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30" w:rsidRDefault="006B10A9" w:rsidP="006B10A9">
      <w:pPr>
        <w:pStyle w:val="Author"/>
        <w:jc w:val="center"/>
        <w:rPr>
          <w:kern w:val="28"/>
          <w:sz w:val="32"/>
        </w:rPr>
      </w:pPr>
      <w:r w:rsidRPr="006B10A9">
        <w:rPr>
          <w:kern w:val="28"/>
          <w:sz w:val="32"/>
        </w:rPr>
        <w:t>D</w:t>
      </w:r>
      <w:r>
        <w:rPr>
          <w:kern w:val="28"/>
          <w:sz w:val="32"/>
        </w:rPr>
        <w:t>evelopment of an investment decision tool for biog</w:t>
      </w:r>
      <w:r w:rsidR="00D42176">
        <w:rPr>
          <w:kern w:val="28"/>
          <w:sz w:val="32"/>
        </w:rPr>
        <w:t>as</w:t>
      </w:r>
      <w:r w:rsidR="00164E99">
        <w:rPr>
          <w:kern w:val="28"/>
          <w:sz w:val="32"/>
        </w:rPr>
        <w:t xml:space="preserve"> </w:t>
      </w:r>
      <w:r w:rsidR="00D42176">
        <w:rPr>
          <w:kern w:val="28"/>
          <w:sz w:val="32"/>
        </w:rPr>
        <w:t>production from bio</w:t>
      </w:r>
      <w:r>
        <w:rPr>
          <w:kern w:val="28"/>
          <w:sz w:val="32"/>
        </w:rPr>
        <w:t xml:space="preserve">waste in Mediterranean </w:t>
      </w:r>
      <w:r w:rsidR="00164E99">
        <w:rPr>
          <w:kern w:val="28"/>
          <w:sz w:val="32"/>
        </w:rPr>
        <w:t>i</w:t>
      </w:r>
      <w:r>
        <w:rPr>
          <w:kern w:val="28"/>
          <w:sz w:val="32"/>
        </w:rPr>
        <w:t xml:space="preserve">slands </w:t>
      </w:r>
    </w:p>
    <w:p w:rsidR="00572A30" w:rsidRPr="00EB071F" w:rsidRDefault="001C70EF" w:rsidP="00572A30">
      <w:pPr>
        <w:pStyle w:val="Address"/>
        <w:jc w:val="center"/>
        <w:rPr>
          <w:b/>
          <w:sz w:val="24"/>
          <w:lang w:val="it-IT"/>
        </w:rPr>
      </w:pPr>
      <w:ins w:id="0" w:author="Antonio" w:date="2022-03-27T17:25:00Z">
        <w:del w:id="1" w:author="Win" w:date="2022-03-27T22:33:00Z">
          <w:r w:rsidDel="002E50D0">
            <w:rPr>
              <w:b/>
              <w:sz w:val="24"/>
              <w:lang w:val="it-IT"/>
            </w:rPr>
            <w:delText>Martina Agosta</w:delText>
          </w:r>
          <w:r w:rsidRPr="001C70EF" w:rsidDel="002E50D0">
            <w:rPr>
              <w:b/>
              <w:sz w:val="24"/>
              <w:vertAlign w:val="superscript"/>
              <w:lang w:val="it-IT"/>
              <w:rPrChange w:id="2" w:author="Antonio" w:date="2022-03-27T17:25:00Z">
                <w:rPr>
                  <w:b/>
                  <w:sz w:val="24"/>
                  <w:lang w:val="it-IT"/>
                </w:rPr>
              </w:rPrChange>
            </w:rPr>
            <w:delText>1</w:delText>
          </w:r>
          <w:r w:rsidDel="002E50D0">
            <w:rPr>
              <w:b/>
              <w:sz w:val="24"/>
              <w:lang w:val="it-IT"/>
            </w:rPr>
            <w:delText xml:space="preserve">, </w:delText>
          </w:r>
        </w:del>
      </w:ins>
      <w:r w:rsidR="00164E99">
        <w:rPr>
          <w:b/>
          <w:sz w:val="24"/>
          <w:lang w:val="it-IT"/>
        </w:rPr>
        <w:t>Antonio</w:t>
      </w:r>
      <w:r w:rsidR="00164E99" w:rsidRPr="00EB071F">
        <w:rPr>
          <w:b/>
          <w:sz w:val="24"/>
          <w:lang w:val="it-IT"/>
        </w:rPr>
        <w:t xml:space="preserve"> Asciuto</w:t>
      </w:r>
      <w:r w:rsidR="00164E99">
        <w:rPr>
          <w:b/>
          <w:sz w:val="24"/>
          <w:vertAlign w:val="superscript"/>
          <w:lang w:val="it-IT"/>
        </w:rPr>
        <w:t>1</w:t>
      </w:r>
      <w:del w:id="3" w:author="Win" w:date="2022-03-27T22:22:00Z">
        <w:r w:rsidR="00164E99" w:rsidRPr="00EB071F" w:rsidDel="007E2CE8">
          <w:rPr>
            <w:b/>
            <w:sz w:val="24"/>
            <w:vertAlign w:val="superscript"/>
            <w:lang w:val="it-IT"/>
          </w:rPr>
          <w:delText>*</w:delText>
        </w:r>
      </w:del>
      <w:r w:rsidR="00164E99" w:rsidRPr="00EB071F">
        <w:rPr>
          <w:b/>
          <w:sz w:val="24"/>
          <w:lang w:val="it-IT"/>
        </w:rPr>
        <w:t xml:space="preserve">, </w:t>
      </w:r>
      <w:ins w:id="4" w:author="Win" w:date="2022-03-27T22:33:00Z">
        <w:r w:rsidR="002E50D0">
          <w:rPr>
            <w:b/>
            <w:sz w:val="24"/>
            <w:lang w:val="it-IT"/>
          </w:rPr>
          <w:t>Martina Agosta</w:t>
        </w:r>
        <w:r w:rsidR="002E50D0" w:rsidRPr="00404546">
          <w:rPr>
            <w:b/>
            <w:sz w:val="24"/>
            <w:vertAlign w:val="superscript"/>
            <w:lang w:val="it-IT"/>
          </w:rPr>
          <w:t>1</w:t>
        </w:r>
        <w:r w:rsidR="002E50D0">
          <w:rPr>
            <w:b/>
            <w:sz w:val="24"/>
            <w:lang w:val="it-IT"/>
          </w:rPr>
          <w:t xml:space="preserve">, </w:t>
        </w:r>
      </w:ins>
      <w:r w:rsidR="00164E99">
        <w:rPr>
          <w:b/>
          <w:sz w:val="24"/>
          <w:lang w:val="it-IT"/>
        </w:rPr>
        <w:t>George Attard</w:t>
      </w:r>
      <w:r w:rsidR="00164E99" w:rsidRPr="00164E99">
        <w:rPr>
          <w:b/>
          <w:sz w:val="24"/>
          <w:vertAlign w:val="superscript"/>
          <w:lang w:val="it-IT"/>
        </w:rPr>
        <w:t>2</w:t>
      </w:r>
      <w:ins w:id="5" w:author="Philippa Attard" w:date="2022-03-27T13:59:00Z">
        <w:r w:rsidR="00630F95">
          <w:rPr>
            <w:b/>
            <w:sz w:val="24"/>
            <w:vertAlign w:val="superscript"/>
            <w:lang w:val="it-IT"/>
          </w:rPr>
          <w:t>,3</w:t>
        </w:r>
      </w:ins>
      <w:r w:rsidR="00164E99">
        <w:rPr>
          <w:b/>
          <w:sz w:val="24"/>
          <w:lang w:val="it-IT"/>
        </w:rPr>
        <w:t>, Antonio Comparetti</w:t>
      </w:r>
      <w:r w:rsidR="00164E99">
        <w:rPr>
          <w:b/>
          <w:sz w:val="24"/>
          <w:vertAlign w:val="superscript"/>
          <w:lang w:val="it-IT"/>
        </w:rPr>
        <w:t>1</w:t>
      </w:r>
      <w:del w:id="6" w:author="Win" w:date="2022-03-27T22:22:00Z">
        <w:r w:rsidR="00164E99" w:rsidDel="007E2CE8">
          <w:rPr>
            <w:b/>
            <w:sz w:val="24"/>
            <w:vertAlign w:val="superscript"/>
            <w:lang w:val="it-IT"/>
          </w:rPr>
          <w:delText>*</w:delText>
        </w:r>
      </w:del>
      <w:r w:rsidR="00164E99">
        <w:rPr>
          <w:b/>
          <w:sz w:val="24"/>
          <w:lang w:val="it-IT"/>
        </w:rPr>
        <w:t xml:space="preserve">, </w:t>
      </w:r>
      <w:r w:rsidR="00D23071">
        <w:rPr>
          <w:b/>
          <w:sz w:val="24"/>
          <w:lang w:val="it-IT"/>
        </w:rPr>
        <w:t>Carlo Greco</w:t>
      </w:r>
      <w:ins w:id="7" w:author="Philippa Attard" w:date="2022-03-27T13:59:00Z">
        <w:r w:rsidR="00630F95">
          <w:rPr>
            <w:b/>
            <w:sz w:val="24"/>
            <w:vertAlign w:val="superscript"/>
            <w:lang w:val="it-IT"/>
          </w:rPr>
          <w:t>4</w:t>
        </w:r>
      </w:ins>
      <w:ins w:id="8" w:author="Win" w:date="2022-03-27T22:22:00Z">
        <w:r w:rsidR="007E2CE8">
          <w:rPr>
            <w:b/>
            <w:sz w:val="24"/>
            <w:vertAlign w:val="superscript"/>
            <w:lang w:val="it-IT"/>
          </w:rPr>
          <w:t>*</w:t>
        </w:r>
      </w:ins>
      <w:del w:id="9" w:author="Philippa Attard" w:date="2022-03-27T13:59:00Z">
        <w:r w:rsidR="00164E99" w:rsidDel="00630F95">
          <w:rPr>
            <w:b/>
            <w:sz w:val="24"/>
            <w:vertAlign w:val="superscript"/>
            <w:lang w:val="it-IT"/>
          </w:rPr>
          <w:delText>3</w:delText>
        </w:r>
      </w:del>
      <w:del w:id="10" w:author="Antonio" w:date="2022-03-27T17:26:00Z">
        <w:r w:rsidR="006B10A9" w:rsidRPr="00EB071F" w:rsidDel="001C70EF">
          <w:rPr>
            <w:b/>
            <w:sz w:val="24"/>
            <w:lang w:val="it-IT"/>
          </w:rPr>
          <w:delText>, M</w:delText>
        </w:r>
        <w:r w:rsidR="001D24CC" w:rsidRPr="00EB071F" w:rsidDel="001C70EF">
          <w:rPr>
            <w:b/>
            <w:sz w:val="24"/>
            <w:lang w:val="it-IT"/>
          </w:rPr>
          <w:delText>ichele Massimo Mammano</w:delText>
        </w:r>
      </w:del>
      <w:ins w:id="11" w:author="Philippa Attard" w:date="2022-03-27T13:59:00Z">
        <w:del w:id="12" w:author="Antonio" w:date="2022-03-27T17:26:00Z">
          <w:r w:rsidR="00630F95" w:rsidDel="001C70EF">
            <w:rPr>
              <w:b/>
              <w:sz w:val="24"/>
              <w:vertAlign w:val="superscript"/>
              <w:lang w:val="it-IT"/>
            </w:rPr>
            <w:delText>4</w:delText>
          </w:r>
        </w:del>
      </w:ins>
      <w:del w:id="13" w:author="Antonio" w:date="2022-03-27T17:26:00Z">
        <w:r w:rsidR="00164E99" w:rsidDel="001C70EF">
          <w:rPr>
            <w:b/>
            <w:sz w:val="24"/>
            <w:vertAlign w:val="superscript"/>
            <w:lang w:val="it-IT"/>
          </w:rPr>
          <w:delText>3</w:delText>
        </w:r>
      </w:del>
      <w:r w:rsidR="00D71A74" w:rsidRPr="00EB071F">
        <w:rPr>
          <w:b/>
          <w:sz w:val="24"/>
          <w:lang w:val="it-IT"/>
        </w:rPr>
        <w:t xml:space="preserve"> </w:t>
      </w:r>
      <w:r w:rsidR="00BE1B67" w:rsidRPr="00EB071F">
        <w:rPr>
          <w:b/>
          <w:sz w:val="24"/>
          <w:lang w:val="it-IT"/>
        </w:rPr>
        <w:t xml:space="preserve">and </w:t>
      </w:r>
      <w:ins w:id="14" w:author="Win" w:date="2022-03-27T22:22:00Z">
        <w:r w:rsidR="007E2CE8">
          <w:rPr>
            <w:b/>
            <w:sz w:val="24"/>
            <w:lang w:val="it-IT"/>
          </w:rPr>
          <w:t>Michele Massimo Mammano</w:t>
        </w:r>
      </w:ins>
      <w:del w:id="15" w:author="Win" w:date="2022-03-27T22:22:00Z">
        <w:r w:rsidR="001D24CC" w:rsidRPr="00EB071F" w:rsidDel="007E2CE8">
          <w:rPr>
            <w:b/>
            <w:sz w:val="24"/>
            <w:lang w:val="it-IT"/>
          </w:rPr>
          <w:delText>S</w:delText>
        </w:r>
      </w:del>
      <w:del w:id="16" w:author="Win" w:date="2022-03-27T22:21:00Z">
        <w:r w:rsidR="001D24CC" w:rsidRPr="00EB071F" w:rsidDel="007E2CE8">
          <w:rPr>
            <w:b/>
            <w:sz w:val="24"/>
            <w:lang w:val="it-IT"/>
          </w:rPr>
          <w:delText>anto Orlando</w:delText>
        </w:r>
      </w:del>
      <w:ins w:id="17" w:author="Win" w:date="2022-03-27T22:22:00Z">
        <w:r w:rsidR="007E2CE8">
          <w:rPr>
            <w:b/>
            <w:sz w:val="24"/>
            <w:vertAlign w:val="superscript"/>
            <w:lang w:val="it-IT"/>
          </w:rPr>
          <w:t>4</w:t>
        </w:r>
      </w:ins>
      <w:del w:id="18" w:author="Win" w:date="2022-03-27T22:22:00Z">
        <w:r w:rsidR="00164E99" w:rsidDel="007E2CE8">
          <w:rPr>
            <w:b/>
            <w:sz w:val="24"/>
            <w:vertAlign w:val="superscript"/>
            <w:lang w:val="it-IT"/>
          </w:rPr>
          <w:delText>1</w:delText>
        </w:r>
      </w:del>
    </w:p>
    <w:p w:rsidR="00164E99" w:rsidRPr="00BE1B67" w:rsidRDefault="00164E99" w:rsidP="00164E99">
      <w:pPr>
        <w:pStyle w:val="Address"/>
        <w:jc w:val="center"/>
      </w:pPr>
      <w:r w:rsidRPr="00C40D74">
        <w:t>1</w:t>
      </w:r>
      <w:r>
        <w:t xml:space="preserve"> </w:t>
      </w:r>
      <w:r w:rsidRPr="006B10A9">
        <w:t xml:space="preserve">Department of Agricultural, Food and Forest Sciences, University of Palermo, Viale delle Scienze, Building 4, 90128 Palermo, Italy. </w:t>
      </w:r>
      <w:del w:id="19" w:author="Win" w:date="2022-03-27T22:23:00Z">
        <w:r w:rsidRPr="006B10A9" w:rsidDel="007E2CE8">
          <w:delText>*</w:delText>
        </w:r>
        <w:r w:rsidRPr="000E01DA" w:rsidDel="007E2CE8">
          <w:delText xml:space="preserve"> </w:delText>
        </w:r>
        <w:r w:rsidRPr="00164E99" w:rsidDel="007E2CE8">
          <w:delText>+39 091</w:delText>
        </w:r>
        <w:r w:rsidDel="007E2CE8">
          <w:delText xml:space="preserve"> </w:delText>
        </w:r>
        <w:r w:rsidRPr="00164E99" w:rsidDel="007E2CE8">
          <w:delText>23897057,</w:delText>
        </w:r>
        <w:r w:rsidRPr="006B10A9" w:rsidDel="007E2CE8">
          <w:delText xml:space="preserve"> </w:delText>
        </w:r>
        <w:r w:rsidDel="007E2CE8">
          <w:delText>antonio.comparetti</w:delText>
        </w:r>
        <w:r w:rsidRPr="006B10A9" w:rsidDel="007E2CE8">
          <w:delText>@unip</w:delText>
        </w:r>
      </w:del>
      <w:del w:id="20" w:author="Win" w:date="2022-03-27T22:22:00Z">
        <w:r w:rsidRPr="006B10A9" w:rsidDel="007E2CE8">
          <w:delText>a.it</w:delText>
        </w:r>
        <w:r w:rsidDel="007E2CE8">
          <w:delText xml:space="preserve">  </w:delText>
        </w:r>
      </w:del>
      <w:r>
        <w:t xml:space="preserve">   </w:t>
      </w:r>
    </w:p>
    <w:p w:rsidR="00164E99" w:rsidRDefault="00164E99" w:rsidP="00D23071">
      <w:pPr>
        <w:pStyle w:val="Address"/>
        <w:jc w:val="center"/>
        <w:rPr>
          <w:ins w:id="21" w:author="Philippa Attard" w:date="2022-03-27T13:59:00Z"/>
        </w:rPr>
      </w:pPr>
      <w:r w:rsidRPr="00C40D74">
        <w:t>2</w:t>
      </w:r>
      <w:r w:rsidRPr="00164E99">
        <w:rPr>
          <w:vertAlign w:val="superscript"/>
        </w:rPr>
        <w:t xml:space="preserve"> </w:t>
      </w:r>
      <w:r w:rsidRPr="00164E99">
        <w:t xml:space="preserve">Institute of Earth Systems, Department of Rural Sciences and Food Systems, University of Malta, </w:t>
      </w:r>
      <w:ins w:id="22" w:author="Win" w:date="2022-03-27T23:36:00Z">
        <w:r w:rsidR="0068739B">
          <w:t xml:space="preserve">Msida MSD 2080, </w:t>
        </w:r>
      </w:ins>
      <w:bookmarkStart w:id="23" w:name="_GoBack"/>
      <w:bookmarkEnd w:id="23"/>
      <w:r w:rsidRPr="00164E99">
        <w:t>La Valletta, Malta</w:t>
      </w:r>
    </w:p>
    <w:p w:rsidR="0020181A" w:rsidRPr="0020181A" w:rsidRDefault="00630F95">
      <w:pPr>
        <w:pStyle w:val="Author"/>
        <w:rPr>
          <w:bCs/>
          <w:szCs w:val="22"/>
          <w:rPrChange w:id="24" w:author="Philippa Attard" w:date="2022-03-27T14:00:00Z">
            <w:rPr>
              <w:vertAlign w:val="superscript"/>
            </w:rPr>
          </w:rPrChange>
        </w:rPr>
        <w:pPrChange w:id="25" w:author="Philippa Attard" w:date="2022-03-27T13:59:00Z">
          <w:pPr>
            <w:pStyle w:val="Address"/>
            <w:jc w:val="center"/>
          </w:pPr>
        </w:pPrChange>
      </w:pPr>
      <w:ins w:id="26" w:author="Philippa Attard" w:date="2022-03-27T13:59:00Z">
        <w:r>
          <w:tab/>
        </w:r>
        <w:r w:rsidR="00815966" w:rsidRPr="00815966">
          <w:rPr>
            <w:b w:val="0"/>
            <w:bCs/>
            <w:sz w:val="22"/>
            <w:szCs w:val="22"/>
            <w:rPrChange w:id="27" w:author="Philippa Attard" w:date="2022-03-27T14:00:00Z">
              <w:rPr>
                <w:b/>
              </w:rPr>
            </w:rPrChange>
          </w:rPr>
          <w:t xml:space="preserve">3 </w:t>
        </w:r>
      </w:ins>
      <w:ins w:id="28" w:author="Philippa Attard" w:date="2022-03-27T14:00:00Z">
        <w:r w:rsidR="00815966" w:rsidRPr="00815966">
          <w:rPr>
            <w:b w:val="0"/>
            <w:bCs/>
            <w:sz w:val="22"/>
            <w:szCs w:val="22"/>
            <w:rPrChange w:id="29" w:author="Philippa Attard" w:date="2022-03-27T14:00:00Z">
              <w:rPr>
                <w:b/>
              </w:rPr>
            </w:rPrChange>
          </w:rPr>
          <w:t>Agency for the Governance of Agriculture Bio-Resources, Ministry for Agriculture, Fisheries and Animal Rights, Triq Antonio Cassar, Marsa, Malta</w:t>
        </w:r>
      </w:ins>
    </w:p>
    <w:p w:rsidR="00D23071" w:rsidRDefault="00630F95" w:rsidP="00D23071">
      <w:pPr>
        <w:pStyle w:val="Address"/>
        <w:jc w:val="center"/>
      </w:pPr>
      <w:ins w:id="30" w:author="Philippa Attard" w:date="2022-03-27T14:00:00Z">
        <w:r>
          <w:t>4</w:t>
        </w:r>
      </w:ins>
      <w:del w:id="31" w:author="Philippa Attard" w:date="2022-03-27T14:00:00Z">
        <w:r w:rsidR="00164E99" w:rsidRPr="00C40D74" w:rsidDel="00630F95">
          <w:delText>3</w:delText>
        </w:r>
      </w:del>
      <w:r w:rsidR="00CC4FCD">
        <w:t xml:space="preserve"> </w:t>
      </w:r>
      <w:r w:rsidR="00D23071" w:rsidRPr="006B10A9">
        <w:t>Council for Agricultural Research and Economics (CREA), Research Centre Protection and Certification, Bagheria (Palermo), Italy</w:t>
      </w:r>
      <w:ins w:id="32" w:author="Win" w:date="2022-03-27T22:23:00Z">
        <w:r w:rsidR="007E2CE8">
          <w:t>. *</w:t>
        </w:r>
      </w:ins>
      <w:r w:rsidR="00D23071" w:rsidRPr="006B10A9">
        <w:t xml:space="preserve"> </w:t>
      </w:r>
      <w:r w:rsidR="00164E99">
        <w:t>+39 091 909090</w:t>
      </w:r>
      <w:ins w:id="33" w:author="Win" w:date="2022-03-27T22:23:00Z">
        <w:r w:rsidR="007E2CE8">
          <w:t xml:space="preserve"> carlo.greco@crea.gov.it</w:t>
        </w:r>
      </w:ins>
    </w:p>
    <w:p w:rsidR="00434EB6" w:rsidRDefault="00434EB6"/>
    <w:p w:rsidR="00434EB6" w:rsidRDefault="00434EB6" w:rsidP="00D71A74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D23071">
        <w:t xml:space="preserve">Biomethane, </w:t>
      </w:r>
      <w:r w:rsidR="00164E99">
        <w:t>A</w:t>
      </w:r>
      <w:r w:rsidR="00D23071">
        <w:t xml:space="preserve">naerobic </w:t>
      </w:r>
      <w:r w:rsidR="00164E99">
        <w:t>D</w:t>
      </w:r>
      <w:r w:rsidR="00D23071">
        <w:t>igestion, circular bioeconomy, digestate, compost.</w:t>
      </w:r>
    </w:p>
    <w:p w:rsidR="00D42176" w:rsidRDefault="00434EB6" w:rsidP="00D42176">
      <w:pPr>
        <w:pStyle w:val="Abstract"/>
        <w:spacing w:before="0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EB071F" w:rsidRPr="00EB071F">
        <w:rPr>
          <w:rFonts w:cs="Arial"/>
          <w:i w:val="0"/>
          <w:iCs/>
        </w:rPr>
        <w:t xml:space="preserve">Biomethane is </w:t>
      </w:r>
      <w:ins w:id="34" w:author="Philippa Attard" w:date="2022-03-27T14:03:00Z">
        <w:r w:rsidR="00630F95">
          <w:rPr>
            <w:rFonts w:cs="Arial"/>
            <w:i w:val="0"/>
            <w:iCs/>
          </w:rPr>
          <w:t>the</w:t>
        </w:r>
      </w:ins>
      <w:del w:id="35" w:author="Philippa Attard" w:date="2022-03-27T14:03:00Z">
        <w:r w:rsidR="00EB071F" w:rsidRPr="00EB071F" w:rsidDel="00630F95">
          <w:rPr>
            <w:rFonts w:cs="Arial"/>
            <w:i w:val="0"/>
            <w:iCs/>
          </w:rPr>
          <w:delText>a</w:delText>
        </w:r>
      </w:del>
      <w:r w:rsidR="00EB071F" w:rsidRPr="00EB071F">
        <w:rPr>
          <w:rFonts w:cs="Arial"/>
          <w:i w:val="0"/>
          <w:iCs/>
        </w:rPr>
        <w:t xml:space="preserve"> </w:t>
      </w:r>
      <w:r w:rsidR="000850DF">
        <w:rPr>
          <w:rFonts w:cs="Arial"/>
          <w:i w:val="0"/>
          <w:iCs/>
        </w:rPr>
        <w:t>R</w:t>
      </w:r>
      <w:r w:rsidR="00EB071F" w:rsidRPr="00EB071F">
        <w:rPr>
          <w:rFonts w:cs="Arial"/>
          <w:i w:val="0"/>
          <w:iCs/>
        </w:rPr>
        <w:t xml:space="preserve">enewable </w:t>
      </w:r>
      <w:r w:rsidR="000850DF">
        <w:rPr>
          <w:rFonts w:cs="Arial"/>
          <w:i w:val="0"/>
          <w:iCs/>
        </w:rPr>
        <w:t>E</w:t>
      </w:r>
      <w:r w:rsidR="00EB071F" w:rsidRPr="00EB071F">
        <w:rPr>
          <w:rFonts w:cs="Arial"/>
          <w:i w:val="0"/>
          <w:iCs/>
        </w:rPr>
        <w:t xml:space="preserve">nergy </w:t>
      </w:r>
      <w:r w:rsidR="000850DF">
        <w:rPr>
          <w:rFonts w:cs="Arial"/>
          <w:i w:val="0"/>
          <w:iCs/>
        </w:rPr>
        <w:t>S</w:t>
      </w:r>
      <w:r w:rsidR="00EB071F" w:rsidRPr="00EB071F">
        <w:rPr>
          <w:rFonts w:cs="Arial"/>
          <w:i w:val="0"/>
          <w:iCs/>
        </w:rPr>
        <w:t xml:space="preserve">ource </w:t>
      </w:r>
      <w:r w:rsidR="000850DF">
        <w:rPr>
          <w:rFonts w:cs="Arial"/>
          <w:i w:val="0"/>
          <w:iCs/>
        </w:rPr>
        <w:t>(RES) derived from the</w:t>
      </w:r>
      <w:r w:rsidR="00EB071F" w:rsidRPr="00EB071F">
        <w:rPr>
          <w:rFonts w:cs="Arial"/>
          <w:i w:val="0"/>
          <w:iCs/>
        </w:rPr>
        <w:t xml:space="preserve"> purification </w:t>
      </w:r>
      <w:r w:rsidR="000850DF">
        <w:rPr>
          <w:rFonts w:cs="Arial"/>
          <w:i w:val="0"/>
          <w:iCs/>
        </w:rPr>
        <w:t>of biogas</w:t>
      </w:r>
      <w:r w:rsidR="00EB071F" w:rsidRPr="00EB071F">
        <w:rPr>
          <w:rFonts w:cs="Arial"/>
          <w:i w:val="0"/>
          <w:iCs/>
        </w:rPr>
        <w:t xml:space="preserve"> obtained from </w:t>
      </w:r>
      <w:r w:rsidR="00EB071F">
        <w:rPr>
          <w:rFonts w:cs="Arial"/>
          <w:i w:val="0"/>
          <w:iCs/>
        </w:rPr>
        <w:t xml:space="preserve">Anaerobic Digestion </w:t>
      </w:r>
      <w:r w:rsidR="000850DF">
        <w:rPr>
          <w:rFonts w:cs="Arial"/>
          <w:i w:val="0"/>
          <w:iCs/>
        </w:rPr>
        <w:t xml:space="preserve">(AD) </w:t>
      </w:r>
      <w:r w:rsidR="00EB071F">
        <w:rPr>
          <w:rFonts w:cs="Arial"/>
          <w:i w:val="0"/>
          <w:iCs/>
        </w:rPr>
        <w:t xml:space="preserve">process using </w:t>
      </w:r>
      <w:ins w:id="36" w:author="Philippa Attard" w:date="2022-03-27T14:03:00Z">
        <w:r w:rsidR="00630F95">
          <w:rPr>
            <w:rFonts w:cs="Arial"/>
            <w:i w:val="0"/>
            <w:iCs/>
          </w:rPr>
          <w:t xml:space="preserve">biomass, usually as </w:t>
        </w:r>
      </w:ins>
      <w:r w:rsidR="00EB071F">
        <w:rPr>
          <w:rFonts w:cs="Arial"/>
          <w:i w:val="0"/>
          <w:iCs/>
        </w:rPr>
        <w:t>biowaste</w:t>
      </w:r>
      <w:r w:rsidR="000850DF">
        <w:rPr>
          <w:rFonts w:cs="Arial"/>
          <w:i w:val="0"/>
          <w:iCs/>
        </w:rPr>
        <w:t xml:space="preserve"> and agro-industry</w:t>
      </w:r>
      <w:r w:rsidR="00EB071F">
        <w:rPr>
          <w:rFonts w:cs="Arial"/>
          <w:i w:val="0"/>
          <w:iCs/>
        </w:rPr>
        <w:t xml:space="preserve"> by-products</w:t>
      </w:r>
      <w:r w:rsidR="00EB071F" w:rsidRPr="00EB071F">
        <w:rPr>
          <w:rFonts w:cs="Arial"/>
          <w:i w:val="0"/>
          <w:iCs/>
        </w:rPr>
        <w:t xml:space="preserve">. Biomethane can be injected into the natural gas </w:t>
      </w:r>
      <w:r w:rsidR="000850DF">
        <w:rPr>
          <w:rFonts w:cs="Arial"/>
          <w:i w:val="0"/>
          <w:iCs/>
        </w:rPr>
        <w:t>grid</w:t>
      </w:r>
      <w:ins w:id="37" w:author="Antonio" w:date="2022-03-27T17:27:00Z">
        <w:r w:rsidR="001C70EF">
          <w:rPr>
            <w:rFonts w:cs="Arial"/>
            <w:i w:val="0"/>
            <w:iCs/>
          </w:rPr>
          <w:t>,</w:t>
        </w:r>
      </w:ins>
      <w:ins w:id="38" w:author="Philippa Attard" w:date="2022-03-27T14:05:00Z">
        <w:r w:rsidR="00F7708B">
          <w:rPr>
            <w:rFonts w:cs="Arial"/>
            <w:i w:val="0"/>
            <w:iCs/>
          </w:rPr>
          <w:t xml:space="preserve"> thereby complementing towards the </w:t>
        </w:r>
      </w:ins>
      <w:ins w:id="39" w:author="Philippa Attard" w:date="2022-03-27T14:06:00Z">
        <w:r w:rsidR="00F7708B">
          <w:rPr>
            <w:rFonts w:cs="Arial"/>
            <w:i w:val="0"/>
            <w:iCs/>
          </w:rPr>
          <w:t>energy demands</w:t>
        </w:r>
      </w:ins>
      <w:r w:rsidR="00EB071F" w:rsidRPr="00EB071F">
        <w:rPr>
          <w:rFonts w:cs="Arial"/>
          <w:i w:val="0"/>
          <w:iCs/>
        </w:rPr>
        <w:t xml:space="preserve">. </w:t>
      </w:r>
      <w:r w:rsidR="000850DF">
        <w:rPr>
          <w:rFonts w:cs="Arial"/>
          <w:i w:val="0"/>
          <w:iCs/>
        </w:rPr>
        <w:t>T</w:t>
      </w:r>
      <w:r w:rsidR="00EB071F">
        <w:rPr>
          <w:rFonts w:cs="Arial"/>
          <w:i w:val="0"/>
          <w:iCs/>
        </w:rPr>
        <w:t>he first</w:t>
      </w:r>
      <w:r w:rsidR="00EB071F" w:rsidRPr="00EB071F">
        <w:rPr>
          <w:rFonts w:cs="Arial"/>
          <w:i w:val="0"/>
          <w:iCs/>
        </w:rPr>
        <w:t xml:space="preserve"> </w:t>
      </w:r>
      <w:r w:rsidR="000850DF">
        <w:rPr>
          <w:rFonts w:cs="Arial"/>
          <w:i w:val="0"/>
          <w:iCs/>
        </w:rPr>
        <w:t xml:space="preserve">Sicilian AD plant aimed at producing </w:t>
      </w:r>
      <w:r w:rsidR="00EB071F" w:rsidRPr="00EB071F">
        <w:rPr>
          <w:rFonts w:cs="Arial"/>
          <w:i w:val="0"/>
          <w:iCs/>
        </w:rPr>
        <w:t>biomethane</w:t>
      </w:r>
      <w:r w:rsidR="000850DF">
        <w:rPr>
          <w:rFonts w:cs="Arial"/>
          <w:i w:val="0"/>
          <w:iCs/>
        </w:rPr>
        <w:t xml:space="preserve"> w</w:t>
      </w:r>
      <w:r w:rsidR="00EB071F">
        <w:rPr>
          <w:rFonts w:cs="Arial"/>
          <w:i w:val="0"/>
          <w:iCs/>
        </w:rPr>
        <w:t>as built</w:t>
      </w:r>
      <w:r w:rsidR="000850DF">
        <w:rPr>
          <w:rFonts w:cs="Arial"/>
          <w:i w:val="0"/>
          <w:iCs/>
        </w:rPr>
        <w:t xml:space="preserve"> </w:t>
      </w:r>
      <w:ins w:id="40" w:author="Philippa Attard" w:date="2022-03-27T14:06:00Z">
        <w:r w:rsidR="00F7708B">
          <w:rPr>
            <w:rFonts w:cs="Arial"/>
            <w:i w:val="0"/>
            <w:iCs/>
          </w:rPr>
          <w:t xml:space="preserve">in </w:t>
        </w:r>
      </w:ins>
      <w:del w:id="41" w:author="Philippa Attard" w:date="2022-03-27T14:06:00Z">
        <w:r w:rsidR="000850DF" w:rsidDel="00F7708B">
          <w:rPr>
            <w:rFonts w:cs="Arial"/>
            <w:i w:val="0"/>
            <w:iCs/>
          </w:rPr>
          <w:delText>In</w:delText>
        </w:r>
      </w:del>
      <w:r w:rsidR="000850DF">
        <w:rPr>
          <w:rFonts w:cs="Arial"/>
          <w:i w:val="0"/>
          <w:iCs/>
        </w:rPr>
        <w:t xml:space="preserve"> the province of Caltanissetta</w:t>
      </w:r>
      <w:ins w:id="42" w:author="Philippa Attard" w:date="2022-03-27T14:06:00Z">
        <w:r w:rsidR="00F7708B">
          <w:rPr>
            <w:rFonts w:cs="Arial"/>
            <w:i w:val="0"/>
            <w:iCs/>
          </w:rPr>
          <w:t xml:space="preserve"> </w:t>
        </w:r>
        <w:del w:id="43" w:author="Antonio" w:date="2022-03-27T17:27:00Z">
          <w:r w:rsidR="00F7708B" w:rsidDel="001C70EF">
            <w:rPr>
              <w:rFonts w:cs="Arial"/>
              <w:i w:val="0"/>
              <w:iCs/>
            </w:rPr>
            <w:delText>(DATE)</w:delText>
          </w:r>
        </w:del>
      </w:ins>
      <w:ins w:id="44" w:author="Antonio" w:date="2022-03-27T17:27:00Z">
        <w:r w:rsidR="001C70EF">
          <w:rPr>
            <w:rFonts w:cs="Arial"/>
            <w:i w:val="0"/>
            <w:iCs/>
          </w:rPr>
          <w:t>in 2021</w:t>
        </w:r>
      </w:ins>
      <w:r w:rsidR="000850DF">
        <w:rPr>
          <w:rFonts w:cs="Arial"/>
          <w:i w:val="0"/>
          <w:iCs/>
        </w:rPr>
        <w:t>.</w:t>
      </w:r>
      <w:r w:rsidR="00EB071F">
        <w:rPr>
          <w:rFonts w:cs="Arial"/>
          <w:i w:val="0"/>
          <w:iCs/>
        </w:rPr>
        <w:t xml:space="preserve"> </w:t>
      </w:r>
      <w:r w:rsidR="00EB071F" w:rsidRPr="00EB071F">
        <w:rPr>
          <w:rFonts w:cs="Arial"/>
          <w:i w:val="0"/>
          <w:iCs/>
        </w:rPr>
        <w:t>The innov</w:t>
      </w:r>
      <w:r w:rsidR="00EB071F">
        <w:rPr>
          <w:rFonts w:cs="Arial"/>
          <w:i w:val="0"/>
          <w:iCs/>
        </w:rPr>
        <w:t xml:space="preserve">ative Enersi Sicilia plant </w:t>
      </w:r>
      <w:ins w:id="45" w:author="Philippa Attard" w:date="2022-03-27T14:06:00Z">
        <w:r w:rsidR="00F7708B">
          <w:rPr>
            <w:rFonts w:cs="Arial"/>
            <w:i w:val="0"/>
            <w:iCs/>
          </w:rPr>
          <w:t xml:space="preserve">treats </w:t>
        </w:r>
      </w:ins>
      <w:del w:id="46" w:author="Philippa Attard" w:date="2022-03-27T14:07:00Z">
        <w:r w:rsidR="00EB071F" w:rsidDel="00F7708B">
          <w:rPr>
            <w:rFonts w:cs="Arial"/>
            <w:i w:val="0"/>
            <w:iCs/>
          </w:rPr>
          <w:delText xml:space="preserve">is </w:delText>
        </w:r>
        <w:r w:rsidR="00EB071F" w:rsidRPr="00EB071F" w:rsidDel="00F7708B">
          <w:rPr>
            <w:rFonts w:cs="Arial"/>
            <w:i w:val="0"/>
            <w:iCs/>
          </w:rPr>
          <w:delText>treat</w:delText>
        </w:r>
        <w:r w:rsidR="00EB071F" w:rsidDel="00F7708B">
          <w:rPr>
            <w:rFonts w:cs="Arial"/>
            <w:i w:val="0"/>
            <w:iCs/>
          </w:rPr>
          <w:delText>ing</w:delText>
        </w:r>
      </w:del>
      <w:r w:rsidR="00EB071F" w:rsidRPr="00EB071F">
        <w:rPr>
          <w:rFonts w:cs="Arial"/>
          <w:i w:val="0"/>
          <w:iCs/>
        </w:rPr>
        <w:t xml:space="preserve"> 36,000 tons </w:t>
      </w:r>
      <w:ins w:id="47" w:author="Philippa Attard" w:date="2022-03-27T14:07:00Z">
        <w:r w:rsidR="00F7708B">
          <w:rPr>
            <w:rFonts w:cs="Arial"/>
            <w:i w:val="0"/>
            <w:iCs/>
          </w:rPr>
          <w:t xml:space="preserve">per year </w:t>
        </w:r>
      </w:ins>
      <w:r w:rsidR="000850DF" w:rsidRPr="00EB071F">
        <w:rPr>
          <w:rFonts w:cs="Arial"/>
          <w:i w:val="0"/>
          <w:iCs/>
        </w:rPr>
        <w:t xml:space="preserve">of </w:t>
      </w:r>
      <w:ins w:id="48" w:author="Philippa Attard" w:date="2022-03-27T14:07:00Z">
        <w:del w:id="49" w:author="Antonio" w:date="2022-03-27T17:28:00Z">
          <w:r w:rsidR="00F7708B" w:rsidDel="001C70EF">
            <w:rPr>
              <w:rFonts w:cs="Arial"/>
              <w:i w:val="0"/>
              <w:iCs/>
            </w:rPr>
            <w:delText xml:space="preserve">biomass </w:delText>
          </w:r>
        </w:del>
      </w:ins>
      <w:del w:id="50" w:author="Philippa Attard" w:date="2022-03-27T14:07:00Z">
        <w:r w:rsidR="000850DF" w:rsidRPr="00EB071F" w:rsidDel="00F7708B">
          <w:rPr>
            <w:rFonts w:cs="Arial"/>
            <w:i w:val="0"/>
            <w:iCs/>
          </w:rPr>
          <w:delText>organic</w:delText>
        </w:r>
      </w:del>
      <w:r w:rsidR="000850DF">
        <w:rPr>
          <w:rFonts w:cs="Arial"/>
          <w:i w:val="0"/>
          <w:iCs/>
        </w:rPr>
        <w:t xml:space="preserve"> </w:t>
      </w:r>
      <w:ins w:id="51" w:author="Antonio" w:date="2022-03-27T17:28:00Z">
        <w:r w:rsidR="001C70EF">
          <w:rPr>
            <w:rFonts w:cs="Arial"/>
            <w:i w:val="0"/>
            <w:iCs/>
          </w:rPr>
          <w:t>bio</w:t>
        </w:r>
      </w:ins>
      <w:r w:rsidR="000850DF">
        <w:rPr>
          <w:rFonts w:cs="Arial"/>
          <w:i w:val="0"/>
          <w:iCs/>
        </w:rPr>
        <w:t xml:space="preserve">waste (wet and green) </w:t>
      </w:r>
      <w:del w:id="52" w:author="Philippa Attard" w:date="2022-03-27T14:07:00Z">
        <w:r w:rsidR="00EB071F" w:rsidRPr="00EB071F" w:rsidDel="00F7708B">
          <w:rPr>
            <w:rFonts w:cs="Arial"/>
            <w:i w:val="0"/>
            <w:iCs/>
          </w:rPr>
          <w:delText xml:space="preserve">per year </w:delText>
        </w:r>
        <w:r w:rsidR="00EB071F" w:rsidDel="00F7708B">
          <w:rPr>
            <w:rFonts w:cs="Arial"/>
            <w:i w:val="0"/>
            <w:iCs/>
          </w:rPr>
          <w:delText>and</w:delText>
        </w:r>
      </w:del>
      <w:ins w:id="53" w:author="Philippa Attard" w:date="2022-03-27T14:07:00Z">
        <w:r w:rsidR="00F7708B">
          <w:rPr>
            <w:rFonts w:cs="Arial"/>
            <w:i w:val="0"/>
            <w:iCs/>
          </w:rPr>
          <w:t xml:space="preserve"> to</w:t>
        </w:r>
      </w:ins>
      <w:r w:rsidR="00EB071F">
        <w:rPr>
          <w:rFonts w:cs="Arial"/>
          <w:i w:val="0"/>
          <w:iCs/>
        </w:rPr>
        <w:t xml:space="preserve"> produc</w:t>
      </w:r>
      <w:ins w:id="54" w:author="Philippa Attard" w:date="2022-03-27T14:07:00Z">
        <w:r w:rsidR="00F7708B">
          <w:rPr>
            <w:rFonts w:cs="Arial"/>
            <w:i w:val="0"/>
            <w:iCs/>
          </w:rPr>
          <w:t>e</w:t>
        </w:r>
      </w:ins>
      <w:del w:id="55" w:author="Philippa Attard" w:date="2022-03-27T14:07:00Z">
        <w:r w:rsidR="00EB071F" w:rsidDel="00F7708B">
          <w:rPr>
            <w:rFonts w:cs="Arial"/>
            <w:i w:val="0"/>
            <w:iCs/>
          </w:rPr>
          <w:delText>ing</w:delText>
        </w:r>
      </w:del>
      <w:r w:rsidR="000850DF">
        <w:rPr>
          <w:rFonts w:cs="Arial"/>
          <w:i w:val="0"/>
          <w:iCs/>
        </w:rPr>
        <w:t xml:space="preserve"> 400 Sm³</w:t>
      </w:r>
      <w:r w:rsidR="00EB071F" w:rsidRPr="00EB071F">
        <w:rPr>
          <w:rFonts w:cs="Arial"/>
          <w:i w:val="0"/>
          <w:iCs/>
        </w:rPr>
        <w:t xml:space="preserve"> h</w:t>
      </w:r>
      <w:r w:rsidR="000850DF" w:rsidRPr="000850DF">
        <w:rPr>
          <w:rFonts w:cs="Arial"/>
          <w:i w:val="0"/>
          <w:iCs/>
          <w:vertAlign w:val="superscript"/>
        </w:rPr>
        <w:t>-1</w:t>
      </w:r>
      <w:r w:rsidR="00EB071F" w:rsidRPr="00EB071F">
        <w:rPr>
          <w:rFonts w:cs="Arial"/>
          <w:i w:val="0"/>
          <w:iCs/>
        </w:rPr>
        <w:t xml:space="preserve"> of biomethane</w:t>
      </w:r>
      <w:ins w:id="56" w:author="Antonio" w:date="2022-03-27T17:28:00Z">
        <w:r w:rsidR="001C70EF">
          <w:rPr>
            <w:rFonts w:cs="Arial"/>
            <w:i w:val="0"/>
            <w:iCs/>
          </w:rPr>
          <w:t>,</w:t>
        </w:r>
      </w:ins>
      <w:r w:rsidR="00EB071F" w:rsidRPr="00EB071F">
        <w:rPr>
          <w:rFonts w:cs="Arial"/>
          <w:i w:val="0"/>
          <w:iCs/>
        </w:rPr>
        <w:t xml:space="preserve"> </w:t>
      </w:r>
      <w:ins w:id="57" w:author="Philippa Attard" w:date="2022-03-27T14:07:00Z">
        <w:r w:rsidR="00F7708B">
          <w:rPr>
            <w:rFonts w:cs="Arial"/>
            <w:i w:val="0"/>
            <w:iCs/>
          </w:rPr>
          <w:t xml:space="preserve">that is </w:t>
        </w:r>
      </w:ins>
      <w:del w:id="58" w:author="Philippa Attard" w:date="2022-03-27T14:07:00Z">
        <w:r w:rsidR="000850DF" w:rsidDel="00F7708B">
          <w:rPr>
            <w:rFonts w:cs="Arial"/>
            <w:i w:val="0"/>
            <w:iCs/>
          </w:rPr>
          <w:delText>to be</w:delText>
        </w:r>
      </w:del>
      <w:r w:rsidR="000850DF">
        <w:rPr>
          <w:rFonts w:cs="Arial"/>
          <w:i w:val="0"/>
          <w:iCs/>
        </w:rPr>
        <w:t xml:space="preserve"> used as </w:t>
      </w:r>
      <w:ins w:id="59" w:author="Philippa Attard" w:date="2022-03-27T14:07:00Z">
        <w:r w:rsidR="00F7708B">
          <w:rPr>
            <w:rFonts w:cs="Arial"/>
            <w:i w:val="0"/>
            <w:iCs/>
          </w:rPr>
          <w:t xml:space="preserve">a </w:t>
        </w:r>
      </w:ins>
      <w:r w:rsidR="000850DF">
        <w:rPr>
          <w:rFonts w:cs="Arial"/>
          <w:i w:val="0"/>
          <w:iCs/>
        </w:rPr>
        <w:t xml:space="preserve">biofuel or </w:t>
      </w:r>
      <w:ins w:id="60" w:author="Philippa Attard" w:date="2022-03-27T14:08:00Z">
        <w:r w:rsidR="00F7708B">
          <w:rPr>
            <w:rFonts w:cs="Arial"/>
            <w:i w:val="0"/>
            <w:iCs/>
          </w:rPr>
          <w:t xml:space="preserve">alternatively </w:t>
        </w:r>
      </w:ins>
      <w:r w:rsidR="00EB071F" w:rsidRPr="00EB071F">
        <w:rPr>
          <w:rFonts w:cs="Arial"/>
          <w:i w:val="0"/>
          <w:iCs/>
        </w:rPr>
        <w:t xml:space="preserve">fed into the </w:t>
      </w:r>
      <w:ins w:id="61" w:author="Philippa Attard" w:date="2022-03-27T14:08:00Z">
        <w:r w:rsidR="00F7708B">
          <w:rPr>
            <w:rFonts w:cs="Arial"/>
            <w:i w:val="0"/>
            <w:iCs/>
          </w:rPr>
          <w:t xml:space="preserve">regional </w:t>
        </w:r>
      </w:ins>
      <w:del w:id="62" w:author="Philippa Attard" w:date="2022-03-27T14:08:00Z">
        <w:r w:rsidR="00EB071F" w:rsidRPr="00EB071F" w:rsidDel="00F7708B">
          <w:rPr>
            <w:rFonts w:cs="Arial"/>
            <w:i w:val="0"/>
            <w:iCs/>
          </w:rPr>
          <w:delText>national</w:delText>
        </w:r>
      </w:del>
      <w:r w:rsidR="00EB071F" w:rsidRPr="00EB071F">
        <w:rPr>
          <w:rFonts w:cs="Arial"/>
          <w:i w:val="0"/>
          <w:iCs/>
        </w:rPr>
        <w:t xml:space="preserve"> natural gas </w:t>
      </w:r>
      <w:r w:rsidR="000850DF">
        <w:rPr>
          <w:rFonts w:cs="Arial"/>
          <w:i w:val="0"/>
          <w:iCs/>
        </w:rPr>
        <w:t>grid</w:t>
      </w:r>
      <w:r w:rsidR="00EB071F" w:rsidRPr="00EB071F">
        <w:rPr>
          <w:rFonts w:cs="Arial"/>
          <w:i w:val="0"/>
          <w:iCs/>
        </w:rPr>
        <w:t xml:space="preserve">. </w:t>
      </w:r>
      <w:ins w:id="63" w:author="Philippa Attard" w:date="2022-03-27T14:15:00Z">
        <w:r w:rsidR="001367BD">
          <w:rPr>
            <w:rFonts w:cs="Arial"/>
            <w:i w:val="0"/>
            <w:iCs/>
          </w:rPr>
          <w:t xml:space="preserve">This plant yields </w:t>
        </w:r>
      </w:ins>
      <w:del w:id="64" w:author="Philippa Attard" w:date="2022-03-27T14:15:00Z">
        <w:r w:rsidR="000850DF" w:rsidDel="001367BD">
          <w:rPr>
            <w:rFonts w:cs="Arial"/>
            <w:i w:val="0"/>
            <w:iCs/>
          </w:rPr>
          <w:delText>It i</w:delText>
        </w:r>
        <w:r w:rsidR="00EB071F" w:rsidDel="001367BD">
          <w:rPr>
            <w:rFonts w:cs="Arial"/>
            <w:i w:val="0"/>
            <w:iCs/>
          </w:rPr>
          <w:delText>s producing</w:delText>
        </w:r>
      </w:del>
      <w:r w:rsidR="00EB071F">
        <w:rPr>
          <w:rFonts w:cs="Arial"/>
          <w:i w:val="0"/>
          <w:iCs/>
        </w:rPr>
        <w:t xml:space="preserve"> a</w:t>
      </w:r>
      <w:r w:rsidR="000850DF">
        <w:rPr>
          <w:rFonts w:cs="Arial"/>
          <w:i w:val="0"/>
          <w:iCs/>
        </w:rPr>
        <w:t xml:space="preserve"> yearly total of 3.6 million Sm³ </w:t>
      </w:r>
      <w:r w:rsidR="00EB071F" w:rsidRPr="00EB071F">
        <w:rPr>
          <w:rFonts w:cs="Arial"/>
          <w:i w:val="0"/>
          <w:iCs/>
        </w:rPr>
        <w:t>of advanced biomethane</w:t>
      </w:r>
      <w:r w:rsidR="000850DF">
        <w:rPr>
          <w:rFonts w:cs="Arial"/>
          <w:i w:val="0"/>
          <w:iCs/>
        </w:rPr>
        <w:t>,</w:t>
      </w:r>
      <w:r w:rsidR="00EB071F" w:rsidRPr="00EB071F">
        <w:rPr>
          <w:rFonts w:cs="Arial"/>
          <w:i w:val="0"/>
          <w:iCs/>
        </w:rPr>
        <w:t xml:space="preserve"> </w:t>
      </w:r>
      <w:r w:rsidR="000850DF">
        <w:rPr>
          <w:rFonts w:cs="Arial"/>
          <w:i w:val="0"/>
          <w:iCs/>
        </w:rPr>
        <w:t>that</w:t>
      </w:r>
      <w:r w:rsidR="00EB071F" w:rsidRPr="00EB071F">
        <w:rPr>
          <w:rFonts w:cs="Arial"/>
          <w:i w:val="0"/>
          <w:iCs/>
        </w:rPr>
        <w:t xml:space="preserve"> is equivalent to </w:t>
      </w:r>
      <w:r w:rsidR="000850DF">
        <w:rPr>
          <w:rFonts w:cs="Arial"/>
          <w:i w:val="0"/>
          <w:iCs/>
        </w:rPr>
        <w:t xml:space="preserve">a yearly travelled distance </w:t>
      </w:r>
      <w:ins w:id="65" w:author="Philippa Attard" w:date="2022-03-27T14:15:00Z">
        <w:r w:rsidR="001367BD">
          <w:rPr>
            <w:rFonts w:cs="Arial"/>
            <w:i w:val="0"/>
            <w:iCs/>
          </w:rPr>
          <w:t xml:space="preserve">of more </w:t>
        </w:r>
      </w:ins>
      <w:del w:id="66" w:author="Philippa Attard" w:date="2022-03-27T14:15:00Z">
        <w:r w:rsidR="000850DF" w:rsidDel="001367BD">
          <w:rPr>
            <w:rFonts w:cs="Arial"/>
            <w:i w:val="0"/>
            <w:iCs/>
          </w:rPr>
          <w:delText>higher</w:delText>
        </w:r>
      </w:del>
      <w:r w:rsidR="000850DF">
        <w:rPr>
          <w:rFonts w:cs="Arial"/>
          <w:i w:val="0"/>
          <w:iCs/>
        </w:rPr>
        <w:t xml:space="preserve"> than </w:t>
      </w:r>
      <w:r w:rsidR="00EB071F" w:rsidRPr="00EB071F">
        <w:rPr>
          <w:rFonts w:cs="Arial"/>
          <w:i w:val="0"/>
          <w:iCs/>
        </w:rPr>
        <w:t>46 million km</w:t>
      </w:r>
      <w:r w:rsidR="00EB071F">
        <w:rPr>
          <w:rFonts w:cs="Arial"/>
          <w:i w:val="0"/>
          <w:iCs/>
        </w:rPr>
        <w:t xml:space="preserve">. </w:t>
      </w:r>
      <w:ins w:id="67" w:author="Philippa Attard" w:date="2022-03-27T14:16:00Z">
        <w:r w:rsidR="001367BD">
          <w:rPr>
            <w:rFonts w:cs="Arial"/>
            <w:i w:val="0"/>
            <w:iCs/>
          </w:rPr>
          <w:t xml:space="preserve">This translates to </w:t>
        </w:r>
      </w:ins>
      <w:del w:id="68" w:author="Philippa Attard" w:date="2022-03-27T14:16:00Z">
        <w:r w:rsidR="00EB071F" w:rsidDel="001367BD">
          <w:rPr>
            <w:rFonts w:cs="Arial"/>
            <w:i w:val="0"/>
            <w:iCs/>
          </w:rPr>
          <w:delText>It means</w:delText>
        </w:r>
        <w:r w:rsidR="000850DF" w:rsidDel="001367BD">
          <w:rPr>
            <w:rFonts w:cs="Arial"/>
            <w:i w:val="0"/>
            <w:iCs/>
          </w:rPr>
          <w:delText xml:space="preserve"> that</w:delText>
        </w:r>
      </w:del>
      <w:r w:rsidR="00EB071F" w:rsidRPr="00EB071F">
        <w:rPr>
          <w:rFonts w:cs="Arial"/>
          <w:i w:val="0"/>
          <w:iCs/>
        </w:rPr>
        <w:t xml:space="preserve"> over 3,000 </w:t>
      </w:r>
      <w:r w:rsidR="000850DF">
        <w:rPr>
          <w:rFonts w:cs="Arial"/>
          <w:i w:val="0"/>
          <w:iCs/>
        </w:rPr>
        <w:t xml:space="preserve">methane </w:t>
      </w:r>
      <w:r w:rsidR="00EB071F" w:rsidRPr="00EB071F">
        <w:rPr>
          <w:rFonts w:cs="Arial"/>
          <w:i w:val="0"/>
          <w:iCs/>
        </w:rPr>
        <w:t xml:space="preserve">cars </w:t>
      </w:r>
      <w:ins w:id="69" w:author="Philippa Attard" w:date="2022-03-27T14:16:00Z">
        <w:r w:rsidR="001367BD">
          <w:rPr>
            <w:rFonts w:cs="Arial"/>
            <w:i w:val="0"/>
            <w:iCs/>
          </w:rPr>
          <w:t xml:space="preserve">that </w:t>
        </w:r>
      </w:ins>
      <w:r w:rsidR="00EB071F" w:rsidRPr="00EB071F">
        <w:rPr>
          <w:rFonts w:cs="Arial"/>
          <w:i w:val="0"/>
          <w:iCs/>
        </w:rPr>
        <w:t xml:space="preserve">can be </w:t>
      </w:r>
      <w:ins w:id="70" w:author="Philippa Attard" w:date="2022-03-27T14:16:00Z">
        <w:r w:rsidR="001367BD">
          <w:rPr>
            <w:rFonts w:cs="Arial"/>
            <w:i w:val="0"/>
            <w:iCs/>
          </w:rPr>
          <w:t>powered every year</w:t>
        </w:r>
      </w:ins>
      <w:ins w:id="71" w:author="Antonio" w:date="2022-03-27T17:28:00Z">
        <w:r w:rsidR="001C70EF">
          <w:rPr>
            <w:rFonts w:cs="Arial"/>
            <w:i w:val="0"/>
            <w:iCs/>
          </w:rPr>
          <w:t>,</w:t>
        </w:r>
      </w:ins>
      <w:ins w:id="72" w:author="Philippa Attard" w:date="2022-03-27T14:16:00Z">
        <w:r w:rsidR="001367BD">
          <w:rPr>
            <w:rFonts w:cs="Arial"/>
            <w:i w:val="0"/>
            <w:iCs/>
          </w:rPr>
          <w:t xml:space="preserve"> thereby </w:t>
        </w:r>
      </w:ins>
      <w:ins w:id="73" w:author="Philippa Attard" w:date="2022-03-27T14:17:00Z">
        <w:r w:rsidR="001367BD">
          <w:rPr>
            <w:rFonts w:cs="Arial"/>
            <w:i w:val="0"/>
            <w:iCs/>
          </w:rPr>
          <w:t>replacing</w:t>
        </w:r>
      </w:ins>
      <w:del w:id="74" w:author="Philippa Attard" w:date="2022-03-27T14:17:00Z">
        <w:r w:rsidR="000850DF" w:rsidDel="001367BD">
          <w:rPr>
            <w:rFonts w:cs="Arial"/>
            <w:i w:val="0"/>
            <w:iCs/>
          </w:rPr>
          <w:delText>yearly powered</w:delText>
        </w:r>
        <w:r w:rsidR="00EB071F" w:rsidRPr="00EB071F" w:rsidDel="001367BD">
          <w:rPr>
            <w:rFonts w:cs="Arial"/>
            <w:i w:val="0"/>
            <w:iCs/>
          </w:rPr>
          <w:delText xml:space="preserve">, </w:delText>
        </w:r>
        <w:r w:rsidR="000850DF" w:rsidDel="001367BD">
          <w:rPr>
            <w:rFonts w:cs="Arial"/>
            <w:i w:val="0"/>
            <w:iCs/>
          </w:rPr>
          <w:delText>so that</w:delText>
        </w:r>
      </w:del>
      <w:r w:rsidR="000850DF">
        <w:rPr>
          <w:rFonts w:cs="Arial"/>
          <w:i w:val="0"/>
          <w:iCs/>
        </w:rPr>
        <w:t xml:space="preserve"> </w:t>
      </w:r>
      <w:r w:rsidR="00EB071F" w:rsidRPr="00EB071F">
        <w:rPr>
          <w:rFonts w:cs="Arial"/>
          <w:i w:val="0"/>
          <w:iCs/>
        </w:rPr>
        <w:t>2,798 t of oil equivalent</w:t>
      </w:r>
      <w:ins w:id="75" w:author="Philippa Attard" w:date="2022-03-27T14:17:00Z">
        <w:r w:rsidR="001367BD">
          <w:rPr>
            <w:rFonts w:cs="Arial"/>
            <w:i w:val="0"/>
            <w:iCs/>
          </w:rPr>
          <w:t xml:space="preserve"> and </w:t>
        </w:r>
      </w:ins>
      <w:del w:id="76" w:author="Philippa Attard" w:date="2022-03-27T14:17:00Z">
        <w:r w:rsidR="000850DF" w:rsidDel="001367BD">
          <w:rPr>
            <w:rFonts w:cs="Arial"/>
            <w:i w:val="0"/>
            <w:iCs/>
          </w:rPr>
          <w:delText xml:space="preserve"> can be saved</w:delText>
        </w:r>
        <w:r w:rsidR="00EB071F" w:rsidRPr="00EB071F" w:rsidDel="001367BD">
          <w:rPr>
            <w:rFonts w:cs="Arial"/>
            <w:i w:val="0"/>
            <w:iCs/>
          </w:rPr>
          <w:delText xml:space="preserve">, </w:delText>
        </w:r>
      </w:del>
      <w:del w:id="77" w:author="Philippa Attard" w:date="2022-03-27T14:18:00Z">
        <w:r w:rsidR="00EB071F" w:rsidRPr="00EB071F" w:rsidDel="001367BD">
          <w:rPr>
            <w:rFonts w:cs="Arial"/>
            <w:i w:val="0"/>
            <w:iCs/>
          </w:rPr>
          <w:delText>thus</w:delText>
        </w:r>
      </w:del>
      <w:r w:rsidR="00EB071F" w:rsidRPr="00EB071F">
        <w:rPr>
          <w:rFonts w:cs="Arial"/>
          <w:i w:val="0"/>
          <w:iCs/>
        </w:rPr>
        <w:t xml:space="preserve"> avoiding the </w:t>
      </w:r>
      <w:del w:id="78" w:author="Philippa Attard" w:date="2022-03-27T14:18:00Z">
        <w:r w:rsidR="000850DF" w:rsidDel="001367BD">
          <w:rPr>
            <w:rFonts w:cs="Arial"/>
            <w:i w:val="0"/>
            <w:iCs/>
          </w:rPr>
          <w:delText>yearly</w:delText>
        </w:r>
      </w:del>
      <w:r w:rsidR="000850DF">
        <w:rPr>
          <w:rFonts w:cs="Arial"/>
          <w:i w:val="0"/>
          <w:iCs/>
        </w:rPr>
        <w:t xml:space="preserve"> emission </w:t>
      </w:r>
      <w:r w:rsidR="00EB071F" w:rsidRPr="00EB071F">
        <w:rPr>
          <w:rFonts w:cs="Arial"/>
          <w:i w:val="0"/>
          <w:iCs/>
        </w:rPr>
        <w:t>of 5,291 t of fossil CO</w:t>
      </w:r>
      <w:r w:rsidR="00EB071F" w:rsidRPr="00EB071F">
        <w:rPr>
          <w:rFonts w:cs="Arial"/>
          <w:i w:val="0"/>
          <w:iCs/>
          <w:vertAlign w:val="subscript"/>
        </w:rPr>
        <w:t>2</w:t>
      </w:r>
      <w:r w:rsidR="000850DF">
        <w:rPr>
          <w:rFonts w:cs="Arial"/>
          <w:i w:val="0"/>
          <w:iCs/>
        </w:rPr>
        <w:t xml:space="preserve"> into the atmosphere</w:t>
      </w:r>
      <w:r w:rsidR="00EB071F">
        <w:rPr>
          <w:rFonts w:cs="Arial"/>
          <w:i w:val="0"/>
          <w:iCs/>
        </w:rPr>
        <w:t xml:space="preserve">. </w:t>
      </w:r>
      <w:ins w:id="79" w:author="Philippa Attard" w:date="2022-03-27T14:21:00Z">
        <w:r w:rsidR="002E54EB">
          <w:rPr>
            <w:rFonts w:cs="Arial"/>
            <w:i w:val="0"/>
            <w:iCs/>
          </w:rPr>
          <w:t xml:space="preserve">The solid fraction of </w:t>
        </w:r>
      </w:ins>
      <w:del w:id="80" w:author="Philippa Attard" w:date="2022-03-27T14:21:00Z">
        <w:r w:rsidR="00EB071F" w:rsidDel="002E54EB">
          <w:rPr>
            <w:rFonts w:cs="Arial"/>
            <w:i w:val="0"/>
            <w:iCs/>
          </w:rPr>
          <w:delText xml:space="preserve">All </w:delText>
        </w:r>
      </w:del>
      <w:del w:id="81" w:author="Antonio" w:date="2022-03-27T17:29:00Z">
        <w:r w:rsidR="00EB071F" w:rsidDel="001C70EF">
          <w:rPr>
            <w:rFonts w:cs="Arial"/>
            <w:i w:val="0"/>
            <w:iCs/>
          </w:rPr>
          <w:delText xml:space="preserve">the </w:delText>
        </w:r>
      </w:del>
      <w:r w:rsidR="00EB071F">
        <w:rPr>
          <w:rFonts w:cs="Arial"/>
          <w:i w:val="0"/>
          <w:iCs/>
        </w:rPr>
        <w:t>digestate is</w:t>
      </w:r>
      <w:r w:rsidR="00EB071F" w:rsidRPr="00EB071F">
        <w:rPr>
          <w:rFonts w:cs="Arial"/>
          <w:i w:val="0"/>
          <w:iCs/>
        </w:rPr>
        <w:t xml:space="preserve"> recovered </w:t>
      </w:r>
      <w:ins w:id="82" w:author="Philippa Attard" w:date="2022-03-27T14:19:00Z">
        <w:r w:rsidR="001367BD">
          <w:rPr>
            <w:rFonts w:cs="Arial"/>
            <w:i w:val="0"/>
            <w:iCs/>
          </w:rPr>
          <w:t>and processed into</w:t>
        </w:r>
      </w:ins>
      <w:del w:id="83" w:author="Philippa Attard" w:date="2022-03-27T14:19:00Z">
        <w:r w:rsidR="000850DF" w:rsidDel="001367BD">
          <w:rPr>
            <w:rFonts w:cs="Arial"/>
            <w:i w:val="0"/>
            <w:iCs/>
          </w:rPr>
          <w:delText>for</w:delText>
        </w:r>
        <w:r w:rsidR="00EB071F" w:rsidRPr="00EB071F" w:rsidDel="001367BD">
          <w:rPr>
            <w:rFonts w:cs="Arial"/>
            <w:i w:val="0"/>
            <w:iCs/>
          </w:rPr>
          <w:delText xml:space="preserve"> produc</w:delText>
        </w:r>
        <w:r w:rsidR="000850DF" w:rsidDel="001367BD">
          <w:rPr>
            <w:rFonts w:cs="Arial"/>
            <w:i w:val="0"/>
            <w:iCs/>
          </w:rPr>
          <w:delText>ing</w:delText>
        </w:r>
      </w:del>
      <w:r w:rsidR="00EB071F" w:rsidRPr="00EB071F">
        <w:rPr>
          <w:rFonts w:cs="Arial"/>
          <w:i w:val="0"/>
          <w:iCs/>
        </w:rPr>
        <w:t xml:space="preserve"> compost</w:t>
      </w:r>
      <w:ins w:id="84" w:author="Antonio" w:date="2022-03-27T17:29:00Z">
        <w:r w:rsidR="001C70EF">
          <w:rPr>
            <w:rFonts w:cs="Arial"/>
            <w:i w:val="0"/>
            <w:iCs/>
          </w:rPr>
          <w:t>,</w:t>
        </w:r>
      </w:ins>
      <w:r w:rsidR="00EB071F" w:rsidRPr="00EB071F">
        <w:rPr>
          <w:rFonts w:cs="Arial"/>
          <w:i w:val="0"/>
          <w:iCs/>
        </w:rPr>
        <w:t xml:space="preserve"> </w:t>
      </w:r>
      <w:ins w:id="85" w:author="Philippa Attard" w:date="2022-03-27T14:19:00Z">
        <w:del w:id="86" w:author="Antonio" w:date="2022-03-27T17:31:00Z">
          <w:r w:rsidR="001367BD" w:rsidDel="001C70EF">
            <w:rPr>
              <w:rFonts w:cs="Arial"/>
              <w:i w:val="0"/>
              <w:iCs/>
            </w:rPr>
            <w:delText>which</w:delText>
          </w:r>
        </w:del>
      </w:ins>
      <w:ins w:id="87" w:author="Antonio" w:date="2022-03-27T17:31:00Z">
        <w:r w:rsidR="001C70EF">
          <w:rPr>
            <w:rFonts w:cs="Arial"/>
            <w:i w:val="0"/>
            <w:iCs/>
          </w:rPr>
          <w:t>that</w:t>
        </w:r>
      </w:ins>
      <w:ins w:id="88" w:author="Philippa Attard" w:date="2022-03-27T14:19:00Z">
        <w:r w:rsidR="001367BD">
          <w:rPr>
            <w:rFonts w:cs="Arial"/>
            <w:i w:val="0"/>
            <w:iCs/>
          </w:rPr>
          <w:t xml:space="preserve"> correspo</w:t>
        </w:r>
      </w:ins>
      <w:ins w:id="89" w:author="Philippa Attard" w:date="2022-03-27T14:20:00Z">
        <w:r w:rsidR="001367BD">
          <w:rPr>
            <w:rFonts w:cs="Arial"/>
            <w:i w:val="0"/>
            <w:iCs/>
          </w:rPr>
          <w:t>nds to</w:t>
        </w:r>
      </w:ins>
      <w:del w:id="90" w:author="Philippa Attard" w:date="2022-03-27T14:20:00Z">
        <w:r w:rsidR="00EB071F" w:rsidRPr="00EB071F" w:rsidDel="001367BD">
          <w:rPr>
            <w:rFonts w:cs="Arial"/>
            <w:i w:val="0"/>
            <w:iCs/>
          </w:rPr>
          <w:delText>-</w:delText>
        </w:r>
      </w:del>
      <w:r w:rsidR="00EB071F" w:rsidRPr="00EB071F">
        <w:rPr>
          <w:rFonts w:cs="Arial"/>
          <w:i w:val="0"/>
          <w:iCs/>
        </w:rPr>
        <w:t xml:space="preserve"> approximately 25-30% </w:t>
      </w:r>
      <w:ins w:id="91" w:author="Philippa Attard" w:date="2022-03-27T14:20:00Z">
        <w:r w:rsidR="002E54EB">
          <w:rPr>
            <w:rFonts w:cs="Arial"/>
            <w:i w:val="0"/>
            <w:iCs/>
          </w:rPr>
          <w:t>of the original feed</w:t>
        </w:r>
      </w:ins>
      <w:ins w:id="92" w:author="Antonio" w:date="2022-03-27T17:31:00Z">
        <w:r w:rsidR="001C70EF">
          <w:rPr>
            <w:rFonts w:cs="Arial"/>
            <w:i w:val="0"/>
            <w:iCs/>
          </w:rPr>
          <w:t xml:space="preserve"> </w:t>
        </w:r>
      </w:ins>
      <w:ins w:id="93" w:author="Philippa Attard" w:date="2022-03-27T14:20:00Z">
        <w:r w:rsidR="002E54EB">
          <w:rPr>
            <w:rFonts w:cs="Arial"/>
            <w:i w:val="0"/>
            <w:iCs/>
          </w:rPr>
          <w:t xml:space="preserve">in biomass </w:t>
        </w:r>
      </w:ins>
      <w:r w:rsidR="00EB071F" w:rsidRPr="00EB071F">
        <w:rPr>
          <w:rFonts w:cs="Arial"/>
          <w:i w:val="0"/>
          <w:iCs/>
        </w:rPr>
        <w:t>weight</w:t>
      </w:r>
      <w:ins w:id="94" w:author="Philippa Attard" w:date="2022-03-27T14:21:00Z">
        <w:r w:rsidR="002E54EB">
          <w:rPr>
            <w:rFonts w:cs="Arial"/>
            <w:i w:val="0"/>
            <w:iCs/>
          </w:rPr>
          <w:t>. This compost is</w:t>
        </w:r>
      </w:ins>
      <w:ins w:id="95" w:author="Philippa Attard" w:date="2022-03-27T14:22:00Z">
        <w:r w:rsidR="002E54EB">
          <w:rPr>
            <w:rFonts w:cs="Arial"/>
            <w:i w:val="0"/>
            <w:iCs/>
          </w:rPr>
          <w:t xml:space="preserve"> </w:t>
        </w:r>
      </w:ins>
      <w:del w:id="96" w:author="Philippa Attard" w:date="2022-03-27T14:22:00Z">
        <w:r w:rsidR="00EB071F" w:rsidRPr="00EB071F" w:rsidDel="002E54EB">
          <w:rPr>
            <w:rFonts w:cs="Arial"/>
            <w:i w:val="0"/>
            <w:iCs/>
          </w:rPr>
          <w:delText xml:space="preserve"> of the treated waste </w:delText>
        </w:r>
        <w:r w:rsidR="000850DF" w:rsidDel="002E54EB">
          <w:rPr>
            <w:rFonts w:cs="Arial"/>
            <w:i w:val="0"/>
            <w:iCs/>
          </w:rPr>
          <w:delText xml:space="preserve">weight </w:delText>
        </w:r>
        <w:r w:rsidR="00EB071F" w:rsidRPr="00EB071F" w:rsidDel="002E54EB">
          <w:rPr>
            <w:rFonts w:cs="Arial"/>
            <w:i w:val="0"/>
            <w:iCs/>
          </w:rPr>
          <w:delText>-</w:delText>
        </w:r>
      </w:del>
      <w:ins w:id="97" w:author="Philippa Attard" w:date="2022-03-27T14:22:00Z">
        <w:r w:rsidR="002E54EB">
          <w:rPr>
            <w:rFonts w:cs="Arial"/>
            <w:i w:val="0"/>
            <w:iCs/>
          </w:rPr>
          <w:t>–</w:t>
        </w:r>
      </w:ins>
      <w:del w:id="98" w:author="Philippa Attard" w:date="2022-03-27T14:22:00Z">
        <w:r w:rsidR="00EB071F" w:rsidRPr="00EB071F" w:rsidDel="002E54EB">
          <w:rPr>
            <w:rFonts w:cs="Arial"/>
            <w:i w:val="0"/>
            <w:iCs/>
          </w:rPr>
          <w:delText xml:space="preserve"> cl</w:delText>
        </w:r>
      </w:del>
      <w:ins w:id="99" w:author="Philippa Attard" w:date="2022-03-27T14:22:00Z">
        <w:r w:rsidR="002E54EB">
          <w:rPr>
            <w:rFonts w:cs="Arial"/>
            <w:i w:val="0"/>
            <w:iCs/>
          </w:rPr>
          <w:t xml:space="preserve"> cl</w:t>
        </w:r>
      </w:ins>
      <w:r w:rsidR="00EB071F" w:rsidRPr="00EB071F">
        <w:rPr>
          <w:rFonts w:cs="Arial"/>
          <w:i w:val="0"/>
          <w:iCs/>
        </w:rPr>
        <w:t>assified as a "mixed composted soil conditioner"</w:t>
      </w:r>
      <w:ins w:id="100" w:author="Antonio" w:date="2022-03-27T17:32:00Z">
        <w:r w:rsidR="001C70EF">
          <w:rPr>
            <w:rFonts w:cs="Arial"/>
            <w:i w:val="0"/>
            <w:iCs/>
          </w:rPr>
          <w:t>,</w:t>
        </w:r>
      </w:ins>
      <w:r w:rsidR="00EB071F" w:rsidRPr="00EB071F">
        <w:rPr>
          <w:rFonts w:cs="Arial"/>
          <w:i w:val="0"/>
          <w:iCs/>
        </w:rPr>
        <w:t xml:space="preserve"> that can be used in agriculture</w:t>
      </w:r>
      <w:r w:rsidR="00EB071F">
        <w:rPr>
          <w:rFonts w:cs="Arial"/>
          <w:i w:val="0"/>
          <w:iCs/>
        </w:rPr>
        <w:t xml:space="preserve"> within Circular Bioeconomy</w:t>
      </w:r>
      <w:r w:rsidR="000850DF">
        <w:rPr>
          <w:rFonts w:cs="Arial"/>
          <w:i w:val="0"/>
          <w:iCs/>
        </w:rPr>
        <w:t xml:space="preserve"> (CBE)</w:t>
      </w:r>
      <w:r w:rsidR="00EB071F">
        <w:rPr>
          <w:rFonts w:cs="Arial"/>
          <w:i w:val="0"/>
          <w:iCs/>
        </w:rPr>
        <w:t>. T</w:t>
      </w:r>
      <w:r w:rsidR="00EB071F" w:rsidRPr="00EB071F">
        <w:rPr>
          <w:rFonts w:cs="Arial"/>
          <w:i w:val="0"/>
          <w:iCs/>
        </w:rPr>
        <w:t>he production and use of biomethane and other renewable gases in existing infrastructures would allow E</w:t>
      </w:r>
      <w:r w:rsidR="000850DF">
        <w:rPr>
          <w:rFonts w:cs="Arial"/>
          <w:i w:val="0"/>
          <w:iCs/>
        </w:rPr>
        <w:t xml:space="preserve">U </w:t>
      </w:r>
      <w:r w:rsidR="00EB071F" w:rsidRPr="00EB071F">
        <w:rPr>
          <w:rFonts w:cs="Arial"/>
          <w:i w:val="0"/>
          <w:iCs/>
        </w:rPr>
        <w:t xml:space="preserve">to achieve </w:t>
      </w:r>
      <w:r w:rsidR="000850DF">
        <w:rPr>
          <w:rFonts w:cs="Arial"/>
          <w:i w:val="0"/>
          <w:iCs/>
        </w:rPr>
        <w:t>the</w:t>
      </w:r>
      <w:r w:rsidR="00EB071F" w:rsidRPr="00EB071F">
        <w:rPr>
          <w:rFonts w:cs="Arial"/>
          <w:i w:val="0"/>
          <w:iCs/>
        </w:rPr>
        <w:t xml:space="preserve"> climate objectives of Paris Agreement, </w:t>
      </w:r>
      <w:r w:rsidR="008E6AD2">
        <w:rPr>
          <w:rFonts w:cs="Arial"/>
          <w:i w:val="0"/>
          <w:iCs/>
        </w:rPr>
        <w:t xml:space="preserve">i.e. </w:t>
      </w:r>
      <w:ins w:id="101" w:author="Philippa Attard" w:date="2022-03-27T14:22:00Z">
        <w:r w:rsidR="002E54EB">
          <w:rPr>
            <w:rFonts w:cs="Arial"/>
            <w:i w:val="0"/>
            <w:iCs/>
          </w:rPr>
          <w:t xml:space="preserve">to </w:t>
        </w:r>
      </w:ins>
      <w:r w:rsidR="00EB071F" w:rsidRPr="00EB071F">
        <w:rPr>
          <w:rFonts w:cs="Arial"/>
          <w:i w:val="0"/>
          <w:iCs/>
        </w:rPr>
        <w:t>sav</w:t>
      </w:r>
      <w:r w:rsidR="008E6AD2">
        <w:rPr>
          <w:rFonts w:cs="Arial"/>
          <w:i w:val="0"/>
          <w:iCs/>
        </w:rPr>
        <w:t xml:space="preserve">e € </w:t>
      </w:r>
      <w:r w:rsidR="00EB071F" w:rsidRPr="00EB071F">
        <w:rPr>
          <w:rFonts w:cs="Arial"/>
          <w:i w:val="0"/>
          <w:iCs/>
        </w:rPr>
        <w:t xml:space="preserve">140 </w:t>
      </w:r>
      <w:r w:rsidR="00EB071F" w:rsidRPr="002E50D0">
        <w:rPr>
          <w:rFonts w:cs="Arial"/>
          <w:i w:val="0"/>
          <w:iCs/>
          <w:rPrChange w:id="102" w:author="Win" w:date="2022-03-27T22:33:00Z">
            <w:rPr>
              <w:rFonts w:cs="Arial"/>
              <w:i w:val="0"/>
              <w:iCs/>
            </w:rPr>
          </w:rPrChange>
        </w:rPr>
        <w:t xml:space="preserve">billions </w:t>
      </w:r>
      <w:r w:rsidR="00815966" w:rsidRPr="002E50D0">
        <w:rPr>
          <w:rFonts w:cs="Arial"/>
          <w:i w:val="0"/>
          <w:iCs/>
          <w:rPrChange w:id="103" w:author="Win" w:date="2022-03-27T22:33:00Z">
            <w:rPr>
              <w:rFonts w:cs="Arial"/>
              <w:i w:val="0"/>
              <w:iCs/>
            </w:rPr>
          </w:rPrChange>
        </w:rPr>
        <w:t>ca</w:t>
      </w:r>
      <w:r w:rsidR="008E6AD2" w:rsidRPr="002E50D0">
        <w:rPr>
          <w:rFonts w:cs="Arial"/>
          <w:i w:val="0"/>
          <w:iCs/>
          <w:rPrChange w:id="104" w:author="Win" w:date="2022-03-27T22:33:00Z">
            <w:rPr>
              <w:rFonts w:cs="Arial"/>
              <w:i w:val="0"/>
              <w:iCs/>
            </w:rPr>
          </w:rPrChange>
        </w:rPr>
        <w:t xml:space="preserve">. </w:t>
      </w:r>
      <w:r w:rsidR="00EB071F" w:rsidRPr="002E50D0">
        <w:rPr>
          <w:rFonts w:cs="Arial"/>
          <w:i w:val="0"/>
          <w:iCs/>
          <w:rPrChange w:id="105" w:author="Win" w:date="2022-03-27T22:33:00Z">
            <w:rPr>
              <w:rFonts w:cs="Arial"/>
              <w:i w:val="0"/>
              <w:iCs/>
            </w:rPr>
          </w:rPrChange>
        </w:rPr>
        <w:t>a</w:t>
      </w:r>
      <w:r w:rsidR="00EB071F" w:rsidRPr="00EB071F">
        <w:rPr>
          <w:rFonts w:cs="Arial"/>
          <w:i w:val="0"/>
          <w:iCs/>
        </w:rPr>
        <w:t xml:space="preserve"> year by 2050</w:t>
      </w:r>
      <w:r w:rsidR="00EB071F">
        <w:rPr>
          <w:rFonts w:cs="Arial"/>
          <w:i w:val="0"/>
          <w:iCs/>
        </w:rPr>
        <w:t>.</w:t>
      </w:r>
      <w:r w:rsidR="008E6AD2">
        <w:rPr>
          <w:rFonts w:cs="Arial"/>
          <w:i w:val="0"/>
          <w:iCs/>
        </w:rPr>
        <w:t xml:space="preserve"> </w:t>
      </w:r>
      <w:r w:rsidR="00EB071F" w:rsidRPr="00EB071F">
        <w:rPr>
          <w:rFonts w:cs="Arial"/>
          <w:i w:val="0"/>
          <w:iCs/>
        </w:rPr>
        <w:t xml:space="preserve">The </w:t>
      </w:r>
      <w:r w:rsidR="008E6AD2">
        <w:rPr>
          <w:rFonts w:cs="Arial"/>
          <w:i w:val="0"/>
          <w:iCs/>
        </w:rPr>
        <w:t xml:space="preserve">interest of the growing market </w:t>
      </w:r>
      <w:r w:rsidR="00EB071F" w:rsidRPr="00EB071F">
        <w:rPr>
          <w:rFonts w:cs="Arial"/>
          <w:i w:val="0"/>
          <w:iCs/>
        </w:rPr>
        <w:t xml:space="preserve">in </w:t>
      </w:r>
      <w:r w:rsidR="008E6AD2">
        <w:rPr>
          <w:rFonts w:cs="Arial"/>
          <w:i w:val="0"/>
          <w:iCs/>
        </w:rPr>
        <w:t>bio</w:t>
      </w:r>
      <w:r w:rsidR="00EB071F" w:rsidRPr="00EB071F">
        <w:rPr>
          <w:rFonts w:cs="Arial"/>
          <w:i w:val="0"/>
          <w:iCs/>
        </w:rPr>
        <w:t xml:space="preserve">methane mobility demonstrates the great potential of alternative uses of </w:t>
      </w:r>
      <w:r w:rsidR="008E6AD2">
        <w:rPr>
          <w:rFonts w:cs="Arial"/>
          <w:i w:val="0"/>
          <w:iCs/>
        </w:rPr>
        <w:t xml:space="preserve">this </w:t>
      </w:r>
      <w:r w:rsidR="00EB071F" w:rsidRPr="00EB071F">
        <w:rPr>
          <w:rFonts w:cs="Arial"/>
          <w:i w:val="0"/>
          <w:iCs/>
        </w:rPr>
        <w:t>gas.</w:t>
      </w:r>
      <w:r w:rsidR="008E6AD2">
        <w:rPr>
          <w:rFonts w:cs="Arial"/>
          <w:i w:val="0"/>
          <w:iCs/>
        </w:rPr>
        <w:t xml:space="preserve"> </w:t>
      </w:r>
      <w:r w:rsidR="00D23071" w:rsidRPr="00D23071">
        <w:rPr>
          <w:rFonts w:cs="Arial"/>
          <w:i w:val="0"/>
          <w:iCs/>
        </w:rPr>
        <w:t xml:space="preserve">The aim of this paper is to present an investment decision </w:t>
      </w:r>
      <w:r w:rsidR="008E6AD2">
        <w:rPr>
          <w:rFonts w:cs="Arial"/>
          <w:i w:val="0"/>
          <w:iCs/>
        </w:rPr>
        <w:t>tool</w:t>
      </w:r>
      <w:r w:rsidR="00D23071" w:rsidRPr="00D23071">
        <w:rPr>
          <w:rFonts w:cs="Arial"/>
          <w:i w:val="0"/>
          <w:iCs/>
        </w:rPr>
        <w:t xml:space="preserve"> f</w:t>
      </w:r>
      <w:r w:rsidR="00D23071">
        <w:rPr>
          <w:rFonts w:cs="Arial"/>
          <w:i w:val="0"/>
          <w:iCs/>
        </w:rPr>
        <w:t xml:space="preserve">or </w:t>
      </w:r>
      <w:r w:rsidR="008E6AD2">
        <w:rPr>
          <w:rFonts w:cs="Arial"/>
          <w:i w:val="0"/>
          <w:iCs/>
        </w:rPr>
        <w:t xml:space="preserve">the </w:t>
      </w:r>
      <w:r w:rsidR="00D23071">
        <w:rPr>
          <w:rFonts w:cs="Arial"/>
          <w:i w:val="0"/>
          <w:iCs/>
        </w:rPr>
        <w:t xml:space="preserve">economic evaluation of </w:t>
      </w:r>
      <w:r w:rsidR="008E6AD2">
        <w:rPr>
          <w:rFonts w:cs="Arial"/>
          <w:i w:val="0"/>
          <w:iCs/>
        </w:rPr>
        <w:t xml:space="preserve">a </w:t>
      </w:r>
      <w:r w:rsidR="00D23071">
        <w:rPr>
          <w:rFonts w:cs="Arial"/>
          <w:i w:val="0"/>
          <w:iCs/>
        </w:rPr>
        <w:t>biomethane plant</w:t>
      </w:r>
      <w:r w:rsidR="008E6AD2">
        <w:rPr>
          <w:rFonts w:cs="Arial"/>
          <w:i w:val="0"/>
          <w:iCs/>
        </w:rPr>
        <w:t xml:space="preserve"> using biowaste</w:t>
      </w:r>
      <w:r w:rsidR="00D23071" w:rsidRPr="00D23071">
        <w:rPr>
          <w:rFonts w:cs="Arial"/>
          <w:i w:val="0"/>
          <w:iCs/>
        </w:rPr>
        <w:t>.</w:t>
      </w:r>
    </w:p>
    <w:sectPr w:rsidR="00D42176" w:rsidSect="00C73C10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83" w:rsidRDefault="00393A83">
      <w:r>
        <w:separator/>
      </w:r>
    </w:p>
  </w:endnote>
  <w:endnote w:type="continuationSeparator" w:id="0">
    <w:p w:rsidR="00393A83" w:rsidRDefault="003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83" w:rsidRDefault="00393A83">
      <w:r>
        <w:separator/>
      </w:r>
    </w:p>
  </w:footnote>
  <w:footnote w:type="continuationSeparator" w:id="0">
    <w:p w:rsidR="00393A83" w:rsidRDefault="0039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:rsidTr="00181530">
      <w:trPr>
        <w:cantSplit/>
        <w:trHeight w:hRule="exact" w:val="911"/>
      </w:trPr>
      <w:tc>
        <w:tcPr>
          <w:tcW w:w="926" w:type="dxa"/>
          <w:vAlign w:val="center"/>
        </w:tcPr>
        <w:p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7" w:type="dxa"/>
        </w:tcPr>
        <w:p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">
    <w15:presenceInfo w15:providerId="None" w15:userId="Win"/>
  </w15:person>
  <w15:person w15:author="Philippa Attard">
    <w15:presenceInfo w15:providerId="Windows Live" w15:userId="355f3da372600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C"/>
    <w:rsid w:val="00003E7A"/>
    <w:rsid w:val="00072236"/>
    <w:rsid w:val="000850DF"/>
    <w:rsid w:val="000D23E4"/>
    <w:rsid w:val="000E01DA"/>
    <w:rsid w:val="000F6FF4"/>
    <w:rsid w:val="001367BD"/>
    <w:rsid w:val="00164E99"/>
    <w:rsid w:val="00181530"/>
    <w:rsid w:val="001C70EF"/>
    <w:rsid w:val="001D24CC"/>
    <w:rsid w:val="0020181A"/>
    <w:rsid w:val="002B6D51"/>
    <w:rsid w:val="002E50D0"/>
    <w:rsid w:val="002E54EB"/>
    <w:rsid w:val="00305825"/>
    <w:rsid w:val="003400A1"/>
    <w:rsid w:val="00366337"/>
    <w:rsid w:val="00387BD9"/>
    <w:rsid w:val="003931B4"/>
    <w:rsid w:val="00393A83"/>
    <w:rsid w:val="00434EB6"/>
    <w:rsid w:val="00453DEB"/>
    <w:rsid w:val="00473C4D"/>
    <w:rsid w:val="004E29BA"/>
    <w:rsid w:val="00507D79"/>
    <w:rsid w:val="00544CBE"/>
    <w:rsid w:val="00572A30"/>
    <w:rsid w:val="0058471E"/>
    <w:rsid w:val="005A41BF"/>
    <w:rsid w:val="005D3192"/>
    <w:rsid w:val="00630F95"/>
    <w:rsid w:val="0068739B"/>
    <w:rsid w:val="00697C4C"/>
    <w:rsid w:val="006B10A9"/>
    <w:rsid w:val="006C2472"/>
    <w:rsid w:val="006C603E"/>
    <w:rsid w:val="007348F9"/>
    <w:rsid w:val="00782C7C"/>
    <w:rsid w:val="007E2CE8"/>
    <w:rsid w:val="00815966"/>
    <w:rsid w:val="008E6AD2"/>
    <w:rsid w:val="008F7CDD"/>
    <w:rsid w:val="009862FA"/>
    <w:rsid w:val="00996349"/>
    <w:rsid w:val="00A03F53"/>
    <w:rsid w:val="00A741C6"/>
    <w:rsid w:val="00AA2B52"/>
    <w:rsid w:val="00AB3D9F"/>
    <w:rsid w:val="00AB6285"/>
    <w:rsid w:val="00B430D3"/>
    <w:rsid w:val="00BC4CDC"/>
    <w:rsid w:val="00BE1B67"/>
    <w:rsid w:val="00BF5394"/>
    <w:rsid w:val="00C30D65"/>
    <w:rsid w:val="00C40D74"/>
    <w:rsid w:val="00C73C10"/>
    <w:rsid w:val="00CC4FCD"/>
    <w:rsid w:val="00D23071"/>
    <w:rsid w:val="00D42176"/>
    <w:rsid w:val="00D50D2C"/>
    <w:rsid w:val="00D71A74"/>
    <w:rsid w:val="00D76187"/>
    <w:rsid w:val="00D91BC2"/>
    <w:rsid w:val="00DA1D82"/>
    <w:rsid w:val="00DF4380"/>
    <w:rsid w:val="00DF66FD"/>
    <w:rsid w:val="00DF6E2A"/>
    <w:rsid w:val="00E57FDB"/>
    <w:rsid w:val="00EB071F"/>
    <w:rsid w:val="00F7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72D1D0-23D9-4104-9C57-DF3C12BC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966"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rsid w:val="00815966"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rsid w:val="00815966"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rsid w:val="00815966"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rsid w:val="00815966"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rsid w:val="00815966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rsid w:val="00815966"/>
    <w:pPr>
      <w:spacing w:after="60"/>
      <w:ind w:left="720"/>
    </w:pPr>
  </w:style>
  <w:style w:type="paragraph" w:customStyle="1" w:styleId="ConfName">
    <w:name w:val="ConfName"/>
    <w:basedOn w:val="Normale"/>
    <w:next w:val="ConfLocation"/>
    <w:rsid w:val="00815966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rsid w:val="00815966"/>
    <w:pPr>
      <w:spacing w:before="0"/>
    </w:pPr>
  </w:style>
  <w:style w:type="paragraph" w:customStyle="1" w:styleId="ConfDate">
    <w:name w:val="ConfDate"/>
    <w:basedOn w:val="ConfLocation"/>
    <w:next w:val="ConfSponsor"/>
    <w:rsid w:val="00815966"/>
  </w:style>
  <w:style w:type="paragraph" w:customStyle="1" w:styleId="ConfSponsor">
    <w:name w:val="ConfSponsor"/>
    <w:basedOn w:val="ConfDate"/>
    <w:next w:val="Normale"/>
    <w:rsid w:val="00815966"/>
  </w:style>
  <w:style w:type="paragraph" w:customStyle="1" w:styleId="Keywords">
    <w:name w:val="Keywords"/>
    <w:basedOn w:val="Normale"/>
    <w:next w:val="Introduction"/>
    <w:rsid w:val="00815966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  <w:rsid w:val="00815966"/>
  </w:style>
  <w:style w:type="paragraph" w:customStyle="1" w:styleId="Disclaimer">
    <w:name w:val="Disclaimer"/>
    <w:basedOn w:val="Normale"/>
    <w:rsid w:val="00815966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  <w:rsid w:val="00815966"/>
  </w:style>
  <w:style w:type="paragraph" w:customStyle="1" w:styleId="Figure">
    <w:name w:val="Figure"/>
    <w:basedOn w:val="Normale"/>
    <w:next w:val="Normale"/>
    <w:rsid w:val="00815966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  <w:rsid w:val="00815966"/>
  </w:style>
  <w:style w:type="paragraph" w:customStyle="1" w:styleId="RefListing">
    <w:name w:val="RefListing"/>
    <w:basedOn w:val="Normale"/>
    <w:rsid w:val="00815966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rsid w:val="00815966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rsid w:val="00815966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rsid w:val="00815966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rsid w:val="00815966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  <w:rsid w:val="00815966"/>
  </w:style>
  <w:style w:type="paragraph" w:customStyle="1" w:styleId="Abstract">
    <w:name w:val="Abstract"/>
    <w:basedOn w:val="Normale"/>
    <w:rsid w:val="00815966"/>
    <w:rPr>
      <w:i/>
    </w:rPr>
  </w:style>
  <w:style w:type="paragraph" w:customStyle="1" w:styleId="Appendix">
    <w:name w:val="Appendix"/>
    <w:basedOn w:val="Titolo1"/>
    <w:next w:val="Titolo1"/>
    <w:rsid w:val="00815966"/>
  </w:style>
  <w:style w:type="paragraph" w:styleId="Intestazione">
    <w:name w:val="header"/>
    <w:basedOn w:val="Normale"/>
    <w:rsid w:val="00815966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rsid w:val="00815966"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rsid w:val="00815966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rsid w:val="00815966"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rsid w:val="00815966"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rsid w:val="00815966"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rsid w:val="00815966"/>
    <w:pPr>
      <w:spacing w:before="0"/>
    </w:pPr>
  </w:style>
  <w:style w:type="paragraph" w:customStyle="1" w:styleId="Authors">
    <w:name w:val="Authors"/>
    <w:basedOn w:val="Titolo"/>
    <w:next w:val="Affiliation"/>
    <w:rsid w:val="00815966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rsid w:val="00815966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  <w:rsid w:val="00815966"/>
  </w:style>
  <w:style w:type="character" w:styleId="Enfasicorsivo">
    <w:name w:val="Emphasis"/>
    <w:qFormat/>
    <w:rsid w:val="00815966"/>
    <w:rPr>
      <w:i/>
      <w:iCs/>
    </w:rPr>
  </w:style>
  <w:style w:type="character" w:styleId="Collegamentoipertestuale">
    <w:name w:val="Hyperlink"/>
    <w:semiHidden/>
    <w:rsid w:val="00815966"/>
    <w:rPr>
      <w:color w:val="0000FF"/>
      <w:u w:val="single"/>
    </w:rPr>
  </w:style>
  <w:style w:type="character" w:styleId="Collegamentovisitato">
    <w:name w:val="FollowedHyperlink"/>
    <w:semiHidden/>
    <w:rsid w:val="00815966"/>
    <w:rPr>
      <w:color w:val="800080"/>
      <w:u w:val="single"/>
    </w:rPr>
  </w:style>
  <w:style w:type="paragraph" w:styleId="Corpodeltesto2">
    <w:name w:val="Body Text 2"/>
    <w:basedOn w:val="Normale"/>
    <w:semiHidden/>
    <w:rsid w:val="00815966"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rsid w:val="00815966"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9BA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9B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21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No: 200000</vt:lpstr>
      <vt:lpstr>Paper No: 200000</vt:lpstr>
    </vt:vector>
  </TitlesOfParts>
  <Company>ASAE</Company>
  <LinksUpToDate>false</LinksUpToDate>
  <CharactersWithSpaces>2955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Win</cp:lastModifiedBy>
  <cp:revision>3</cp:revision>
  <cp:lastPrinted>2003-12-04T08:59:00Z</cp:lastPrinted>
  <dcterms:created xsi:type="dcterms:W3CDTF">2022-03-27T20:29:00Z</dcterms:created>
  <dcterms:modified xsi:type="dcterms:W3CDTF">2022-03-27T21:36:00Z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