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2628A9F1" w:rsidR="000A03B2" w:rsidRPr="00B57B36" w:rsidRDefault="008F305A" w:rsidP="00DE264A">
            <w:pPr>
              <w:tabs>
                <w:tab w:val="left" w:pos="-108"/>
              </w:tabs>
              <w:ind w:left="-108"/>
              <w:jc w:val="left"/>
              <w:rPr>
                <w:rFonts w:cs="Arial"/>
                <w:b/>
                <w:bCs/>
                <w:i/>
                <w:iCs/>
                <w:color w:val="000066"/>
                <w:sz w:val="12"/>
                <w:szCs w:val="12"/>
                <w:lang w:eastAsia="it-IT"/>
              </w:rPr>
            </w:pPr>
            <w:ins w:id="0" w:author="Romana Heinzová" w:date="2022-02-16T08:16:00Z">
              <w:r>
                <w:rPr>
                  <w:rFonts w:ascii="AdvP6960" w:hAnsi="AdvP6960" w:cs="AdvP6960"/>
                  <w:color w:val="241F20"/>
                  <w:szCs w:val="18"/>
                  <w:lang w:eastAsia="it-IT"/>
                </w:rPr>
                <w:t>+</w:t>
              </w:r>
            </w:ins>
            <w:bookmarkStart w:id="1" w:name="_GoBack"/>
            <w:bookmarkEnd w:id="1"/>
            <w:r w:rsidR="000A03B2" w:rsidRPr="00B57B36">
              <w:rPr>
                <w:rFonts w:ascii="AdvP6960" w:hAnsi="AdvP6960" w:cs="AdvP6960"/>
                <w:noProof/>
                <w:color w:val="241F20"/>
                <w:szCs w:val="18"/>
                <w:lang w:val="cs-CZ" w:eastAsia="cs-CZ"/>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000A03B2" w:rsidRPr="00B57B36">
              <w:rPr>
                <w:rFonts w:ascii="AdvP6960" w:hAnsi="AdvP6960" w:cs="AdvP6960"/>
                <w:color w:val="241F20"/>
                <w:szCs w:val="18"/>
                <w:lang w:eastAsia="it-IT"/>
              </w:rPr>
              <w:t xml:space="preserve"> </w:t>
            </w:r>
            <w:r w:rsidR="000A03B2" w:rsidRPr="00B57B36">
              <w:rPr>
                <w:rFonts w:cs="Arial"/>
                <w:b/>
                <w:bCs/>
                <w:i/>
                <w:iCs/>
                <w:color w:val="000066"/>
                <w:sz w:val="24"/>
                <w:szCs w:val="24"/>
                <w:lang w:eastAsia="it-IT"/>
              </w:rPr>
              <w:t>CHEMICAL ENGINEERING</w:t>
            </w:r>
            <w:r w:rsidR="000A03B2" w:rsidRPr="00B57B36">
              <w:rPr>
                <w:rFonts w:cs="Arial"/>
                <w:b/>
                <w:bCs/>
                <w:i/>
                <w:iCs/>
                <w:color w:val="0033FF"/>
                <w:sz w:val="24"/>
                <w:szCs w:val="24"/>
                <w:lang w:eastAsia="it-IT"/>
              </w:rPr>
              <w:t xml:space="preserve"> </w:t>
            </w:r>
            <w:r w:rsidR="000A03B2" w:rsidRPr="00B57B36">
              <w:rPr>
                <w:rFonts w:cs="Arial"/>
                <w:b/>
                <w:bCs/>
                <w:i/>
                <w:iCs/>
                <w:color w:val="666666"/>
                <w:sz w:val="24"/>
                <w:szCs w:val="24"/>
                <w:lang w:eastAsia="it-IT"/>
              </w:rPr>
              <w:t>TRANSACTIONS</w:t>
            </w:r>
            <w:r w:rsidR="000A03B2" w:rsidRPr="00B57B36">
              <w:rPr>
                <w:color w:val="333333"/>
                <w:sz w:val="24"/>
                <w:szCs w:val="24"/>
                <w:lang w:eastAsia="it-IT"/>
              </w:rPr>
              <w:t xml:space="preserve"> </w:t>
            </w:r>
            <w:r w:rsidR="000A03B2" w:rsidRPr="00B57B36">
              <w:rPr>
                <w:rFonts w:cs="Arial"/>
                <w:b/>
                <w:bCs/>
                <w:i/>
                <w:iCs/>
                <w:color w:val="000066"/>
                <w:sz w:val="27"/>
                <w:szCs w:val="27"/>
                <w:lang w:eastAsia="it-IT"/>
              </w:rPr>
              <w:br/>
            </w:r>
          </w:p>
          <w:p w14:paraId="4B780582" w14:textId="1F2023E1" w:rsidR="000A03B2" w:rsidRPr="00B57B36" w:rsidRDefault="00A76EFC" w:rsidP="005D668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FA5F5F">
              <w:rPr>
                <w:rFonts w:cs="Arial"/>
                <w:b/>
                <w:bCs/>
                <w:i/>
                <w:iCs/>
                <w:color w:val="000066"/>
                <w:sz w:val="22"/>
                <w:szCs w:val="22"/>
                <w:lang w:eastAsia="it-IT"/>
              </w:rPr>
              <w:t>, 20</w:t>
            </w:r>
            <w:r w:rsidR="00FE66BD">
              <w:rPr>
                <w:rFonts w:cs="Arial"/>
                <w:b/>
                <w:bCs/>
                <w:i/>
                <w:iCs/>
                <w:color w:val="000066"/>
                <w:sz w:val="22"/>
                <w:szCs w:val="22"/>
                <w:lang w:eastAsia="it-IT"/>
              </w:rPr>
              <w:t>22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cs-CZ" w:eastAsia="cs-CZ"/>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38C51247" w:rsidR="00300E56" w:rsidRPr="007931FA" w:rsidRDefault="00300E56" w:rsidP="007931FA">
            <w:pPr>
              <w:ind w:left="-107"/>
              <w:rPr>
                <w:rFonts w:ascii="Times New Roman" w:hAnsi="Times New Roman"/>
                <w:sz w:val="24"/>
                <w:szCs w:val="24"/>
                <w:lang w:val="en-US" w:eastAsia="it-IT"/>
              </w:rPr>
            </w:pPr>
            <w:r w:rsidRPr="00B57B36">
              <w:rPr>
                <w:rFonts w:ascii="Tahoma" w:hAnsi="Tahoma" w:cs="Tahoma"/>
                <w:iCs/>
                <w:color w:val="333333"/>
                <w:sz w:val="14"/>
                <w:szCs w:val="14"/>
                <w:lang w:eastAsia="it-IT"/>
              </w:rPr>
              <w:t>Guest Editors:</w:t>
            </w:r>
            <w:r w:rsidR="00904C62" w:rsidRPr="00B57B36">
              <w:rPr>
                <w:rFonts w:ascii="Tahoma" w:hAnsi="Tahoma" w:cs="Tahoma"/>
                <w:iCs/>
                <w:color w:val="333333"/>
                <w:sz w:val="14"/>
                <w:szCs w:val="14"/>
                <w:lang w:eastAsia="it-IT"/>
              </w:rPr>
              <w:t xml:space="preserve"> </w:t>
            </w:r>
          </w:p>
          <w:p w14:paraId="1B0F1814" w14:textId="4EAF0904" w:rsidR="000A03B2" w:rsidRPr="00B57B36" w:rsidRDefault="00FA5F5F" w:rsidP="005D668A">
            <w:pPr>
              <w:tabs>
                <w:tab w:val="left" w:pos="-108"/>
              </w:tabs>
              <w:spacing w:line="140" w:lineRule="atLeast"/>
              <w:ind w:left="-107"/>
              <w:jc w:val="left"/>
            </w:pPr>
            <w:r>
              <w:rPr>
                <w:rFonts w:ascii="Tahoma" w:hAnsi="Tahoma" w:cs="Tahoma"/>
                <w:iCs/>
                <w:color w:val="333333"/>
                <w:sz w:val="14"/>
                <w:szCs w:val="14"/>
                <w:lang w:eastAsia="it-IT"/>
              </w:rPr>
              <w:t xml:space="preserve">Copyright © </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FE66BD">
              <w:rPr>
                <w:rFonts w:ascii="Tahoma" w:hAnsi="Tahoma" w:cs="Tahoma"/>
                <w:sz w:val="14"/>
                <w:szCs w:val="14"/>
              </w:rPr>
              <w:t>XX-X</w:t>
            </w:r>
            <w:r w:rsidR="00300E56"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54379E85" w:rsidR="00E978D0" w:rsidRPr="00B57B36" w:rsidRDefault="00FE66BD" w:rsidP="00E978D0">
      <w:pPr>
        <w:pStyle w:val="CETTitle"/>
      </w:pPr>
      <w:r>
        <w:t>Transport Risk</w:t>
      </w:r>
      <w:r w:rsidR="006F61AD">
        <w:t xml:space="preserve"> Management in </w:t>
      </w:r>
      <w:r>
        <w:t>the Dairy Industry in the Czech Republic</w:t>
      </w:r>
    </w:p>
    <w:p w14:paraId="2B3CA35C" w14:textId="48A9822B" w:rsidR="00E978D0" w:rsidRPr="00A97462" w:rsidRDefault="006F61AD" w:rsidP="00AB5011">
      <w:pPr>
        <w:pStyle w:val="CETAuthors"/>
        <w:rPr>
          <w:color w:val="FF0000"/>
          <w:lang w:val="nl-NL"/>
        </w:rPr>
      </w:pPr>
      <w:r w:rsidRPr="00A97462">
        <w:rPr>
          <w:lang w:val="nl-NL"/>
        </w:rPr>
        <w:t>Romana Heinzova</w:t>
      </w:r>
      <w:r w:rsidR="00600535" w:rsidRPr="00A97462">
        <w:rPr>
          <w:vertAlign w:val="superscript"/>
          <w:lang w:val="nl-NL"/>
        </w:rPr>
        <w:t>a</w:t>
      </w:r>
      <w:r w:rsidR="00600535" w:rsidRPr="00A97462">
        <w:rPr>
          <w:lang w:val="nl-NL"/>
        </w:rPr>
        <w:t xml:space="preserve">, </w:t>
      </w:r>
      <w:r w:rsidRPr="00A97462">
        <w:rPr>
          <w:lang w:val="nl-NL"/>
        </w:rPr>
        <w:t>Kamil Peterek</w:t>
      </w:r>
      <w:r w:rsidR="00FC2FFD" w:rsidRPr="00A97462">
        <w:rPr>
          <w:vertAlign w:val="superscript"/>
          <w:lang w:val="nl-NL"/>
        </w:rPr>
        <w:t>a</w:t>
      </w:r>
      <w:r w:rsidR="00600535" w:rsidRPr="00A97462">
        <w:rPr>
          <w:lang w:val="nl-NL"/>
        </w:rPr>
        <w:t xml:space="preserve">, </w:t>
      </w:r>
      <w:r w:rsidR="00FE66BD" w:rsidRPr="00A97462">
        <w:rPr>
          <w:lang w:val="nl-NL"/>
        </w:rPr>
        <w:t>Kate</w:t>
      </w:r>
      <w:r w:rsidR="00077003" w:rsidRPr="00A97462">
        <w:rPr>
          <w:lang w:val="nl-NL"/>
        </w:rPr>
        <w:t>r</w:t>
      </w:r>
      <w:r w:rsidR="00FE66BD" w:rsidRPr="00A97462">
        <w:rPr>
          <w:lang w:val="nl-NL"/>
        </w:rPr>
        <w:t>ina V</w:t>
      </w:r>
      <w:r w:rsidR="00077003" w:rsidRPr="00A97462">
        <w:rPr>
          <w:lang w:val="nl-NL"/>
        </w:rPr>
        <w:t>i</w:t>
      </w:r>
      <w:r w:rsidR="00FE66BD" w:rsidRPr="00A97462">
        <w:rPr>
          <w:lang w:val="nl-NL"/>
        </w:rPr>
        <w:t>chov</w:t>
      </w:r>
      <w:r w:rsidR="00077003" w:rsidRPr="00A97462">
        <w:rPr>
          <w:lang w:val="nl-NL"/>
        </w:rPr>
        <w:t>a</w:t>
      </w:r>
      <w:r w:rsidR="00FC2FFD" w:rsidRPr="00A97462">
        <w:rPr>
          <w:vertAlign w:val="superscript"/>
          <w:lang w:val="nl-NL"/>
        </w:rPr>
        <w:t>a</w:t>
      </w:r>
      <w:r w:rsidR="003A17EB" w:rsidRPr="00A97462">
        <w:rPr>
          <w:lang w:val="nl-NL"/>
        </w:rPr>
        <w:t>, Jan Jaro</w:t>
      </w:r>
      <w:r w:rsidR="00077003" w:rsidRPr="00A97462">
        <w:rPr>
          <w:lang w:val="nl-NL"/>
        </w:rPr>
        <w:t>s</w:t>
      </w:r>
      <w:r w:rsidR="00FC2FFD" w:rsidRPr="00A97462">
        <w:rPr>
          <w:vertAlign w:val="superscript"/>
          <w:lang w:val="nl-NL"/>
        </w:rPr>
        <w:t>a</w:t>
      </w:r>
    </w:p>
    <w:p w14:paraId="38D29194" w14:textId="1427F864" w:rsidR="00E978D0" w:rsidRPr="00B57B36" w:rsidRDefault="006F61AD" w:rsidP="00E978D0">
      <w:pPr>
        <w:pStyle w:val="CETAddress"/>
      </w:pPr>
      <w:r w:rsidRPr="00B57B36">
        <w:rPr>
          <w:vertAlign w:val="superscript"/>
        </w:rPr>
        <w:t>a</w:t>
      </w:r>
      <w:r>
        <w:t>Tomas Bata University in Zl</w:t>
      </w:r>
      <w:r w:rsidR="00077003">
        <w:t>í</w:t>
      </w:r>
      <w:r>
        <w:t>n, Faculty of Logistics and Crisis Management, Studentske nam. 1532, 686 01 Uherske Hradiste, Czech republic</w:t>
      </w:r>
    </w:p>
    <w:p w14:paraId="0127A28D" w14:textId="7C73C722" w:rsidR="00E978D0" w:rsidRPr="00B57B36" w:rsidRDefault="006F61AD" w:rsidP="006F61AD">
      <w:pPr>
        <w:pStyle w:val="CETemail"/>
      </w:pPr>
      <w:r>
        <w:t>rheinzova</w:t>
      </w:r>
      <w:r w:rsidRPr="00B57B36">
        <w:t>@</w:t>
      </w:r>
      <w:r>
        <w:t xml:space="preserve">utb.cz </w:t>
      </w:r>
    </w:p>
    <w:p w14:paraId="2E2C8F7A" w14:textId="47B06F2B" w:rsidR="006755CD" w:rsidRPr="006755CD" w:rsidRDefault="00077003" w:rsidP="006755CD">
      <w:pPr>
        <w:pStyle w:val="CETHeading1"/>
        <w:spacing w:line="264" w:lineRule="auto"/>
        <w:jc w:val="both"/>
        <w:rPr>
          <w:b w:val="0"/>
          <w:sz w:val="18"/>
          <w:lang w:val="en-GB"/>
        </w:rPr>
      </w:pPr>
      <w:r w:rsidRPr="00077003">
        <w:rPr>
          <w:b w:val="0"/>
          <w:sz w:val="18"/>
          <w:lang w:val="en-GB"/>
        </w:rPr>
        <w:t xml:space="preserve">The Czech food industry is one of the traditional branches of the Czech processing industry and determines the competitiveness of the entire agricultural sector. The food industry represents an essential role as an employer, but it is also crucial for its economic performance. The dairy industry is a specific field. It is confirmed for their whole production and logistics process. A significant part of raw materials and products cannot be stored for a long time, and production processes are affected by several regulations. Transportation is one of the most critical logistics processes. Because dairy products expire quickly, transport emphasizes the speed and efficiency of supply throughout the chain, which carries the risk of burdening transport infrastructure and air pollution. The research aimed to identify the most significant transport risks dairy companies face. Further, evaluate how these risks are managed and the intensity of risk management methods in this field of business. </w:t>
      </w:r>
      <w:bookmarkStart w:id="2" w:name="_Hlk90624360"/>
      <w:r w:rsidR="006755CD" w:rsidRPr="00D73927">
        <w:rPr>
          <w:b w:val="0"/>
          <w:sz w:val="18"/>
          <w:lang w:val="en-GB"/>
        </w:rPr>
        <w:t>Although the food industry is one of the world's essential industries with necessary implications for the world economy, the authors have encountered a lack of research and expert research to cover this topic and address its specifics and problems. The aim of the research is to identify the most significant transport risks dairy companies face. Further, evaluate how these risks are managed and the intensity of risk management methods in this field of business</w:t>
      </w:r>
      <w:bookmarkEnd w:id="2"/>
      <w:r w:rsidRPr="00077003">
        <w:rPr>
          <w:b w:val="0"/>
          <w:sz w:val="18"/>
          <w:lang w:val="en-GB"/>
        </w:rPr>
        <w:t>.</w:t>
      </w:r>
    </w:p>
    <w:p w14:paraId="331171EF" w14:textId="77777777" w:rsidR="006755CD" w:rsidRDefault="00600535" w:rsidP="006755CD">
      <w:pPr>
        <w:pStyle w:val="CETHeading1"/>
        <w:numPr>
          <w:ilvl w:val="1"/>
          <w:numId w:val="27"/>
        </w:numPr>
        <w:ind w:left="0"/>
      </w:pPr>
      <w:r w:rsidRPr="006755CD">
        <w:t>Introduction</w:t>
      </w:r>
    </w:p>
    <w:p w14:paraId="762669B0" w14:textId="35F94985" w:rsidR="00FE66BD" w:rsidRDefault="00051584" w:rsidP="006755CD">
      <w:r w:rsidRPr="006755CD">
        <w:t>Food production is one of the critical sectors of the food industry in the European Union and the Czech Republic. The food industry represents a vital role as an employer, but it is also essential for its economic performance. The agro-food supply chain is crucial for all production, as it follows a farm to fork structure. (Mangla et al., 2019) Although the food industry is one of the significant global industries with necessary implications for the world economy. The agri-food supply chain, such as in the dairy sector, is still one of the major subjects which should be examined. (Abdallah</w:t>
      </w:r>
      <w:r w:rsidR="00FD6DA5" w:rsidRPr="006755CD">
        <w:t xml:space="preserve"> et al.</w:t>
      </w:r>
      <w:r w:rsidRPr="006755CD">
        <w:t xml:space="preserve">, 2020) </w:t>
      </w:r>
      <w:r w:rsidRPr="00051584">
        <w:t>In the Czech Republic, food production is divided into nine groups: processing and canning of meat and production of meat products; processing and canning of fish, crustaceans, and molluscs; processing and canning of fruits and vegetables; production of vegetable and animal oils, and fats; production of dairy products; production of milk products and starch products; bakery, confectionery, and other flour products; other food products; and industrial feeds. According to the share of sales for 2019, their percentage distribution looks as follows</w:t>
      </w:r>
      <w:r w:rsidR="0023634F" w:rsidRPr="00C15BB0">
        <w:t>.</w:t>
      </w:r>
      <w:r w:rsidRPr="00051584">
        <w:t>The food chain is relatively complex and involves various processes and economic activities. However, it is a commodity that should show a high level of safety and quality. Risk analysis and risk management are a necessary part of the whole management.</w:t>
      </w:r>
      <w:r w:rsidR="001E65C0" w:rsidRPr="001E65C0">
        <w:t xml:space="preserve"> Larger companies have experts or even entire departments of experts to analyse potential risks, while for smaller companies and small businesses, the risk management process is difficult to understand. (Bartosova et al., 2021)</w:t>
      </w:r>
      <w:r w:rsidRPr="00051584">
        <w:t xml:space="preserve"> Higher quality and safer food are still the highest priority in the food industry. (Mangla et al., 2019) The treatment of risks in connection with the production of food products is declared in compliance with legal legislation. Compliance with the HACCP system in food production and transport is also part of the legislation in force in the Czech Republic. Hazard Analysis and Critical Control Point (HACCP) is a food safety management system recognized as essential in securing food safety. Businesses that want to guarantee an even greater guarantee of food </w:t>
      </w:r>
      <w:r w:rsidRPr="00051584">
        <w:lastRenderedPageBreak/>
        <w:t>production and transport safety are approaching the certification of international standards. In contemporary food supply chains, private food safety standards have become a critical governance mechanism. (Rao et al., 2021) Standards represent a vital role in promoting food safety, and in many countries, third-party certification bodies carry out audits to determine if food manufacturers comply with a particular standard. (Bar and Zheng, 2018) Companies in the food sector use a Food Safety Management System (FSMS) to ensure the safety of their products and thereby minimize any risk to consumers. (Ba</w:t>
      </w:r>
      <w:r w:rsidR="00FD6DA5">
        <w:t>l</w:t>
      </w:r>
      <w:r w:rsidRPr="00051584">
        <w:t>lesteros et al., 2019) These systems include certification to standard BRC (British Retail Consortium), IFS (International Food Standard), and ISO 22000</w:t>
      </w:r>
      <w:r w:rsidR="00A8125D" w:rsidRPr="00C15BB0">
        <w:t>.</w:t>
      </w:r>
      <w:r w:rsidR="00207A6B" w:rsidRPr="00207A6B">
        <w:t xml:space="preserve">The production of food products is subject to general legal regulations concerning business. At the same time, the production and transport of food are subject to strict food laws to ensure food safety and health. The dairy industry is a crucial field among the production of food products. (Naglova et al., 2017) As the population grows and demand increases, milk is becoming an essential food commodity. (Valsasina et al., 2017) Dairy factories process several products, including milk, cheese, butter, and skim milk. (Wang and Serventi, 2019) Dairy processing is among the most energy-intensive industries in the food processing industry and is typical of high economic importance in many world regions. </w:t>
      </w:r>
      <w:r w:rsidR="00FE66BD" w:rsidRPr="00FE66BD">
        <w:t>(Briam et al.,2015)</w:t>
      </w:r>
    </w:p>
    <w:p w14:paraId="2B31AEBB" w14:textId="5B6814BA" w:rsidR="00FE66BD" w:rsidRDefault="00207A6B" w:rsidP="006755CD">
      <w:bookmarkStart w:id="3" w:name="_Hlk90637330"/>
      <w:bookmarkStart w:id="4" w:name="_Hlk90621247"/>
      <w:r w:rsidRPr="00207A6B">
        <w:t>The dairy industry is a specific field. It is confirmed for their whole production and logistics process. Most raw materials and products cannot be stored for a long time, and several regulations affect production operations. Numerous problems can arise during the transportation and distribution of dairy products, including people management, product damage, leakage, or spoilage</w:t>
      </w:r>
      <w:bookmarkEnd w:id="3"/>
      <w:r w:rsidRPr="00207A6B">
        <w:t>. (Jabbour et al., 2015; Mangla et al.,201</w:t>
      </w:r>
      <w:r w:rsidR="00FC2FFD">
        <w:t>9</w:t>
      </w:r>
      <w:r w:rsidRPr="00207A6B">
        <w:t>) Indeed logistics and distribution are among the most critical factors in supplying dairy-based food products. (Jabbour and de Sousa Jabbour, 2016) In addition, we encounter the problem of seasonality. Highly seasonal milk supplies have consequences for all aspects of the milk supply chain, including milk transport. (Quinlan</w:t>
      </w:r>
      <w:r w:rsidR="00FC2FFD">
        <w:t xml:space="preserve"> et al.</w:t>
      </w:r>
      <w:r w:rsidRPr="00207A6B">
        <w:t>, 2011) For milk transport operations, a sufficient number of milk tankers must be provided to accommodate peak summer supplies, with consequent spare capacity during the periods of low milk supplies (Quinlan et al., 2005). Milk transport involves the multi-stop collection of a perishable food product ex-farm using bulk milk tankers to dairy factories. The material and construction must accomplish all standards to avoid milk contamination. Several standards exist, such as ČSN 17240, ČSN 17241, AISI 304, W: Nr.1.4301. Keane (1986) broke milk transport into six components: transport driving (driving from the plant to the first farm and from the last farm back to the plant); assembly driving (driving from farm to farm); pumping on the farm; pumping at the plant; non-pumping activities at plant and farm (non-pumping activities). Milk transport is a challenging logistical problem that has long been of interest to operational researchers for many years</w:t>
      </w:r>
      <w:r>
        <w:t>.</w:t>
      </w:r>
      <w:r w:rsidRPr="00207A6B">
        <w:t xml:space="preserve"> (Butler et al., 2004) In all these processes, we may encounter the risk of milk contamination. Next, the milk transport may meet other transportation risks. One of these parameters is the degree of risk associated with possible disruption of the transport process. (Kubanova and Kubasakova, 2021) The aim of the paper is to analyse </w:t>
      </w:r>
      <w:r w:rsidR="00433FA2" w:rsidRPr="00974458">
        <w:t xml:space="preserve">storage and </w:t>
      </w:r>
      <w:r w:rsidRPr="00207A6B">
        <w:t xml:space="preserve">transport risk in the dairy industry and the tools for the </w:t>
      </w:r>
      <w:r w:rsidR="00A97462">
        <w:t>mitigation</w:t>
      </w:r>
      <w:r w:rsidR="00A97462" w:rsidRPr="00207A6B">
        <w:t xml:space="preserve"> </w:t>
      </w:r>
      <w:r w:rsidRPr="00207A6B">
        <w:t>in the Czech Republic.</w:t>
      </w:r>
    </w:p>
    <w:bookmarkEnd w:id="4"/>
    <w:p w14:paraId="1B235E6A" w14:textId="6883A27D" w:rsidR="002C2DC3" w:rsidRDefault="002C2DC3" w:rsidP="00345E40">
      <w:pPr>
        <w:pStyle w:val="CETHeading1"/>
        <w:numPr>
          <w:ilvl w:val="1"/>
          <w:numId w:val="27"/>
        </w:numPr>
        <w:ind w:left="0"/>
      </w:pPr>
      <w:r>
        <w:t>Methodology</w:t>
      </w:r>
    </w:p>
    <w:p w14:paraId="3D2D7373" w14:textId="0C0CDBF1" w:rsidR="00A97462" w:rsidDel="00A97462" w:rsidRDefault="00F86438" w:rsidP="00A97462">
      <w:pPr>
        <w:rPr>
          <w:del w:id="5" w:author="Romana Heinzová" w:date="2022-02-14T12:11:00Z"/>
        </w:rPr>
      </w:pPr>
      <w:r w:rsidRPr="00F86438">
        <w:t xml:space="preserve">The literature research was prepared based on domestic and foreign professional literature, and the basic terms related to the issue are defined. A questionnaire was sent to companies belonging to the dairy industry in September 2021 in the Czech Republic. Contacts for companies were obtained through the database of the Food Chamber of the Czech Republic. Out of the 72 addressed respondents, 35 completed questionnaires were returned. The return was then 49%. The questionnaire consisted of closed and open questions, and the size of the company according to the number of employees also served as an identifier. In the category of up to 50 employees, 15 completed questionnaires were available; in the category 51-250 employees, it was again 15 respondents. There were five respondents in the size category of more than 250 employees. The research focused mainly on two areas of distribution risk management. Firstly, was to identify the frequency of distributional risks. Secondly, there were tools to deal with distribution risks. The questions and possible answers in the questionnaire were consulted with experts during the telephone pre-research and based on the available literature. At the same time, it was determined whether the company's size affects the responses (frequency of distribution risk or the tool used to manage distribution risk). </w:t>
      </w:r>
      <w:r w:rsidR="00A97462">
        <w:t>To what extent are transport and storage</w:t>
      </w:r>
    </w:p>
    <w:p w14:paraId="36F33BA4" w14:textId="13B2C804" w:rsidR="00F90011" w:rsidRDefault="00A97462" w:rsidP="00A97462">
      <w:r>
        <w:t>risks in the dairy industry managed differently based on company size?</w:t>
      </w:r>
    </w:p>
    <w:p w14:paraId="6DF8A784" w14:textId="385BEAF6" w:rsidR="00F90011" w:rsidRPr="00F90011" w:rsidRDefault="00F90011" w:rsidP="00345E40">
      <w:pPr>
        <w:pStyle w:val="CETHeading1"/>
        <w:numPr>
          <w:ilvl w:val="1"/>
          <w:numId w:val="27"/>
        </w:numPr>
        <w:ind w:left="0"/>
      </w:pPr>
      <w:r w:rsidRPr="00F90011">
        <w:t>Results</w:t>
      </w:r>
      <w:r w:rsidR="00345E40">
        <w:t xml:space="preserve"> and Discussion</w:t>
      </w:r>
    </w:p>
    <w:p w14:paraId="321F0D91" w14:textId="77777777" w:rsidR="00F86438" w:rsidRPr="00F86438" w:rsidRDefault="00F86438" w:rsidP="002B5CD9">
      <w:pPr>
        <w:pStyle w:val="FormtovanvHTML"/>
        <w:spacing w:line="264" w:lineRule="auto"/>
        <w:rPr>
          <w:rFonts w:ascii="Arial" w:hAnsi="Arial" w:cs="Times New Roman"/>
        </w:rPr>
      </w:pPr>
      <w:r w:rsidRPr="00F86438">
        <w:rPr>
          <w:rFonts w:ascii="Arial" w:hAnsi="Arial" w:cs="Times New Roman"/>
        </w:rPr>
        <w:t>The primary statistical sample is relatively small; it was decided to use only descriptive statistical characteristics such as mode, median, and variance. To compare the answers in different size categories, it was necessary to normalize the variance (NOR). Similarly, the primary purpose was to compare the answers in size categories for the median, where the median categories (1-4) were used.</w:t>
      </w:r>
    </w:p>
    <w:p w14:paraId="6C58360F" w14:textId="3FD765F2" w:rsidR="00F86438" w:rsidRPr="00F86438" w:rsidRDefault="00F86438" w:rsidP="002B5CD9">
      <w:pPr>
        <w:pStyle w:val="FormtovanvHTML"/>
        <w:spacing w:line="264" w:lineRule="auto"/>
        <w:rPr>
          <w:rFonts w:ascii="Arial" w:hAnsi="Arial" w:cs="Times New Roman"/>
        </w:rPr>
      </w:pPr>
      <w:r w:rsidRPr="00F86438">
        <w:rPr>
          <w:rFonts w:ascii="Arial" w:hAnsi="Arial" w:cs="Times New Roman"/>
        </w:rPr>
        <w:lastRenderedPageBreak/>
        <w:t xml:space="preserve">Nine cases (A.-I.) were set and </w:t>
      </w:r>
      <w:r w:rsidR="00FC2FFD" w:rsidRPr="00F86438">
        <w:rPr>
          <w:rFonts w:ascii="Arial" w:hAnsi="Arial" w:cs="Times New Roman"/>
        </w:rPr>
        <w:t>analysed</w:t>
      </w:r>
      <w:r w:rsidRPr="00F86438">
        <w:rPr>
          <w:rFonts w:ascii="Arial" w:hAnsi="Arial" w:cs="Times New Roman"/>
        </w:rPr>
        <w:t xml:space="preserve"> based on the survey regarding the frequency of distribution risks. Statistical dependence of individual answers concerning the size of the company was verified. The research question was formed like: </w:t>
      </w:r>
    </w:p>
    <w:p w14:paraId="0F1EDB1B" w14:textId="479F8C8B" w:rsidR="00F86438" w:rsidRPr="00F86438" w:rsidRDefault="00F86438" w:rsidP="002B5CD9">
      <w:pPr>
        <w:pStyle w:val="FormtovanvHTML"/>
        <w:spacing w:line="264" w:lineRule="auto"/>
        <w:rPr>
          <w:rFonts w:ascii="Arial" w:hAnsi="Arial" w:cs="Times New Roman"/>
        </w:rPr>
      </w:pPr>
      <w:r w:rsidRPr="00F86438">
        <w:rPr>
          <w:rFonts w:ascii="Arial" w:hAnsi="Arial" w:cs="Times New Roman"/>
        </w:rPr>
        <w:t xml:space="preserve">Whether there are statistically significant differences in the frequency of selected distribution risks in the context of company size? Similarly, in the second area examined, four tools were </w:t>
      </w:r>
      <w:r w:rsidR="00FC2FFD" w:rsidRPr="00F86438">
        <w:rPr>
          <w:rFonts w:ascii="Arial" w:hAnsi="Arial" w:cs="Times New Roman"/>
        </w:rPr>
        <w:t>analysed</w:t>
      </w:r>
      <w:r w:rsidRPr="00F86438">
        <w:rPr>
          <w:rFonts w:ascii="Arial" w:hAnsi="Arial" w:cs="Times New Roman"/>
        </w:rPr>
        <w:t xml:space="preserve"> (J.-M.): whether there are statistically significant differences in the frequency of distribution risk management tools in the context of company size.</w:t>
      </w:r>
    </w:p>
    <w:p w14:paraId="1FFCFA41" w14:textId="7BF6AF94" w:rsidR="008B64DB" w:rsidRPr="008B64DB" w:rsidRDefault="00F86438" w:rsidP="002B5CD9">
      <w:pPr>
        <w:pStyle w:val="FormtovanvHTML"/>
        <w:spacing w:line="264" w:lineRule="auto"/>
        <w:rPr>
          <w:rFonts w:ascii="Arial" w:hAnsi="Arial" w:cs="Times New Roman"/>
        </w:rPr>
      </w:pPr>
      <w:r w:rsidRPr="00F86438">
        <w:rPr>
          <w:rFonts w:ascii="Arial" w:hAnsi="Arial" w:cs="Times New Roman"/>
        </w:rPr>
        <w:t>The occurrence of individual answers from the survey was evaluated according to a four-scaled evaluation of all thirteen cases Ax, Bx, Cx, Dx, Ex, Fx, Gx, Hx, Ix, Jx, Kx, Lx and Mx where x = 1 determines small-sized companies (up to 50 employees), x = 2 determines medium-sized companies (51-250 employees) and x = 3 determines large-sized companies (over 250 employees). The meaning of the individual grades of the rating scale of frequency is defined as follows: 1 - (Hardly) ever, 2 - Rarely, 3 - Sometimes, and 4 - Often. The category "all" has also been added, which gives statistical characteristics for all responses received.</w:t>
      </w:r>
    </w:p>
    <w:p w14:paraId="36D6CE76" w14:textId="770B79C1" w:rsidR="008B64DB" w:rsidRDefault="008B64DB" w:rsidP="002B5CD9">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B64DB">
        <w:t>Respondents selected from nine distribution risks, for which they reported the frequency of occurrence:</w:t>
      </w:r>
    </w:p>
    <w:p w14:paraId="0E4AE9A3" w14:textId="5809D081" w:rsidR="008B64DB" w:rsidRDefault="008B64DB" w:rsidP="002B5CD9">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 xml:space="preserve">A </w:t>
      </w:r>
      <w:r w:rsidR="00250CCD">
        <w:t>–</w:t>
      </w:r>
      <w:r>
        <w:t xml:space="preserve"> </w:t>
      </w:r>
      <w:r w:rsidR="00250CCD">
        <w:t>large stocks</w:t>
      </w:r>
    </w:p>
    <w:p w14:paraId="0B90C7B2" w14:textId="057C8914" w:rsidR="00250CCD" w:rsidRDefault="00250CCD" w:rsidP="002B5CD9">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B – non-compliance with storage temperature</w:t>
      </w:r>
    </w:p>
    <w:p w14:paraId="15A37845" w14:textId="23A710D7" w:rsidR="00250CCD" w:rsidRDefault="00250CCD" w:rsidP="002B5CD9">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C – damage to the packaging during transport</w:t>
      </w:r>
    </w:p>
    <w:p w14:paraId="5B3DD13C" w14:textId="1D972189" w:rsidR="00250CCD" w:rsidRDefault="00250CCD" w:rsidP="002B5CD9">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D – spoilage of the product during transport</w:t>
      </w:r>
    </w:p>
    <w:p w14:paraId="49EE3D6A" w14:textId="6353BC84" w:rsidR="00250CCD" w:rsidRDefault="00250CCD" w:rsidP="002B5CD9">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 xml:space="preserve">E – non-compliance with the delivery date to the </w:t>
      </w:r>
      <w:r w:rsidR="00FC2FFD">
        <w:t>customer</w:t>
      </w:r>
    </w:p>
    <w:p w14:paraId="7BA54047" w14:textId="77777777" w:rsidR="00F86438" w:rsidRDefault="00250CCD" w:rsidP="002B5CD9">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F – truck accident</w:t>
      </w:r>
    </w:p>
    <w:p w14:paraId="445061DA" w14:textId="495C7946" w:rsidR="00250CCD" w:rsidRDefault="00250CCD" w:rsidP="002B5CD9">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G –</w:t>
      </w:r>
      <w:r w:rsidR="00F86438">
        <w:t xml:space="preserve"> the</w:t>
      </w:r>
      <w:r>
        <w:t xml:space="preserve"> risk of the information system</w:t>
      </w:r>
    </w:p>
    <w:p w14:paraId="7E4287C5" w14:textId="742BAE99" w:rsidR="00250CCD" w:rsidRDefault="00250CCD" w:rsidP="002B5CD9">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H – cost increases due to incorrect planning</w:t>
      </w:r>
    </w:p>
    <w:p w14:paraId="4AD6170C" w14:textId="76920772" w:rsidR="00250CCD" w:rsidRPr="008B64DB" w:rsidRDefault="00250CCD" w:rsidP="002B5CD9">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I – non-compliance with INCOTERMS clauses</w:t>
      </w:r>
    </w:p>
    <w:p w14:paraId="7918C918" w14:textId="77777777" w:rsidR="008B64DB" w:rsidRDefault="008B64DB" w:rsidP="002B5CD9"/>
    <w:p w14:paraId="3F06D408" w14:textId="4D794C7D" w:rsidR="008B64DB" w:rsidRPr="00492D0E" w:rsidRDefault="00492D0E" w:rsidP="002B5CD9">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492D0E">
        <w:t>The results for each research area are presented in the following Table 1.</w:t>
      </w:r>
    </w:p>
    <w:p w14:paraId="4E60099A" w14:textId="77777777" w:rsidR="00492D0E" w:rsidRPr="00492D0E" w:rsidRDefault="00492D0E" w:rsidP="00492D0E">
      <w:pPr>
        <w:pStyle w:val="CETTabletitle"/>
      </w:pPr>
      <w:r w:rsidRPr="00492D0E">
        <w:t>Table 1: Measures of location and variability of the cases A.-I.</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709"/>
        <w:gridCol w:w="567"/>
        <w:gridCol w:w="709"/>
        <w:gridCol w:w="567"/>
        <w:gridCol w:w="567"/>
        <w:gridCol w:w="709"/>
        <w:gridCol w:w="708"/>
        <w:gridCol w:w="567"/>
        <w:gridCol w:w="709"/>
        <w:gridCol w:w="567"/>
        <w:gridCol w:w="709"/>
        <w:gridCol w:w="567"/>
        <w:gridCol w:w="709"/>
      </w:tblGrid>
      <w:tr w:rsidR="00FA18AD" w:rsidRPr="00C60914" w14:paraId="7DDC51AC" w14:textId="77777777" w:rsidTr="00350D2B">
        <w:tc>
          <w:tcPr>
            <w:tcW w:w="709" w:type="dxa"/>
            <w:tcBorders>
              <w:top w:val="single" w:sz="12" w:space="0" w:color="008000"/>
              <w:bottom w:val="single" w:sz="6" w:space="0" w:color="008000"/>
            </w:tcBorders>
            <w:shd w:val="clear" w:color="auto" w:fill="FFFFFF"/>
          </w:tcPr>
          <w:p w14:paraId="3CE2C36B"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b/>
              </w:rPr>
            </w:pPr>
            <w:r w:rsidRPr="00732F0D">
              <w:rPr>
                <w:b/>
              </w:rPr>
              <w:t>Cases</w:t>
            </w:r>
          </w:p>
        </w:tc>
        <w:tc>
          <w:tcPr>
            <w:tcW w:w="567" w:type="dxa"/>
            <w:tcBorders>
              <w:top w:val="single" w:sz="12" w:space="0" w:color="008000"/>
              <w:bottom w:val="single" w:sz="6" w:space="0" w:color="008000"/>
            </w:tcBorders>
            <w:shd w:val="clear" w:color="auto" w:fill="FFFFFF"/>
          </w:tcPr>
          <w:p w14:paraId="626FA7F3"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A.all</w:t>
            </w:r>
          </w:p>
        </w:tc>
        <w:tc>
          <w:tcPr>
            <w:tcW w:w="709" w:type="dxa"/>
            <w:tcBorders>
              <w:top w:val="single" w:sz="12" w:space="0" w:color="008000"/>
              <w:bottom w:val="single" w:sz="6" w:space="0" w:color="008000"/>
            </w:tcBorders>
            <w:shd w:val="clear" w:color="auto" w:fill="FFFFFF"/>
          </w:tcPr>
          <w:p w14:paraId="708B0B70"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A.1</w:t>
            </w:r>
          </w:p>
        </w:tc>
        <w:tc>
          <w:tcPr>
            <w:tcW w:w="567" w:type="dxa"/>
            <w:tcBorders>
              <w:top w:val="single" w:sz="12" w:space="0" w:color="008000"/>
              <w:bottom w:val="single" w:sz="6" w:space="0" w:color="008000"/>
            </w:tcBorders>
            <w:shd w:val="clear" w:color="auto" w:fill="FFFFFF"/>
          </w:tcPr>
          <w:p w14:paraId="2142B2B0"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A.2</w:t>
            </w:r>
          </w:p>
        </w:tc>
        <w:tc>
          <w:tcPr>
            <w:tcW w:w="567" w:type="dxa"/>
            <w:tcBorders>
              <w:top w:val="single" w:sz="12" w:space="0" w:color="008000"/>
              <w:bottom w:val="single" w:sz="6" w:space="0" w:color="008000"/>
            </w:tcBorders>
            <w:shd w:val="clear" w:color="auto" w:fill="FFFFFF"/>
          </w:tcPr>
          <w:p w14:paraId="16CDCC1A"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A.3</w:t>
            </w:r>
          </w:p>
        </w:tc>
        <w:tc>
          <w:tcPr>
            <w:tcW w:w="709" w:type="dxa"/>
            <w:tcBorders>
              <w:top w:val="single" w:sz="12" w:space="0" w:color="008000"/>
              <w:bottom w:val="single" w:sz="6" w:space="0" w:color="008000"/>
            </w:tcBorders>
            <w:shd w:val="clear" w:color="auto" w:fill="FFFFFF"/>
          </w:tcPr>
          <w:p w14:paraId="701BC3D4"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B.all</w:t>
            </w:r>
          </w:p>
        </w:tc>
        <w:tc>
          <w:tcPr>
            <w:tcW w:w="708" w:type="dxa"/>
            <w:tcBorders>
              <w:top w:val="single" w:sz="12" w:space="0" w:color="008000"/>
              <w:bottom w:val="single" w:sz="6" w:space="0" w:color="008000"/>
            </w:tcBorders>
            <w:shd w:val="clear" w:color="auto" w:fill="FFFFFF"/>
          </w:tcPr>
          <w:p w14:paraId="743499AB"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B.1</w:t>
            </w:r>
          </w:p>
        </w:tc>
        <w:tc>
          <w:tcPr>
            <w:tcW w:w="567" w:type="dxa"/>
            <w:tcBorders>
              <w:top w:val="single" w:sz="12" w:space="0" w:color="008000"/>
              <w:bottom w:val="single" w:sz="6" w:space="0" w:color="008000"/>
            </w:tcBorders>
            <w:shd w:val="clear" w:color="auto" w:fill="FFFFFF"/>
          </w:tcPr>
          <w:p w14:paraId="20F8267D"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B.2</w:t>
            </w:r>
          </w:p>
        </w:tc>
        <w:tc>
          <w:tcPr>
            <w:tcW w:w="709" w:type="dxa"/>
            <w:tcBorders>
              <w:top w:val="single" w:sz="12" w:space="0" w:color="008000"/>
              <w:bottom w:val="single" w:sz="6" w:space="0" w:color="008000"/>
            </w:tcBorders>
            <w:shd w:val="clear" w:color="auto" w:fill="FFFFFF"/>
          </w:tcPr>
          <w:p w14:paraId="6AE95C81"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B.3</w:t>
            </w:r>
          </w:p>
        </w:tc>
        <w:tc>
          <w:tcPr>
            <w:tcW w:w="567" w:type="dxa"/>
            <w:tcBorders>
              <w:top w:val="single" w:sz="12" w:space="0" w:color="008000"/>
              <w:bottom w:val="single" w:sz="6" w:space="0" w:color="008000"/>
            </w:tcBorders>
            <w:shd w:val="clear" w:color="auto" w:fill="FFFFFF"/>
          </w:tcPr>
          <w:p w14:paraId="158EAB90"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C.all</w:t>
            </w:r>
          </w:p>
        </w:tc>
        <w:tc>
          <w:tcPr>
            <w:tcW w:w="709" w:type="dxa"/>
            <w:tcBorders>
              <w:top w:val="single" w:sz="12" w:space="0" w:color="008000"/>
              <w:bottom w:val="single" w:sz="6" w:space="0" w:color="008000"/>
            </w:tcBorders>
            <w:shd w:val="clear" w:color="auto" w:fill="FFFFFF"/>
          </w:tcPr>
          <w:p w14:paraId="1D587FF7"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C.1</w:t>
            </w:r>
          </w:p>
        </w:tc>
        <w:tc>
          <w:tcPr>
            <w:tcW w:w="567" w:type="dxa"/>
            <w:tcBorders>
              <w:top w:val="single" w:sz="12" w:space="0" w:color="008000"/>
              <w:bottom w:val="single" w:sz="6" w:space="0" w:color="008000"/>
            </w:tcBorders>
            <w:shd w:val="clear" w:color="auto" w:fill="FFFFFF"/>
          </w:tcPr>
          <w:p w14:paraId="6731F999"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C.2</w:t>
            </w:r>
          </w:p>
        </w:tc>
        <w:tc>
          <w:tcPr>
            <w:tcW w:w="709" w:type="dxa"/>
            <w:tcBorders>
              <w:top w:val="single" w:sz="12" w:space="0" w:color="008000"/>
              <w:bottom w:val="single" w:sz="6" w:space="0" w:color="008000"/>
            </w:tcBorders>
            <w:shd w:val="clear" w:color="auto" w:fill="FFFFFF"/>
          </w:tcPr>
          <w:p w14:paraId="03415EBE"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C.3</w:t>
            </w:r>
          </w:p>
        </w:tc>
      </w:tr>
      <w:tr w:rsidR="00FA18AD" w:rsidRPr="00C60914" w14:paraId="340F5489" w14:textId="77777777" w:rsidTr="00350D2B">
        <w:trPr>
          <w:trHeight w:val="2503"/>
        </w:trPr>
        <w:tc>
          <w:tcPr>
            <w:tcW w:w="709" w:type="dxa"/>
            <w:shd w:val="clear" w:color="auto" w:fill="FFFFFF"/>
          </w:tcPr>
          <w:p w14:paraId="08362B9A"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
              <w:t>NOR</w:t>
            </w:r>
          </w:p>
          <w:p w14:paraId="21335D95"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
              <w:t>Mode</w:t>
            </w:r>
          </w:p>
          <w:p w14:paraId="4A99DE2B"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
              <w:t>Median</w:t>
            </w:r>
          </w:p>
          <w:p w14:paraId="0BECE493"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b/>
              </w:rPr>
            </w:pPr>
            <w:r w:rsidRPr="00732F0D">
              <w:rPr>
                <w:b/>
              </w:rPr>
              <w:t>Cases</w:t>
            </w:r>
          </w:p>
          <w:p w14:paraId="1A09A3C9"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
              <w:t>NOR</w:t>
            </w:r>
          </w:p>
          <w:p w14:paraId="7EDD1B53"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
              <w:t>Mode</w:t>
            </w:r>
          </w:p>
          <w:p w14:paraId="036E4008"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
              <w:t>Median</w:t>
            </w:r>
          </w:p>
          <w:p w14:paraId="379B3691"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b/>
              </w:rPr>
            </w:pPr>
            <w:r w:rsidRPr="00732F0D">
              <w:rPr>
                <w:b/>
              </w:rPr>
              <w:t>Cases</w:t>
            </w:r>
          </w:p>
          <w:p w14:paraId="58893356"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
              <w:t>NOR</w:t>
            </w:r>
          </w:p>
          <w:p w14:paraId="22836234"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
              <w:t>Mode</w:t>
            </w:r>
          </w:p>
          <w:p w14:paraId="255B3750" w14:textId="77777777" w:rsidR="00FA18AD" w:rsidRPr="00C60914"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
              <w:t>Median</w:t>
            </w:r>
          </w:p>
        </w:tc>
        <w:tc>
          <w:tcPr>
            <w:tcW w:w="567" w:type="dxa"/>
            <w:shd w:val="clear" w:color="auto" w:fill="FFFFFF"/>
          </w:tcPr>
          <w:p w14:paraId="3765CA69"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.684</w:t>
            </w:r>
          </w:p>
          <w:p w14:paraId="5712E985"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0B95892F"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2</w:t>
            </w:r>
          </w:p>
          <w:p w14:paraId="02BC78D7"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D.all</w:t>
            </w:r>
          </w:p>
          <w:p w14:paraId="13747C64"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.235</w:t>
            </w:r>
          </w:p>
          <w:p w14:paraId="76D4C937"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5C383F5C"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74E39A57"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G.all</w:t>
            </w:r>
          </w:p>
          <w:p w14:paraId="5AA4E75A"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.235</w:t>
            </w:r>
          </w:p>
          <w:p w14:paraId="034C4955"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20A5E8FE"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17E82B13" w14:textId="77777777" w:rsidR="00FA18AD" w:rsidRPr="00C60914"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
        </w:tc>
        <w:tc>
          <w:tcPr>
            <w:tcW w:w="709" w:type="dxa"/>
            <w:shd w:val="clear" w:color="auto" w:fill="FFFFFF"/>
          </w:tcPr>
          <w:p w14:paraId="40C9375E"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.593</w:t>
            </w:r>
          </w:p>
          <w:p w14:paraId="025DE539"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3</w:t>
            </w:r>
          </w:p>
          <w:p w14:paraId="672F678A"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2</w:t>
            </w:r>
          </w:p>
          <w:p w14:paraId="20A3FCF1"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D.1</w:t>
            </w:r>
          </w:p>
          <w:p w14:paraId="4E2B71EE"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.154</w:t>
            </w:r>
          </w:p>
          <w:p w14:paraId="73BEA321"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738529DD"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56A3ED4F"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G.1</w:t>
            </w:r>
          </w:p>
          <w:p w14:paraId="69D3CA6F"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.000</w:t>
            </w:r>
          </w:p>
          <w:p w14:paraId="7D0A0340"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042BA2EB"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1915BDCE" w14:textId="77777777" w:rsidR="00FA18AD" w:rsidRPr="00C60914"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
        </w:tc>
        <w:tc>
          <w:tcPr>
            <w:tcW w:w="567" w:type="dxa"/>
            <w:shd w:val="clear" w:color="auto" w:fill="FFFFFF"/>
          </w:tcPr>
          <w:p w14:paraId="721F56A8"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.770</w:t>
            </w:r>
          </w:p>
          <w:p w14:paraId="374C6E88"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0A3928DB"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2</w:t>
            </w:r>
          </w:p>
          <w:p w14:paraId="4DE11E0B"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D.2</w:t>
            </w:r>
          </w:p>
          <w:p w14:paraId="504A6695"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.261</w:t>
            </w:r>
          </w:p>
          <w:p w14:paraId="514E531F"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44D7A2CE"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1F8D8ACF"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G.2</w:t>
            </w:r>
          </w:p>
          <w:p w14:paraId="1412F61A"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.320</w:t>
            </w:r>
          </w:p>
          <w:p w14:paraId="36780130"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34D25BB1" w14:textId="77777777" w:rsidR="00FA18AD" w:rsidRPr="00C60914"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tc>
        <w:tc>
          <w:tcPr>
            <w:tcW w:w="567" w:type="dxa"/>
            <w:shd w:val="clear" w:color="auto" w:fill="FFFFFF"/>
          </w:tcPr>
          <w:p w14:paraId="05145332"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.320</w:t>
            </w:r>
          </w:p>
          <w:p w14:paraId="77C859FC"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5C311AEC"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62E2ABAB"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D.3</w:t>
            </w:r>
          </w:p>
          <w:p w14:paraId="2CE0BA74"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.320</w:t>
            </w:r>
          </w:p>
          <w:p w14:paraId="445DCD3B"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5D972926"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0B12730C"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G.3</w:t>
            </w:r>
          </w:p>
          <w:p w14:paraId="5DD43779"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.320</w:t>
            </w:r>
          </w:p>
          <w:p w14:paraId="31610BED"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73135D4F"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48EF9436" w14:textId="77777777" w:rsidR="00FA18AD" w:rsidRPr="00C60914"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
        </w:tc>
        <w:tc>
          <w:tcPr>
            <w:tcW w:w="709" w:type="dxa"/>
            <w:shd w:val="clear" w:color="auto" w:fill="FFFFFF"/>
          </w:tcPr>
          <w:p w14:paraId="2A15C6D7"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.372</w:t>
            </w:r>
          </w:p>
          <w:p w14:paraId="2079FD2D"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02F25D60"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26F4DDEE"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E.all</w:t>
            </w:r>
          </w:p>
          <w:p w14:paraId="1AF2B3D4"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.594</w:t>
            </w:r>
          </w:p>
          <w:p w14:paraId="6BE9979E"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2</w:t>
            </w:r>
          </w:p>
          <w:p w14:paraId="7B6A6CCD"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2</w:t>
            </w:r>
          </w:p>
          <w:p w14:paraId="3CDCDD99"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H.all</w:t>
            </w:r>
          </w:p>
          <w:p w14:paraId="002E0A6E"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.398</w:t>
            </w:r>
          </w:p>
          <w:p w14:paraId="0152DB42"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2</w:t>
            </w:r>
          </w:p>
          <w:p w14:paraId="62B2166B"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2</w:t>
            </w:r>
          </w:p>
          <w:p w14:paraId="6512EBDC" w14:textId="77777777" w:rsidR="00FA18AD" w:rsidRPr="00C60914"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
        </w:tc>
        <w:tc>
          <w:tcPr>
            <w:tcW w:w="708" w:type="dxa"/>
            <w:shd w:val="clear" w:color="auto" w:fill="FFFFFF"/>
          </w:tcPr>
          <w:p w14:paraId="21EF460B"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.415</w:t>
            </w:r>
          </w:p>
          <w:p w14:paraId="735ED5C8"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183C45EE"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5B538111"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E.1</w:t>
            </w:r>
          </w:p>
          <w:p w14:paraId="2D8B5F90"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.320</w:t>
            </w:r>
          </w:p>
          <w:p w14:paraId="56DDF0DA"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2</w:t>
            </w:r>
          </w:p>
          <w:p w14:paraId="1B6DB75C"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2</w:t>
            </w:r>
          </w:p>
          <w:p w14:paraId="5B2007EE"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H.1</w:t>
            </w:r>
          </w:p>
          <w:p w14:paraId="76DD288C"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.320</w:t>
            </w:r>
          </w:p>
          <w:p w14:paraId="1D698310"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2</w:t>
            </w:r>
          </w:p>
          <w:p w14:paraId="73D5CE8E" w14:textId="77777777" w:rsidR="00FA18AD" w:rsidRPr="00C60914"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2</w:t>
            </w:r>
          </w:p>
        </w:tc>
        <w:tc>
          <w:tcPr>
            <w:tcW w:w="567" w:type="dxa"/>
            <w:shd w:val="clear" w:color="auto" w:fill="FFFFFF"/>
          </w:tcPr>
          <w:p w14:paraId="6C62244E"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.320</w:t>
            </w:r>
          </w:p>
          <w:p w14:paraId="0C17B4F5"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0485CEC9"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1C5A95D7"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E.2</w:t>
            </w:r>
          </w:p>
          <w:p w14:paraId="5A332202"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.640</w:t>
            </w:r>
          </w:p>
          <w:p w14:paraId="76AC9CCF"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3</w:t>
            </w:r>
          </w:p>
          <w:p w14:paraId="5708BB97"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3</w:t>
            </w:r>
          </w:p>
          <w:p w14:paraId="05117C95"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H.2</w:t>
            </w:r>
          </w:p>
          <w:p w14:paraId="0AE502C0"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.486</w:t>
            </w:r>
          </w:p>
          <w:p w14:paraId="0EA73015"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3EEC4F2D" w14:textId="77777777" w:rsidR="00FA18AD" w:rsidRPr="00C60914"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2</w:t>
            </w:r>
          </w:p>
        </w:tc>
        <w:tc>
          <w:tcPr>
            <w:tcW w:w="709" w:type="dxa"/>
            <w:shd w:val="clear" w:color="auto" w:fill="FFFFFF"/>
          </w:tcPr>
          <w:p w14:paraId="0AA63802"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.320</w:t>
            </w:r>
          </w:p>
          <w:p w14:paraId="25BF6338"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3A4E218D"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6269FFA1"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E.3</w:t>
            </w:r>
          </w:p>
          <w:p w14:paraId="1780A26D"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.320</w:t>
            </w:r>
          </w:p>
          <w:p w14:paraId="3CE3E865"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0E573865"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431B3C07"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H.3</w:t>
            </w:r>
          </w:p>
          <w:p w14:paraId="06DAC15F"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.320</w:t>
            </w:r>
          </w:p>
          <w:p w14:paraId="11391169"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2</w:t>
            </w:r>
          </w:p>
          <w:p w14:paraId="555DAFF3"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2</w:t>
            </w:r>
          </w:p>
          <w:p w14:paraId="0633F012" w14:textId="77777777" w:rsidR="00FA18AD" w:rsidRPr="00C60914"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
        </w:tc>
        <w:tc>
          <w:tcPr>
            <w:tcW w:w="567" w:type="dxa"/>
            <w:shd w:val="clear" w:color="auto" w:fill="FFFFFF"/>
          </w:tcPr>
          <w:p w14:paraId="118DA082"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.594</w:t>
            </w:r>
          </w:p>
          <w:p w14:paraId="01535706"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2</w:t>
            </w:r>
          </w:p>
          <w:p w14:paraId="753E32B4"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2</w:t>
            </w:r>
          </w:p>
          <w:p w14:paraId="6E2C2610"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F.all</w:t>
            </w:r>
          </w:p>
          <w:p w14:paraId="2EBD372A"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.189</w:t>
            </w:r>
          </w:p>
          <w:p w14:paraId="2BFA09C5"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3255974B"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1899F216"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I.all</w:t>
            </w:r>
          </w:p>
          <w:p w14:paraId="64E907A9"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.135</w:t>
            </w:r>
          </w:p>
          <w:p w14:paraId="5AD7DE25"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26722608"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0429CCAA" w14:textId="77777777" w:rsidR="00FA18AD" w:rsidRPr="00C60914"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
        </w:tc>
        <w:tc>
          <w:tcPr>
            <w:tcW w:w="709" w:type="dxa"/>
            <w:shd w:val="clear" w:color="auto" w:fill="FFFFFF"/>
          </w:tcPr>
          <w:p w14:paraId="529D3B5F"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.415</w:t>
            </w:r>
          </w:p>
          <w:p w14:paraId="74FB8C64"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7145D335"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1EC49443"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F.1</w:t>
            </w:r>
          </w:p>
          <w:p w14:paraId="7678997D"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.154</w:t>
            </w:r>
          </w:p>
          <w:p w14:paraId="0BA557BC"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61237C92"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296ECC80"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I.1</w:t>
            </w:r>
          </w:p>
          <w:p w14:paraId="1AA80DB7"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.135</w:t>
            </w:r>
          </w:p>
          <w:p w14:paraId="3C22D656"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1F856534"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5B884C10"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
          <w:p w14:paraId="16DAE94B" w14:textId="77777777" w:rsidR="00FA18AD" w:rsidRPr="00C60914"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
        </w:tc>
        <w:tc>
          <w:tcPr>
            <w:tcW w:w="567" w:type="dxa"/>
            <w:shd w:val="clear" w:color="auto" w:fill="FFFFFF"/>
          </w:tcPr>
          <w:p w14:paraId="67348FCD"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.261</w:t>
            </w:r>
          </w:p>
          <w:p w14:paraId="667D9618"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2</w:t>
            </w:r>
          </w:p>
          <w:p w14:paraId="7AF402C3"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2</w:t>
            </w:r>
          </w:p>
          <w:p w14:paraId="7E1AF031"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F.2</w:t>
            </w:r>
          </w:p>
          <w:p w14:paraId="6A7D83A8"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.154</w:t>
            </w:r>
          </w:p>
          <w:p w14:paraId="6C30A79C"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219AF4E0"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50B0E9C0"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I.2</w:t>
            </w:r>
          </w:p>
          <w:p w14:paraId="2E044351"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.154</w:t>
            </w:r>
          </w:p>
          <w:p w14:paraId="749748B9"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6ACDDA4A" w14:textId="77777777" w:rsidR="00FA18AD" w:rsidRPr="00C60914"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tc>
        <w:tc>
          <w:tcPr>
            <w:tcW w:w="709" w:type="dxa"/>
            <w:shd w:val="clear" w:color="auto" w:fill="FFFFFF"/>
          </w:tcPr>
          <w:p w14:paraId="763C3719"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.640</w:t>
            </w:r>
          </w:p>
          <w:p w14:paraId="7F1AC1C6"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2</w:t>
            </w:r>
          </w:p>
          <w:p w14:paraId="4088C756"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2</w:t>
            </w:r>
          </w:p>
          <w:p w14:paraId="5A53F233"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F.3</w:t>
            </w:r>
          </w:p>
          <w:p w14:paraId="617F8510"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.320</w:t>
            </w:r>
          </w:p>
          <w:p w14:paraId="74209E49"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226550CE"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23D9B319" w14:textId="77777777" w:rsidR="00FA18AD" w:rsidRPr="00732F0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32F0D">
              <w:rPr>
                <w:b/>
              </w:rPr>
              <w:t>I.3</w:t>
            </w:r>
          </w:p>
          <w:p w14:paraId="71B88BC3"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.000</w:t>
            </w:r>
          </w:p>
          <w:p w14:paraId="4FD6B532" w14:textId="77777777" w:rsidR="00FA18AD"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p w14:paraId="7AF214A7" w14:textId="77777777" w:rsidR="00FA18AD" w:rsidRPr="00C60914" w:rsidRDefault="00FA18AD" w:rsidP="00350D2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1</w:t>
            </w:r>
          </w:p>
        </w:tc>
      </w:tr>
    </w:tbl>
    <w:p w14:paraId="280D9091" w14:textId="77777777" w:rsidR="00FA18AD" w:rsidRDefault="00FA18AD" w:rsidP="0071190B"/>
    <w:p w14:paraId="07A3DD24" w14:textId="4F863298" w:rsidR="00492D0E" w:rsidRDefault="00492D0E" w:rsidP="002B5CD9">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492D0E">
        <w:t>Transport risk management tools and their frequency of use have been examined</w:t>
      </w:r>
      <w:r w:rsidR="00C15BB0">
        <w:t>:</w:t>
      </w:r>
    </w:p>
    <w:p w14:paraId="0C7531F3" w14:textId="25B72E3A" w:rsidR="00492D0E" w:rsidRDefault="002160A3" w:rsidP="002B5CD9">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J – insurance of transport risks</w:t>
      </w:r>
    </w:p>
    <w:p w14:paraId="0F8DEB2E" w14:textId="1345414C" w:rsidR="002160A3" w:rsidRDefault="002160A3" w:rsidP="002B5CD9">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 xml:space="preserve">K - </w:t>
      </w:r>
      <w:r w:rsidRPr="002160A3">
        <w:t>requiring a quality and safety certificate from the transport company</w:t>
      </w:r>
    </w:p>
    <w:p w14:paraId="0BB612E8" w14:textId="56B0AA74" w:rsidR="002160A3" w:rsidRDefault="002160A3" w:rsidP="002B5CD9">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 xml:space="preserve">L - </w:t>
      </w:r>
      <w:r w:rsidRPr="002160A3">
        <w:t>regular inspection of the technical condition of vehicles</w:t>
      </w:r>
    </w:p>
    <w:p w14:paraId="3DD5A5F9" w14:textId="77777777" w:rsidR="002160A3" w:rsidRPr="002160A3" w:rsidRDefault="002160A3" w:rsidP="002B5CD9">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 xml:space="preserve">M - </w:t>
      </w:r>
      <w:r w:rsidRPr="002160A3">
        <w:t>regular training of workers working in transport and transportation.</w:t>
      </w:r>
    </w:p>
    <w:p w14:paraId="52880B8A" w14:textId="2D22EB68" w:rsidR="002160A3" w:rsidRPr="002160A3" w:rsidRDefault="002160A3" w:rsidP="002B5CD9">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14:paraId="6DD96158" w14:textId="35F5AE6B" w:rsidR="00FA18AD" w:rsidRDefault="002160A3" w:rsidP="00FA18AD">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2160A3">
        <w:t>The results for each research area are presented in the following Table 2.</w:t>
      </w:r>
    </w:p>
    <w:p w14:paraId="2D311AA9" w14:textId="77777777" w:rsidR="00FA18AD" w:rsidRDefault="00FA18AD" w:rsidP="00FA18AD">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14:paraId="47C23CEF" w14:textId="030B917F" w:rsidR="002160A3" w:rsidRPr="00FA18AD" w:rsidRDefault="002160A3" w:rsidP="00FA18AD">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2160A3">
        <w:t>Table 2: Measures of location and variability of the cases J.-M.</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851"/>
        <w:gridCol w:w="850"/>
        <w:gridCol w:w="709"/>
        <w:gridCol w:w="567"/>
        <w:gridCol w:w="709"/>
        <w:gridCol w:w="850"/>
        <w:gridCol w:w="709"/>
        <w:gridCol w:w="709"/>
        <w:gridCol w:w="425"/>
      </w:tblGrid>
      <w:tr w:rsidR="00FA18AD" w:rsidRPr="00B57B36" w14:paraId="4D606CA9" w14:textId="77777777" w:rsidTr="00350D2B">
        <w:tc>
          <w:tcPr>
            <w:tcW w:w="851" w:type="dxa"/>
            <w:tcBorders>
              <w:top w:val="single" w:sz="12" w:space="0" w:color="008000"/>
              <w:bottom w:val="single" w:sz="6" w:space="0" w:color="008000"/>
            </w:tcBorders>
            <w:shd w:val="clear" w:color="auto" w:fill="FFFFFF"/>
          </w:tcPr>
          <w:p w14:paraId="73BAA523" w14:textId="77777777" w:rsidR="00FA18AD" w:rsidRPr="00E072E6" w:rsidRDefault="00FA18AD" w:rsidP="00350D2B">
            <w:pPr>
              <w:pStyle w:val="CETBodytext"/>
              <w:rPr>
                <w:b/>
                <w:lang w:val="en-GB"/>
              </w:rPr>
            </w:pPr>
            <w:bookmarkStart w:id="6" w:name="_Hlk90623674"/>
            <w:r w:rsidRPr="00E072E6">
              <w:rPr>
                <w:b/>
                <w:lang w:val="en-GB"/>
              </w:rPr>
              <w:t xml:space="preserve">Cases </w:t>
            </w:r>
          </w:p>
        </w:tc>
        <w:tc>
          <w:tcPr>
            <w:tcW w:w="850" w:type="dxa"/>
            <w:tcBorders>
              <w:top w:val="single" w:sz="12" w:space="0" w:color="008000"/>
              <w:bottom w:val="single" w:sz="6" w:space="0" w:color="008000"/>
            </w:tcBorders>
            <w:shd w:val="clear" w:color="auto" w:fill="FFFFFF"/>
          </w:tcPr>
          <w:p w14:paraId="5A5E1DEF" w14:textId="77777777" w:rsidR="00FA18AD" w:rsidRPr="00E072E6" w:rsidRDefault="00FA18AD" w:rsidP="00350D2B">
            <w:pPr>
              <w:pStyle w:val="CETBodytext"/>
              <w:rPr>
                <w:b/>
                <w:lang w:val="en-GB"/>
              </w:rPr>
            </w:pPr>
            <w:r w:rsidRPr="00E072E6">
              <w:rPr>
                <w:b/>
                <w:lang w:val="en-GB"/>
              </w:rPr>
              <w:t>J.all</w:t>
            </w:r>
          </w:p>
        </w:tc>
        <w:tc>
          <w:tcPr>
            <w:tcW w:w="709" w:type="dxa"/>
            <w:tcBorders>
              <w:top w:val="single" w:sz="12" w:space="0" w:color="008000"/>
              <w:bottom w:val="single" w:sz="6" w:space="0" w:color="008000"/>
            </w:tcBorders>
            <w:shd w:val="clear" w:color="auto" w:fill="FFFFFF"/>
          </w:tcPr>
          <w:p w14:paraId="67AF3B27" w14:textId="77777777" w:rsidR="00FA18AD" w:rsidRPr="00E072E6" w:rsidRDefault="00FA18AD" w:rsidP="00350D2B">
            <w:pPr>
              <w:pStyle w:val="CETBodytext"/>
              <w:rPr>
                <w:b/>
                <w:lang w:val="en-GB"/>
              </w:rPr>
            </w:pPr>
            <w:r w:rsidRPr="00E072E6">
              <w:rPr>
                <w:b/>
                <w:lang w:val="en-GB"/>
              </w:rPr>
              <w:t>J.1</w:t>
            </w:r>
          </w:p>
        </w:tc>
        <w:tc>
          <w:tcPr>
            <w:tcW w:w="567" w:type="dxa"/>
            <w:tcBorders>
              <w:top w:val="single" w:sz="12" w:space="0" w:color="008000"/>
              <w:bottom w:val="single" w:sz="6" w:space="0" w:color="008000"/>
            </w:tcBorders>
            <w:shd w:val="clear" w:color="auto" w:fill="FFFFFF"/>
          </w:tcPr>
          <w:p w14:paraId="487D457F" w14:textId="77777777" w:rsidR="00FA18AD" w:rsidRPr="00E072E6" w:rsidRDefault="00FA18AD" w:rsidP="00350D2B">
            <w:pPr>
              <w:pStyle w:val="CETBodytext"/>
              <w:rPr>
                <w:rFonts w:cs="Arial"/>
                <w:b/>
                <w:szCs w:val="18"/>
                <w:lang w:val="en-GB"/>
              </w:rPr>
            </w:pPr>
            <w:r w:rsidRPr="00E072E6">
              <w:rPr>
                <w:rFonts w:cs="Arial"/>
                <w:b/>
                <w:szCs w:val="18"/>
                <w:lang w:val="en-GB"/>
              </w:rPr>
              <w:t>J.2</w:t>
            </w:r>
          </w:p>
        </w:tc>
        <w:tc>
          <w:tcPr>
            <w:tcW w:w="709" w:type="dxa"/>
            <w:tcBorders>
              <w:top w:val="single" w:sz="12" w:space="0" w:color="008000"/>
              <w:bottom w:val="single" w:sz="6" w:space="0" w:color="008000"/>
            </w:tcBorders>
            <w:shd w:val="clear" w:color="auto" w:fill="FFFFFF"/>
          </w:tcPr>
          <w:p w14:paraId="08DFFC6C" w14:textId="77777777" w:rsidR="00FA18AD" w:rsidRPr="00E072E6" w:rsidRDefault="00FA18AD" w:rsidP="00350D2B">
            <w:pPr>
              <w:pStyle w:val="CETBodytext"/>
              <w:ind w:right="-1"/>
              <w:rPr>
                <w:rFonts w:cs="Arial"/>
                <w:b/>
                <w:szCs w:val="18"/>
                <w:lang w:val="en-GB"/>
              </w:rPr>
            </w:pPr>
            <w:r w:rsidRPr="00E072E6">
              <w:rPr>
                <w:rFonts w:cs="Arial"/>
                <w:b/>
                <w:szCs w:val="18"/>
                <w:lang w:val="en-GB"/>
              </w:rPr>
              <w:t>J.3</w:t>
            </w:r>
          </w:p>
        </w:tc>
        <w:tc>
          <w:tcPr>
            <w:tcW w:w="850" w:type="dxa"/>
            <w:tcBorders>
              <w:top w:val="single" w:sz="12" w:space="0" w:color="008000"/>
              <w:bottom w:val="single" w:sz="6" w:space="0" w:color="008000"/>
            </w:tcBorders>
            <w:shd w:val="clear" w:color="auto" w:fill="FFFFFF"/>
          </w:tcPr>
          <w:p w14:paraId="13E36233" w14:textId="77777777" w:rsidR="00FA18AD" w:rsidRPr="00E072E6" w:rsidRDefault="00FA18AD" w:rsidP="00350D2B">
            <w:pPr>
              <w:pStyle w:val="CETBodytext"/>
              <w:ind w:right="-1"/>
              <w:rPr>
                <w:rFonts w:cs="Arial"/>
                <w:b/>
                <w:szCs w:val="18"/>
                <w:lang w:val="en-GB"/>
              </w:rPr>
            </w:pPr>
            <w:r w:rsidRPr="00E072E6">
              <w:rPr>
                <w:rFonts w:cs="Arial"/>
                <w:b/>
                <w:szCs w:val="18"/>
                <w:lang w:val="en-GB"/>
              </w:rPr>
              <w:t>K.all</w:t>
            </w:r>
          </w:p>
        </w:tc>
        <w:tc>
          <w:tcPr>
            <w:tcW w:w="709" w:type="dxa"/>
            <w:tcBorders>
              <w:top w:val="single" w:sz="12" w:space="0" w:color="008000"/>
              <w:bottom w:val="single" w:sz="6" w:space="0" w:color="008000"/>
            </w:tcBorders>
            <w:shd w:val="clear" w:color="auto" w:fill="FFFFFF"/>
          </w:tcPr>
          <w:p w14:paraId="153B0364" w14:textId="77777777" w:rsidR="00FA18AD" w:rsidRPr="00E072E6" w:rsidRDefault="00FA18AD" w:rsidP="00350D2B">
            <w:pPr>
              <w:pStyle w:val="CETBodytext"/>
              <w:ind w:right="-1"/>
              <w:rPr>
                <w:rFonts w:cs="Arial"/>
                <w:b/>
                <w:szCs w:val="18"/>
                <w:lang w:val="en-GB"/>
              </w:rPr>
            </w:pPr>
            <w:r w:rsidRPr="00E072E6">
              <w:rPr>
                <w:rFonts w:cs="Arial"/>
                <w:b/>
                <w:szCs w:val="18"/>
                <w:lang w:val="en-GB"/>
              </w:rPr>
              <w:t>K.1</w:t>
            </w:r>
          </w:p>
        </w:tc>
        <w:tc>
          <w:tcPr>
            <w:tcW w:w="709" w:type="dxa"/>
            <w:tcBorders>
              <w:top w:val="single" w:sz="12" w:space="0" w:color="008000"/>
              <w:bottom w:val="single" w:sz="6" w:space="0" w:color="008000"/>
            </w:tcBorders>
            <w:shd w:val="clear" w:color="auto" w:fill="FFFFFF"/>
          </w:tcPr>
          <w:p w14:paraId="13FDC409" w14:textId="77777777" w:rsidR="00FA18AD" w:rsidRPr="00E072E6" w:rsidRDefault="00FA18AD" w:rsidP="00350D2B">
            <w:pPr>
              <w:pStyle w:val="CETBodytext"/>
              <w:ind w:right="-1"/>
              <w:rPr>
                <w:rFonts w:cs="Arial"/>
                <w:b/>
                <w:szCs w:val="18"/>
                <w:lang w:val="en-GB"/>
              </w:rPr>
            </w:pPr>
            <w:r w:rsidRPr="00E072E6">
              <w:rPr>
                <w:rFonts w:cs="Arial"/>
                <w:b/>
                <w:szCs w:val="18"/>
                <w:lang w:val="en-GB"/>
              </w:rPr>
              <w:t>K.2</w:t>
            </w:r>
          </w:p>
        </w:tc>
        <w:tc>
          <w:tcPr>
            <w:tcW w:w="425" w:type="dxa"/>
            <w:tcBorders>
              <w:top w:val="single" w:sz="12" w:space="0" w:color="008000"/>
              <w:bottom w:val="single" w:sz="6" w:space="0" w:color="008000"/>
            </w:tcBorders>
            <w:shd w:val="clear" w:color="auto" w:fill="FFFFFF"/>
          </w:tcPr>
          <w:p w14:paraId="0956434C" w14:textId="77777777" w:rsidR="00FA18AD" w:rsidRPr="00E072E6" w:rsidRDefault="00FA18AD" w:rsidP="00350D2B">
            <w:pPr>
              <w:pStyle w:val="CETBodytext"/>
              <w:ind w:right="-1"/>
              <w:rPr>
                <w:rFonts w:cs="Arial"/>
                <w:b/>
                <w:szCs w:val="18"/>
                <w:lang w:val="en-GB"/>
              </w:rPr>
            </w:pPr>
            <w:r w:rsidRPr="00E072E6">
              <w:rPr>
                <w:rFonts w:cs="Arial"/>
                <w:b/>
                <w:szCs w:val="18"/>
                <w:lang w:val="en-GB"/>
              </w:rPr>
              <w:t>K.3</w:t>
            </w:r>
          </w:p>
        </w:tc>
      </w:tr>
      <w:tr w:rsidR="00FA18AD" w:rsidRPr="00B57B36" w14:paraId="2A57080F" w14:textId="77777777" w:rsidTr="00350D2B">
        <w:tc>
          <w:tcPr>
            <w:tcW w:w="851" w:type="dxa"/>
            <w:shd w:val="clear" w:color="auto" w:fill="FFFFFF"/>
          </w:tcPr>
          <w:p w14:paraId="07357620" w14:textId="77777777" w:rsidR="00FA18AD" w:rsidRDefault="00FA18AD" w:rsidP="00350D2B">
            <w:pPr>
              <w:pStyle w:val="CETBodytext"/>
              <w:rPr>
                <w:lang w:val="en-GB"/>
              </w:rPr>
            </w:pPr>
            <w:r>
              <w:rPr>
                <w:lang w:val="en-GB"/>
              </w:rPr>
              <w:t>NOR</w:t>
            </w:r>
          </w:p>
          <w:p w14:paraId="29015E3A" w14:textId="77777777" w:rsidR="00FA18AD" w:rsidRDefault="00FA18AD" w:rsidP="00350D2B">
            <w:pPr>
              <w:pStyle w:val="CETBodytext"/>
              <w:rPr>
                <w:lang w:val="en-GB"/>
              </w:rPr>
            </w:pPr>
            <w:r>
              <w:rPr>
                <w:lang w:val="en-GB"/>
              </w:rPr>
              <w:t>Mode</w:t>
            </w:r>
          </w:p>
          <w:p w14:paraId="34889E2E" w14:textId="77777777" w:rsidR="00FA18AD" w:rsidRDefault="00FA18AD" w:rsidP="00350D2B">
            <w:pPr>
              <w:pStyle w:val="CETBodytext"/>
              <w:rPr>
                <w:lang w:val="en-GB"/>
              </w:rPr>
            </w:pPr>
            <w:r>
              <w:rPr>
                <w:lang w:val="en-GB"/>
              </w:rPr>
              <w:t>Median</w:t>
            </w:r>
          </w:p>
          <w:p w14:paraId="78290CA5" w14:textId="77777777" w:rsidR="00FA18AD" w:rsidRPr="00E072E6" w:rsidRDefault="00FA18AD" w:rsidP="00350D2B">
            <w:pPr>
              <w:pStyle w:val="CETBodytext"/>
              <w:rPr>
                <w:b/>
                <w:lang w:val="en-GB"/>
              </w:rPr>
            </w:pPr>
            <w:r w:rsidRPr="00E072E6">
              <w:rPr>
                <w:b/>
                <w:lang w:val="en-GB"/>
              </w:rPr>
              <w:t>Cases</w:t>
            </w:r>
          </w:p>
          <w:p w14:paraId="59D71026" w14:textId="77777777" w:rsidR="00FA18AD" w:rsidRDefault="00FA18AD" w:rsidP="00350D2B">
            <w:pPr>
              <w:pStyle w:val="CETBodytext"/>
              <w:rPr>
                <w:lang w:val="en-GB"/>
              </w:rPr>
            </w:pPr>
            <w:r>
              <w:rPr>
                <w:lang w:val="en-GB"/>
              </w:rPr>
              <w:t>NOR</w:t>
            </w:r>
          </w:p>
          <w:p w14:paraId="2A936589" w14:textId="77777777" w:rsidR="00FA18AD" w:rsidRDefault="00FA18AD" w:rsidP="00350D2B">
            <w:pPr>
              <w:pStyle w:val="CETBodytext"/>
              <w:rPr>
                <w:lang w:val="en-GB"/>
              </w:rPr>
            </w:pPr>
            <w:r>
              <w:rPr>
                <w:lang w:val="en-GB"/>
              </w:rPr>
              <w:t>Mode</w:t>
            </w:r>
          </w:p>
          <w:p w14:paraId="73AB098A" w14:textId="77777777" w:rsidR="00FA18AD" w:rsidRPr="00B57B36" w:rsidRDefault="00FA18AD" w:rsidP="00350D2B">
            <w:pPr>
              <w:pStyle w:val="CETBodytext"/>
              <w:rPr>
                <w:lang w:val="en-GB"/>
              </w:rPr>
            </w:pPr>
            <w:r>
              <w:rPr>
                <w:lang w:val="en-GB"/>
              </w:rPr>
              <w:t>Median</w:t>
            </w:r>
          </w:p>
        </w:tc>
        <w:tc>
          <w:tcPr>
            <w:tcW w:w="850" w:type="dxa"/>
            <w:shd w:val="clear" w:color="auto" w:fill="FFFFFF"/>
          </w:tcPr>
          <w:p w14:paraId="0399EBFF" w14:textId="77777777" w:rsidR="00FA18AD" w:rsidRDefault="00FA18AD" w:rsidP="00350D2B">
            <w:pPr>
              <w:pStyle w:val="CETBodytext"/>
              <w:rPr>
                <w:lang w:val="en-GB"/>
              </w:rPr>
            </w:pPr>
            <w:r>
              <w:rPr>
                <w:lang w:val="en-GB"/>
              </w:rPr>
              <w:t>.821</w:t>
            </w:r>
          </w:p>
          <w:p w14:paraId="42FF48AA" w14:textId="77777777" w:rsidR="00FA18AD" w:rsidRDefault="00FA18AD" w:rsidP="00350D2B">
            <w:pPr>
              <w:pStyle w:val="CETBodytext"/>
              <w:rPr>
                <w:lang w:val="en-GB"/>
              </w:rPr>
            </w:pPr>
            <w:r>
              <w:rPr>
                <w:lang w:val="en-GB"/>
              </w:rPr>
              <w:t>3</w:t>
            </w:r>
          </w:p>
          <w:p w14:paraId="56936FFB" w14:textId="77777777" w:rsidR="00FA18AD" w:rsidRDefault="00FA18AD" w:rsidP="00350D2B">
            <w:pPr>
              <w:pStyle w:val="CETBodytext"/>
              <w:rPr>
                <w:lang w:val="en-GB"/>
              </w:rPr>
            </w:pPr>
            <w:r>
              <w:rPr>
                <w:lang w:val="en-GB"/>
              </w:rPr>
              <w:t>3</w:t>
            </w:r>
          </w:p>
          <w:p w14:paraId="713BE24C" w14:textId="77777777" w:rsidR="00FA18AD" w:rsidRPr="00E072E6" w:rsidRDefault="00FA18AD" w:rsidP="00350D2B">
            <w:pPr>
              <w:pStyle w:val="CETBodytext"/>
              <w:rPr>
                <w:b/>
                <w:lang w:val="en-GB"/>
              </w:rPr>
            </w:pPr>
            <w:r w:rsidRPr="00E072E6">
              <w:rPr>
                <w:b/>
                <w:lang w:val="en-GB"/>
              </w:rPr>
              <w:t>L.all</w:t>
            </w:r>
          </w:p>
          <w:p w14:paraId="21656FF4" w14:textId="77777777" w:rsidR="00FA18AD" w:rsidRDefault="00FA18AD" w:rsidP="00350D2B">
            <w:pPr>
              <w:pStyle w:val="CETBodytext"/>
              <w:rPr>
                <w:lang w:val="en-GB"/>
              </w:rPr>
            </w:pPr>
            <w:r>
              <w:rPr>
                <w:lang w:val="en-GB"/>
              </w:rPr>
              <w:t>.660</w:t>
            </w:r>
          </w:p>
          <w:p w14:paraId="4B849E4F" w14:textId="77777777" w:rsidR="00FA18AD" w:rsidRDefault="00FA18AD" w:rsidP="00350D2B">
            <w:pPr>
              <w:pStyle w:val="CETBodytext"/>
              <w:rPr>
                <w:lang w:val="en-GB"/>
              </w:rPr>
            </w:pPr>
            <w:r>
              <w:rPr>
                <w:lang w:val="en-GB"/>
              </w:rPr>
              <w:t>3</w:t>
            </w:r>
          </w:p>
          <w:p w14:paraId="39BA1F28" w14:textId="77777777" w:rsidR="00FA18AD" w:rsidRPr="00B57B36" w:rsidRDefault="00FA18AD" w:rsidP="00350D2B">
            <w:pPr>
              <w:pStyle w:val="CETBodytext"/>
              <w:rPr>
                <w:lang w:val="en-GB"/>
              </w:rPr>
            </w:pPr>
            <w:r>
              <w:rPr>
                <w:lang w:val="en-GB"/>
              </w:rPr>
              <w:t>3</w:t>
            </w:r>
          </w:p>
        </w:tc>
        <w:tc>
          <w:tcPr>
            <w:tcW w:w="709" w:type="dxa"/>
            <w:shd w:val="clear" w:color="auto" w:fill="FFFFFF"/>
          </w:tcPr>
          <w:p w14:paraId="344A0EEF" w14:textId="77777777" w:rsidR="00FA18AD" w:rsidRDefault="00FA18AD" w:rsidP="00350D2B">
            <w:pPr>
              <w:pStyle w:val="CETBodytext"/>
              <w:rPr>
                <w:lang w:val="en-GB"/>
              </w:rPr>
            </w:pPr>
            <w:r>
              <w:rPr>
                <w:lang w:val="en-GB"/>
              </w:rPr>
              <w:t>.652</w:t>
            </w:r>
          </w:p>
          <w:p w14:paraId="182BB2A8" w14:textId="77777777" w:rsidR="00FA18AD" w:rsidRDefault="00FA18AD" w:rsidP="00350D2B">
            <w:pPr>
              <w:pStyle w:val="CETBodytext"/>
              <w:rPr>
                <w:lang w:val="en-GB"/>
              </w:rPr>
            </w:pPr>
            <w:r>
              <w:rPr>
                <w:lang w:val="en-GB"/>
              </w:rPr>
              <w:t>3</w:t>
            </w:r>
          </w:p>
          <w:p w14:paraId="5F71839D" w14:textId="77777777" w:rsidR="00FA18AD" w:rsidRDefault="00FA18AD" w:rsidP="00350D2B">
            <w:pPr>
              <w:pStyle w:val="CETBodytext"/>
              <w:rPr>
                <w:lang w:val="en-GB"/>
              </w:rPr>
            </w:pPr>
            <w:r>
              <w:rPr>
                <w:lang w:val="en-GB"/>
              </w:rPr>
              <w:t>2</w:t>
            </w:r>
          </w:p>
          <w:p w14:paraId="20D2FACC" w14:textId="77777777" w:rsidR="00FA18AD" w:rsidRPr="00E072E6" w:rsidRDefault="00FA18AD" w:rsidP="00350D2B">
            <w:pPr>
              <w:pStyle w:val="CETBodytext"/>
              <w:rPr>
                <w:b/>
                <w:lang w:val="en-GB"/>
              </w:rPr>
            </w:pPr>
            <w:r w:rsidRPr="00E072E6">
              <w:rPr>
                <w:b/>
                <w:lang w:val="en-GB"/>
              </w:rPr>
              <w:t>L.1</w:t>
            </w:r>
          </w:p>
          <w:p w14:paraId="58EC3900" w14:textId="77777777" w:rsidR="00FA18AD" w:rsidRDefault="00FA18AD" w:rsidP="00350D2B">
            <w:pPr>
              <w:pStyle w:val="CETBodytext"/>
              <w:rPr>
                <w:lang w:val="en-GB"/>
              </w:rPr>
            </w:pPr>
            <w:r>
              <w:rPr>
                <w:lang w:val="en-GB"/>
              </w:rPr>
              <w:t>.320</w:t>
            </w:r>
          </w:p>
          <w:p w14:paraId="7953AD7B" w14:textId="77777777" w:rsidR="00FA18AD" w:rsidRDefault="00FA18AD" w:rsidP="00350D2B">
            <w:pPr>
              <w:pStyle w:val="CETBodytext"/>
              <w:rPr>
                <w:lang w:val="en-GB"/>
              </w:rPr>
            </w:pPr>
            <w:r>
              <w:rPr>
                <w:lang w:val="en-GB"/>
              </w:rPr>
              <w:t>3</w:t>
            </w:r>
          </w:p>
          <w:p w14:paraId="1A334AE3" w14:textId="77777777" w:rsidR="00FA18AD" w:rsidRPr="00B57B36" w:rsidRDefault="00FA18AD" w:rsidP="00350D2B">
            <w:pPr>
              <w:pStyle w:val="CETBodytext"/>
              <w:rPr>
                <w:lang w:val="en-GB"/>
              </w:rPr>
            </w:pPr>
            <w:r>
              <w:rPr>
                <w:lang w:val="en-GB"/>
              </w:rPr>
              <w:t>3</w:t>
            </w:r>
          </w:p>
        </w:tc>
        <w:tc>
          <w:tcPr>
            <w:tcW w:w="567" w:type="dxa"/>
            <w:shd w:val="clear" w:color="auto" w:fill="FFFFFF"/>
          </w:tcPr>
          <w:p w14:paraId="3CCC9C0A" w14:textId="77777777" w:rsidR="00FA18AD" w:rsidRDefault="00FA18AD" w:rsidP="00350D2B">
            <w:pPr>
              <w:pStyle w:val="CETBodytext"/>
              <w:ind w:right="-1"/>
              <w:rPr>
                <w:rFonts w:cs="Arial"/>
                <w:szCs w:val="18"/>
                <w:lang w:val="en-GB"/>
              </w:rPr>
            </w:pPr>
            <w:r>
              <w:rPr>
                <w:rFonts w:cs="Arial"/>
                <w:szCs w:val="18"/>
                <w:lang w:val="en-GB"/>
              </w:rPr>
              <w:t>.545</w:t>
            </w:r>
          </w:p>
          <w:p w14:paraId="108B009B" w14:textId="77777777" w:rsidR="00FA18AD" w:rsidRDefault="00FA18AD" w:rsidP="00350D2B">
            <w:pPr>
              <w:pStyle w:val="CETBodytext"/>
              <w:ind w:right="-1"/>
              <w:rPr>
                <w:rFonts w:cs="Arial"/>
                <w:szCs w:val="18"/>
                <w:lang w:val="en-GB"/>
              </w:rPr>
            </w:pPr>
            <w:r>
              <w:rPr>
                <w:rFonts w:cs="Arial"/>
                <w:szCs w:val="18"/>
                <w:lang w:val="en-GB"/>
              </w:rPr>
              <w:t>4</w:t>
            </w:r>
          </w:p>
          <w:p w14:paraId="3FA2ED09" w14:textId="77777777" w:rsidR="00FA18AD" w:rsidRDefault="00FA18AD" w:rsidP="00350D2B">
            <w:pPr>
              <w:pStyle w:val="CETBodytext"/>
              <w:ind w:right="-1"/>
              <w:rPr>
                <w:rFonts w:cs="Arial"/>
                <w:szCs w:val="18"/>
                <w:lang w:val="en-GB"/>
              </w:rPr>
            </w:pPr>
            <w:r>
              <w:rPr>
                <w:rFonts w:cs="Arial"/>
                <w:szCs w:val="18"/>
                <w:lang w:val="en-GB"/>
              </w:rPr>
              <w:t>4</w:t>
            </w:r>
          </w:p>
          <w:p w14:paraId="686C4AFC" w14:textId="77777777" w:rsidR="00FA18AD" w:rsidRPr="00E072E6" w:rsidRDefault="00FA18AD" w:rsidP="00350D2B">
            <w:pPr>
              <w:pStyle w:val="CETBodytext"/>
              <w:ind w:right="-1"/>
              <w:rPr>
                <w:rFonts w:cs="Arial"/>
                <w:b/>
                <w:szCs w:val="18"/>
                <w:lang w:val="en-GB"/>
              </w:rPr>
            </w:pPr>
            <w:r w:rsidRPr="00E072E6">
              <w:rPr>
                <w:rFonts w:cs="Arial"/>
                <w:b/>
                <w:szCs w:val="18"/>
                <w:lang w:val="en-GB"/>
              </w:rPr>
              <w:t>L.2</w:t>
            </w:r>
          </w:p>
          <w:p w14:paraId="1D8581C9" w14:textId="77777777" w:rsidR="00FA18AD" w:rsidRDefault="00FA18AD" w:rsidP="00350D2B">
            <w:pPr>
              <w:pStyle w:val="CETBodytext"/>
              <w:ind w:right="-1"/>
              <w:rPr>
                <w:rFonts w:cs="Arial"/>
                <w:szCs w:val="18"/>
                <w:lang w:val="en-GB"/>
              </w:rPr>
            </w:pPr>
            <w:r>
              <w:rPr>
                <w:rFonts w:cs="Arial"/>
                <w:szCs w:val="18"/>
                <w:lang w:val="en-GB"/>
              </w:rPr>
              <w:t>.581</w:t>
            </w:r>
          </w:p>
          <w:p w14:paraId="25D0C680" w14:textId="77777777" w:rsidR="00FA18AD" w:rsidRDefault="00FA18AD" w:rsidP="00350D2B">
            <w:pPr>
              <w:pStyle w:val="CETBodytext"/>
              <w:ind w:right="-1"/>
              <w:rPr>
                <w:rFonts w:cs="Arial"/>
                <w:szCs w:val="18"/>
                <w:lang w:val="en-GB"/>
              </w:rPr>
            </w:pPr>
            <w:r>
              <w:rPr>
                <w:rFonts w:cs="Arial"/>
                <w:szCs w:val="18"/>
                <w:lang w:val="en-GB"/>
              </w:rPr>
              <w:t>2</w:t>
            </w:r>
          </w:p>
          <w:p w14:paraId="555BE51B" w14:textId="77777777" w:rsidR="00FA18AD" w:rsidRPr="00B57B36" w:rsidRDefault="00FA18AD" w:rsidP="00350D2B">
            <w:pPr>
              <w:pStyle w:val="CETBodytext"/>
              <w:ind w:right="-1"/>
              <w:rPr>
                <w:rFonts w:cs="Arial"/>
                <w:szCs w:val="18"/>
                <w:lang w:val="en-GB"/>
              </w:rPr>
            </w:pPr>
            <w:r>
              <w:rPr>
                <w:rFonts w:cs="Arial"/>
                <w:szCs w:val="18"/>
                <w:lang w:val="en-GB"/>
              </w:rPr>
              <w:t>3</w:t>
            </w:r>
          </w:p>
        </w:tc>
        <w:tc>
          <w:tcPr>
            <w:tcW w:w="709" w:type="dxa"/>
            <w:shd w:val="clear" w:color="auto" w:fill="FFFFFF"/>
          </w:tcPr>
          <w:p w14:paraId="41711706" w14:textId="77777777" w:rsidR="00FA18AD" w:rsidRDefault="00FA18AD" w:rsidP="00350D2B">
            <w:pPr>
              <w:pStyle w:val="CETBodytext"/>
              <w:ind w:right="-1"/>
              <w:rPr>
                <w:rFonts w:cs="Arial"/>
                <w:szCs w:val="18"/>
                <w:lang w:val="en-GB"/>
              </w:rPr>
            </w:pPr>
            <w:r>
              <w:rPr>
                <w:rFonts w:cs="Arial"/>
                <w:szCs w:val="18"/>
                <w:lang w:val="en-GB"/>
              </w:rPr>
              <w:t>.320</w:t>
            </w:r>
          </w:p>
          <w:p w14:paraId="2A8D0F55" w14:textId="77777777" w:rsidR="00FA18AD" w:rsidRDefault="00FA18AD" w:rsidP="00350D2B">
            <w:pPr>
              <w:pStyle w:val="CETBodytext"/>
              <w:ind w:right="-1"/>
              <w:rPr>
                <w:rFonts w:cs="Arial"/>
                <w:szCs w:val="18"/>
                <w:lang w:val="en-GB"/>
              </w:rPr>
            </w:pPr>
            <w:r>
              <w:rPr>
                <w:rFonts w:cs="Arial"/>
                <w:szCs w:val="18"/>
                <w:lang w:val="en-GB"/>
              </w:rPr>
              <w:t>1</w:t>
            </w:r>
          </w:p>
          <w:p w14:paraId="0091F4AB" w14:textId="77777777" w:rsidR="00FA18AD" w:rsidRDefault="00FA18AD" w:rsidP="00350D2B">
            <w:pPr>
              <w:pStyle w:val="CETBodytext"/>
              <w:ind w:right="-1"/>
              <w:rPr>
                <w:rFonts w:cs="Arial"/>
                <w:szCs w:val="18"/>
                <w:lang w:val="en-GB"/>
              </w:rPr>
            </w:pPr>
            <w:r>
              <w:rPr>
                <w:rFonts w:cs="Arial"/>
                <w:szCs w:val="18"/>
                <w:lang w:val="en-GB"/>
              </w:rPr>
              <w:t>1</w:t>
            </w:r>
          </w:p>
          <w:p w14:paraId="7A63EDDA" w14:textId="77777777" w:rsidR="00FA18AD" w:rsidRPr="00E072E6" w:rsidRDefault="00FA18AD" w:rsidP="00350D2B">
            <w:pPr>
              <w:pStyle w:val="CETBodytext"/>
              <w:ind w:right="-1"/>
              <w:rPr>
                <w:rFonts w:cs="Arial"/>
                <w:b/>
                <w:szCs w:val="18"/>
                <w:lang w:val="en-GB"/>
              </w:rPr>
            </w:pPr>
            <w:r w:rsidRPr="00E072E6">
              <w:rPr>
                <w:rFonts w:cs="Arial"/>
                <w:b/>
                <w:szCs w:val="18"/>
                <w:lang w:val="en-GB"/>
              </w:rPr>
              <w:t>L.3</w:t>
            </w:r>
          </w:p>
          <w:p w14:paraId="66A8CB11" w14:textId="77777777" w:rsidR="00FA18AD" w:rsidRDefault="00FA18AD" w:rsidP="00350D2B">
            <w:pPr>
              <w:pStyle w:val="CETBodytext"/>
              <w:ind w:right="-1"/>
              <w:rPr>
                <w:rFonts w:cs="Arial"/>
                <w:szCs w:val="18"/>
                <w:lang w:val="en-GB"/>
              </w:rPr>
            </w:pPr>
            <w:r>
              <w:rPr>
                <w:rFonts w:cs="Arial"/>
                <w:szCs w:val="18"/>
                <w:lang w:val="en-GB"/>
              </w:rPr>
              <w:t>.960</w:t>
            </w:r>
          </w:p>
          <w:p w14:paraId="74832EC1" w14:textId="77777777" w:rsidR="00FA18AD" w:rsidRDefault="00FA18AD" w:rsidP="00350D2B">
            <w:pPr>
              <w:pStyle w:val="CETBodytext"/>
              <w:ind w:right="-1"/>
              <w:rPr>
                <w:rFonts w:cs="Arial"/>
                <w:szCs w:val="18"/>
                <w:lang w:val="en-GB"/>
              </w:rPr>
            </w:pPr>
            <w:r>
              <w:rPr>
                <w:rFonts w:cs="Arial"/>
                <w:szCs w:val="18"/>
                <w:lang w:val="en-GB"/>
              </w:rPr>
              <w:t>1</w:t>
            </w:r>
          </w:p>
          <w:p w14:paraId="67A58B4F" w14:textId="77777777" w:rsidR="00FA18AD" w:rsidRPr="00B57B36" w:rsidRDefault="00FA18AD" w:rsidP="00350D2B">
            <w:pPr>
              <w:pStyle w:val="CETBodytext"/>
              <w:ind w:right="-1"/>
              <w:rPr>
                <w:rFonts w:cs="Arial"/>
                <w:szCs w:val="18"/>
                <w:lang w:val="en-GB"/>
              </w:rPr>
            </w:pPr>
            <w:r>
              <w:rPr>
                <w:rFonts w:cs="Arial"/>
                <w:szCs w:val="18"/>
                <w:lang w:val="en-GB"/>
              </w:rPr>
              <w:t>1</w:t>
            </w:r>
          </w:p>
        </w:tc>
        <w:tc>
          <w:tcPr>
            <w:tcW w:w="850" w:type="dxa"/>
            <w:shd w:val="clear" w:color="auto" w:fill="FFFFFF"/>
          </w:tcPr>
          <w:p w14:paraId="54DE56CD" w14:textId="77777777" w:rsidR="00FA18AD" w:rsidRDefault="00FA18AD" w:rsidP="00350D2B">
            <w:pPr>
              <w:pStyle w:val="CETBodytext"/>
              <w:ind w:right="-1"/>
              <w:rPr>
                <w:rFonts w:cs="Arial"/>
                <w:szCs w:val="18"/>
                <w:lang w:val="en-GB"/>
              </w:rPr>
            </w:pPr>
            <w:r>
              <w:rPr>
                <w:rFonts w:cs="Arial"/>
                <w:szCs w:val="18"/>
                <w:lang w:val="en-GB"/>
              </w:rPr>
              <w:t>.721</w:t>
            </w:r>
          </w:p>
          <w:p w14:paraId="70B4CF09" w14:textId="77777777" w:rsidR="00FA18AD" w:rsidRDefault="00FA18AD" w:rsidP="00350D2B">
            <w:pPr>
              <w:pStyle w:val="CETBodytext"/>
              <w:ind w:right="-1"/>
              <w:rPr>
                <w:rFonts w:cs="Arial"/>
                <w:szCs w:val="18"/>
                <w:lang w:val="en-GB"/>
              </w:rPr>
            </w:pPr>
            <w:r>
              <w:rPr>
                <w:rFonts w:cs="Arial"/>
                <w:szCs w:val="18"/>
                <w:lang w:val="en-GB"/>
              </w:rPr>
              <w:t>3</w:t>
            </w:r>
          </w:p>
          <w:p w14:paraId="637780EE" w14:textId="77777777" w:rsidR="00FA18AD" w:rsidRDefault="00FA18AD" w:rsidP="00350D2B">
            <w:pPr>
              <w:pStyle w:val="CETBodytext"/>
              <w:ind w:right="-1"/>
              <w:rPr>
                <w:rFonts w:cs="Arial"/>
                <w:szCs w:val="18"/>
                <w:lang w:val="en-GB"/>
              </w:rPr>
            </w:pPr>
            <w:r>
              <w:rPr>
                <w:rFonts w:cs="Arial"/>
                <w:szCs w:val="18"/>
                <w:lang w:val="en-GB"/>
              </w:rPr>
              <w:t>2</w:t>
            </w:r>
          </w:p>
          <w:p w14:paraId="7A9A239E" w14:textId="77777777" w:rsidR="00FA18AD" w:rsidRPr="00E072E6" w:rsidRDefault="00FA18AD" w:rsidP="00350D2B">
            <w:pPr>
              <w:pStyle w:val="CETBodytext"/>
              <w:ind w:right="-1"/>
              <w:rPr>
                <w:rFonts w:cs="Arial"/>
                <w:b/>
                <w:szCs w:val="18"/>
                <w:lang w:val="en-GB"/>
              </w:rPr>
            </w:pPr>
            <w:r w:rsidRPr="00E072E6">
              <w:rPr>
                <w:rFonts w:cs="Arial"/>
                <w:b/>
                <w:szCs w:val="18"/>
                <w:lang w:val="en-GB"/>
              </w:rPr>
              <w:t>M.all</w:t>
            </w:r>
          </w:p>
          <w:p w14:paraId="06555997" w14:textId="77777777" w:rsidR="00FA18AD" w:rsidRDefault="00FA18AD" w:rsidP="00350D2B">
            <w:pPr>
              <w:pStyle w:val="CETBodytext"/>
              <w:ind w:right="-1"/>
              <w:rPr>
                <w:rFonts w:cs="Arial"/>
                <w:szCs w:val="18"/>
                <w:lang w:val="en-GB"/>
              </w:rPr>
            </w:pPr>
            <w:r>
              <w:rPr>
                <w:rFonts w:cs="Arial"/>
                <w:szCs w:val="18"/>
                <w:lang w:val="en-GB"/>
              </w:rPr>
              <w:t>.507</w:t>
            </w:r>
          </w:p>
          <w:p w14:paraId="135AACA2" w14:textId="77777777" w:rsidR="00FA18AD" w:rsidRDefault="00FA18AD" w:rsidP="00350D2B">
            <w:pPr>
              <w:pStyle w:val="CETBodytext"/>
              <w:ind w:right="-1"/>
              <w:rPr>
                <w:rFonts w:cs="Arial"/>
                <w:szCs w:val="18"/>
                <w:lang w:val="en-GB"/>
              </w:rPr>
            </w:pPr>
            <w:r>
              <w:rPr>
                <w:rFonts w:cs="Arial"/>
                <w:szCs w:val="18"/>
                <w:lang w:val="en-GB"/>
              </w:rPr>
              <w:t>3</w:t>
            </w:r>
          </w:p>
          <w:p w14:paraId="189D6DDD" w14:textId="77777777" w:rsidR="00FA18AD" w:rsidRPr="00B57B36" w:rsidRDefault="00FA18AD" w:rsidP="00350D2B">
            <w:pPr>
              <w:pStyle w:val="CETBodytext"/>
              <w:ind w:right="-1"/>
              <w:rPr>
                <w:rFonts w:cs="Arial"/>
                <w:szCs w:val="18"/>
                <w:lang w:val="en-GB"/>
              </w:rPr>
            </w:pPr>
            <w:r>
              <w:rPr>
                <w:rFonts w:cs="Arial"/>
                <w:szCs w:val="18"/>
                <w:lang w:val="en-GB"/>
              </w:rPr>
              <w:t>3</w:t>
            </w:r>
          </w:p>
        </w:tc>
        <w:tc>
          <w:tcPr>
            <w:tcW w:w="709" w:type="dxa"/>
            <w:shd w:val="clear" w:color="auto" w:fill="FFFFFF"/>
          </w:tcPr>
          <w:p w14:paraId="6A8C74CD" w14:textId="77777777" w:rsidR="00FA18AD" w:rsidRDefault="00FA18AD" w:rsidP="00350D2B">
            <w:pPr>
              <w:pStyle w:val="CETBodytext"/>
              <w:ind w:right="-1"/>
              <w:rPr>
                <w:rFonts w:cs="Arial"/>
                <w:szCs w:val="18"/>
                <w:lang w:val="en-GB"/>
              </w:rPr>
            </w:pPr>
            <w:r>
              <w:rPr>
                <w:rFonts w:cs="Arial"/>
                <w:szCs w:val="18"/>
                <w:lang w:val="en-GB"/>
              </w:rPr>
              <w:t>.735</w:t>
            </w:r>
          </w:p>
          <w:p w14:paraId="2969BB2F" w14:textId="77777777" w:rsidR="00FA18AD" w:rsidRDefault="00FA18AD" w:rsidP="00350D2B">
            <w:pPr>
              <w:pStyle w:val="CETBodytext"/>
              <w:ind w:right="-1"/>
              <w:rPr>
                <w:rFonts w:cs="Arial"/>
                <w:szCs w:val="18"/>
                <w:lang w:val="en-GB"/>
              </w:rPr>
            </w:pPr>
            <w:r>
              <w:rPr>
                <w:rFonts w:cs="Arial"/>
                <w:szCs w:val="18"/>
                <w:lang w:val="en-GB"/>
              </w:rPr>
              <w:t>1</w:t>
            </w:r>
          </w:p>
          <w:p w14:paraId="583EC454" w14:textId="77777777" w:rsidR="00FA18AD" w:rsidRDefault="00FA18AD" w:rsidP="00350D2B">
            <w:pPr>
              <w:pStyle w:val="CETBodytext"/>
              <w:ind w:right="-1"/>
              <w:rPr>
                <w:rFonts w:cs="Arial"/>
                <w:szCs w:val="18"/>
                <w:lang w:val="en-GB"/>
              </w:rPr>
            </w:pPr>
            <w:r>
              <w:rPr>
                <w:rFonts w:cs="Arial"/>
                <w:szCs w:val="18"/>
                <w:lang w:val="en-GB"/>
              </w:rPr>
              <w:t>2</w:t>
            </w:r>
          </w:p>
          <w:p w14:paraId="7AFEA493" w14:textId="77777777" w:rsidR="00FA18AD" w:rsidRPr="00E072E6" w:rsidRDefault="00FA18AD" w:rsidP="00350D2B">
            <w:pPr>
              <w:pStyle w:val="CETBodytext"/>
              <w:ind w:right="-1"/>
              <w:rPr>
                <w:rFonts w:cs="Arial"/>
                <w:b/>
                <w:szCs w:val="18"/>
                <w:lang w:val="en-GB"/>
              </w:rPr>
            </w:pPr>
            <w:r w:rsidRPr="00E072E6">
              <w:rPr>
                <w:rFonts w:cs="Arial"/>
                <w:b/>
                <w:szCs w:val="18"/>
                <w:lang w:val="en-GB"/>
              </w:rPr>
              <w:t>M.1</w:t>
            </w:r>
          </w:p>
          <w:p w14:paraId="15FCA858" w14:textId="77777777" w:rsidR="00FA18AD" w:rsidRDefault="00FA18AD" w:rsidP="00350D2B">
            <w:pPr>
              <w:pStyle w:val="CETBodytext"/>
              <w:ind w:right="-1"/>
              <w:rPr>
                <w:rFonts w:cs="Arial"/>
                <w:szCs w:val="18"/>
                <w:lang w:val="en-GB"/>
              </w:rPr>
            </w:pPr>
            <w:r>
              <w:rPr>
                <w:rFonts w:cs="Arial"/>
                <w:szCs w:val="18"/>
                <w:lang w:val="en-GB"/>
              </w:rPr>
              <w:t>.320</w:t>
            </w:r>
          </w:p>
          <w:p w14:paraId="18D30513" w14:textId="77777777" w:rsidR="00FA18AD" w:rsidRDefault="00FA18AD" w:rsidP="00350D2B">
            <w:pPr>
              <w:pStyle w:val="CETBodytext"/>
              <w:ind w:right="-1"/>
              <w:rPr>
                <w:rFonts w:cs="Arial"/>
                <w:szCs w:val="18"/>
                <w:lang w:val="en-GB"/>
              </w:rPr>
            </w:pPr>
            <w:r>
              <w:rPr>
                <w:rFonts w:cs="Arial"/>
                <w:szCs w:val="18"/>
                <w:lang w:val="en-GB"/>
              </w:rPr>
              <w:t>3</w:t>
            </w:r>
          </w:p>
          <w:p w14:paraId="727659DB" w14:textId="77777777" w:rsidR="00FA18AD" w:rsidRPr="00B57B36" w:rsidRDefault="00FA18AD" w:rsidP="00350D2B">
            <w:pPr>
              <w:pStyle w:val="CETBodytext"/>
              <w:ind w:right="-1"/>
              <w:rPr>
                <w:rFonts w:cs="Arial"/>
                <w:szCs w:val="18"/>
                <w:lang w:val="en-GB"/>
              </w:rPr>
            </w:pPr>
            <w:r>
              <w:rPr>
                <w:rFonts w:cs="Arial"/>
                <w:szCs w:val="18"/>
                <w:lang w:val="en-GB"/>
              </w:rPr>
              <w:t>3</w:t>
            </w:r>
          </w:p>
        </w:tc>
        <w:tc>
          <w:tcPr>
            <w:tcW w:w="709" w:type="dxa"/>
            <w:shd w:val="clear" w:color="auto" w:fill="FFFFFF"/>
          </w:tcPr>
          <w:p w14:paraId="416209FD" w14:textId="77777777" w:rsidR="00FA18AD" w:rsidRDefault="00FA18AD" w:rsidP="00350D2B">
            <w:pPr>
              <w:pStyle w:val="CETBodytext"/>
              <w:ind w:right="-1"/>
              <w:rPr>
                <w:rFonts w:cs="Arial"/>
                <w:szCs w:val="18"/>
                <w:lang w:val="en-GB"/>
              </w:rPr>
            </w:pPr>
            <w:r>
              <w:rPr>
                <w:rFonts w:cs="Arial"/>
                <w:szCs w:val="18"/>
                <w:lang w:val="en-GB"/>
              </w:rPr>
              <w:t>.450</w:t>
            </w:r>
          </w:p>
          <w:p w14:paraId="69260A3F" w14:textId="77777777" w:rsidR="00FA18AD" w:rsidRDefault="00FA18AD" w:rsidP="00350D2B">
            <w:pPr>
              <w:pStyle w:val="CETBodytext"/>
              <w:ind w:right="-1"/>
              <w:rPr>
                <w:rFonts w:cs="Arial"/>
                <w:szCs w:val="18"/>
                <w:lang w:val="en-GB"/>
              </w:rPr>
            </w:pPr>
            <w:r>
              <w:rPr>
                <w:rFonts w:cs="Arial"/>
                <w:szCs w:val="18"/>
                <w:lang w:val="en-GB"/>
              </w:rPr>
              <w:t>3</w:t>
            </w:r>
          </w:p>
          <w:p w14:paraId="7363FCD5" w14:textId="77777777" w:rsidR="00FA18AD" w:rsidRDefault="00FA18AD" w:rsidP="00350D2B">
            <w:pPr>
              <w:pStyle w:val="CETBodytext"/>
              <w:ind w:right="-1"/>
              <w:rPr>
                <w:rFonts w:cs="Arial"/>
                <w:szCs w:val="18"/>
                <w:lang w:val="en-GB"/>
              </w:rPr>
            </w:pPr>
            <w:r>
              <w:rPr>
                <w:rFonts w:cs="Arial"/>
                <w:szCs w:val="18"/>
                <w:lang w:val="en-GB"/>
              </w:rPr>
              <w:t>3</w:t>
            </w:r>
          </w:p>
          <w:p w14:paraId="5DE77170" w14:textId="77777777" w:rsidR="00FA18AD" w:rsidRPr="00E072E6" w:rsidRDefault="00FA18AD" w:rsidP="00350D2B">
            <w:pPr>
              <w:pStyle w:val="CETBodytext"/>
              <w:ind w:right="-1"/>
              <w:rPr>
                <w:rFonts w:cs="Arial"/>
                <w:b/>
                <w:szCs w:val="18"/>
                <w:lang w:val="en-GB"/>
              </w:rPr>
            </w:pPr>
            <w:r w:rsidRPr="00E072E6">
              <w:rPr>
                <w:rFonts w:cs="Arial"/>
                <w:b/>
                <w:szCs w:val="18"/>
                <w:lang w:val="en-GB"/>
              </w:rPr>
              <w:t>M.2</w:t>
            </w:r>
          </w:p>
          <w:p w14:paraId="12F7AB7C" w14:textId="77777777" w:rsidR="00FA18AD" w:rsidRDefault="00FA18AD" w:rsidP="00350D2B">
            <w:pPr>
              <w:pStyle w:val="CETBodytext"/>
              <w:ind w:right="-1"/>
              <w:rPr>
                <w:rFonts w:cs="Arial"/>
                <w:szCs w:val="18"/>
                <w:lang w:val="en-GB"/>
              </w:rPr>
            </w:pPr>
            <w:r>
              <w:rPr>
                <w:rFonts w:cs="Arial"/>
                <w:szCs w:val="18"/>
                <w:lang w:val="en-GB"/>
              </w:rPr>
              <w:t>.711</w:t>
            </w:r>
          </w:p>
          <w:p w14:paraId="427A66B3" w14:textId="77777777" w:rsidR="00FA18AD" w:rsidRDefault="00FA18AD" w:rsidP="00350D2B">
            <w:pPr>
              <w:pStyle w:val="CETBodytext"/>
              <w:ind w:right="-1"/>
              <w:rPr>
                <w:rFonts w:cs="Arial"/>
                <w:szCs w:val="18"/>
                <w:lang w:val="en-GB"/>
              </w:rPr>
            </w:pPr>
            <w:r>
              <w:rPr>
                <w:rFonts w:cs="Arial"/>
                <w:szCs w:val="18"/>
                <w:lang w:val="en-GB"/>
              </w:rPr>
              <w:t>3</w:t>
            </w:r>
          </w:p>
          <w:p w14:paraId="6CC2B2C6" w14:textId="77777777" w:rsidR="00FA18AD" w:rsidRPr="00B57B36" w:rsidRDefault="00FA18AD" w:rsidP="00350D2B">
            <w:pPr>
              <w:pStyle w:val="CETBodytext"/>
              <w:ind w:right="-1"/>
              <w:rPr>
                <w:rFonts w:cs="Arial"/>
                <w:szCs w:val="18"/>
                <w:lang w:val="en-GB"/>
              </w:rPr>
            </w:pPr>
            <w:r>
              <w:rPr>
                <w:rFonts w:cs="Arial"/>
                <w:szCs w:val="18"/>
                <w:lang w:val="en-GB"/>
              </w:rPr>
              <w:t>3</w:t>
            </w:r>
          </w:p>
        </w:tc>
        <w:tc>
          <w:tcPr>
            <w:tcW w:w="425" w:type="dxa"/>
            <w:shd w:val="clear" w:color="auto" w:fill="FFFFFF"/>
          </w:tcPr>
          <w:p w14:paraId="0451364B" w14:textId="77777777" w:rsidR="00FA18AD" w:rsidRDefault="00FA18AD" w:rsidP="00350D2B">
            <w:pPr>
              <w:pStyle w:val="CETBodytext"/>
              <w:ind w:right="-1"/>
              <w:rPr>
                <w:rFonts w:cs="Arial"/>
                <w:szCs w:val="18"/>
                <w:lang w:val="en-GB"/>
              </w:rPr>
            </w:pPr>
            <w:r>
              <w:rPr>
                <w:rFonts w:cs="Arial"/>
                <w:szCs w:val="18"/>
                <w:lang w:val="en-GB"/>
              </w:rPr>
              <w:t>.640</w:t>
            </w:r>
          </w:p>
          <w:p w14:paraId="3A9C7F23" w14:textId="77777777" w:rsidR="00FA18AD" w:rsidRDefault="00FA18AD" w:rsidP="00350D2B">
            <w:pPr>
              <w:pStyle w:val="CETBodytext"/>
              <w:ind w:right="-1"/>
              <w:rPr>
                <w:rFonts w:cs="Arial"/>
                <w:szCs w:val="18"/>
                <w:lang w:val="en-GB"/>
              </w:rPr>
            </w:pPr>
            <w:r>
              <w:rPr>
                <w:rFonts w:cs="Arial"/>
                <w:szCs w:val="18"/>
                <w:lang w:val="en-GB"/>
              </w:rPr>
              <w:t>1</w:t>
            </w:r>
          </w:p>
          <w:p w14:paraId="20C63BC8" w14:textId="77777777" w:rsidR="00FA18AD" w:rsidRDefault="00FA18AD" w:rsidP="00350D2B">
            <w:pPr>
              <w:pStyle w:val="CETBodytext"/>
              <w:ind w:right="-1"/>
              <w:rPr>
                <w:rFonts w:cs="Arial"/>
                <w:szCs w:val="18"/>
                <w:lang w:val="en-GB"/>
              </w:rPr>
            </w:pPr>
            <w:r>
              <w:rPr>
                <w:rFonts w:cs="Arial"/>
                <w:szCs w:val="18"/>
                <w:lang w:val="en-GB"/>
              </w:rPr>
              <w:t>1</w:t>
            </w:r>
          </w:p>
          <w:p w14:paraId="6FF027DE" w14:textId="77777777" w:rsidR="00FA18AD" w:rsidRPr="00E072E6" w:rsidRDefault="00FA18AD" w:rsidP="00350D2B">
            <w:pPr>
              <w:pStyle w:val="CETBodytext"/>
              <w:ind w:right="-1"/>
              <w:rPr>
                <w:rFonts w:cs="Arial"/>
                <w:b/>
                <w:szCs w:val="18"/>
                <w:lang w:val="en-GB"/>
              </w:rPr>
            </w:pPr>
            <w:r w:rsidRPr="00E072E6">
              <w:rPr>
                <w:rFonts w:cs="Arial"/>
                <w:b/>
                <w:szCs w:val="18"/>
                <w:lang w:val="en-GB"/>
              </w:rPr>
              <w:t>M.3</w:t>
            </w:r>
          </w:p>
          <w:p w14:paraId="6B366309" w14:textId="77777777" w:rsidR="00FA18AD" w:rsidRDefault="00FA18AD" w:rsidP="00350D2B">
            <w:pPr>
              <w:pStyle w:val="CETBodytext"/>
              <w:ind w:right="-1"/>
              <w:rPr>
                <w:rFonts w:cs="Arial"/>
                <w:szCs w:val="18"/>
                <w:lang w:val="en-GB"/>
              </w:rPr>
            </w:pPr>
            <w:r>
              <w:rPr>
                <w:rFonts w:cs="Arial"/>
                <w:szCs w:val="18"/>
                <w:lang w:val="en-GB"/>
              </w:rPr>
              <w:t>.000</w:t>
            </w:r>
          </w:p>
          <w:p w14:paraId="208245FC" w14:textId="77777777" w:rsidR="00FA18AD" w:rsidRDefault="00FA18AD" w:rsidP="00350D2B">
            <w:pPr>
              <w:pStyle w:val="CETBodytext"/>
              <w:ind w:right="-1"/>
              <w:rPr>
                <w:rFonts w:cs="Arial"/>
                <w:szCs w:val="18"/>
                <w:lang w:val="en-GB"/>
              </w:rPr>
            </w:pPr>
            <w:r>
              <w:rPr>
                <w:rFonts w:cs="Arial"/>
                <w:szCs w:val="18"/>
                <w:lang w:val="en-GB"/>
              </w:rPr>
              <w:t>3</w:t>
            </w:r>
          </w:p>
          <w:p w14:paraId="40C395CF" w14:textId="77777777" w:rsidR="00FA18AD" w:rsidRPr="00B57B36" w:rsidRDefault="00FA18AD" w:rsidP="00350D2B">
            <w:pPr>
              <w:pStyle w:val="CETBodytext"/>
              <w:ind w:right="-1"/>
              <w:rPr>
                <w:rFonts w:cs="Arial"/>
                <w:szCs w:val="18"/>
                <w:lang w:val="en-GB"/>
              </w:rPr>
            </w:pPr>
            <w:r>
              <w:rPr>
                <w:rFonts w:cs="Arial"/>
                <w:szCs w:val="18"/>
                <w:lang w:val="en-GB"/>
              </w:rPr>
              <w:t>3</w:t>
            </w:r>
          </w:p>
        </w:tc>
      </w:tr>
      <w:bookmarkEnd w:id="6"/>
    </w:tbl>
    <w:p w14:paraId="40C85CA3" w14:textId="77777777" w:rsidR="00FA18AD" w:rsidRPr="00604A3D" w:rsidRDefault="00FA18AD" w:rsidP="002160A3">
      <w:pPr>
        <w:spacing w:line="240" w:lineRule="auto"/>
        <w:rPr>
          <w:rFonts w:cs="Arial"/>
          <w:b/>
          <w:szCs w:val="18"/>
        </w:rPr>
      </w:pPr>
    </w:p>
    <w:p w14:paraId="27799A2E" w14:textId="75FB8F78" w:rsidR="002160A3" w:rsidRPr="00604A3D" w:rsidRDefault="00F86438" w:rsidP="002B5CD9">
      <w:pPr>
        <w:rPr>
          <w:rFonts w:cs="Arial"/>
          <w:szCs w:val="18"/>
        </w:rPr>
      </w:pPr>
      <w:r w:rsidRPr="00F86438">
        <w:rPr>
          <w:rFonts w:cs="Arial"/>
          <w:szCs w:val="18"/>
        </w:rPr>
        <w:t>The same data set can also be represented as boxplots shown in figures 1-4. These figures were used to analyse all thirteen cases' location and variability measures.</w:t>
      </w:r>
    </w:p>
    <w:p w14:paraId="7F753465" w14:textId="15C14560" w:rsidR="002160A3" w:rsidRPr="00492D0E" w:rsidRDefault="002160A3" w:rsidP="00492D0E">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 w:rsidRPr="00604A3D">
        <w:rPr>
          <w:rFonts w:cs="Arial"/>
          <w:noProof/>
          <w:szCs w:val="18"/>
          <w:lang w:eastAsia="cs-CZ"/>
        </w:rPr>
        <w:drawing>
          <wp:inline distT="0" distB="0" distL="0" distR="0" wp14:anchorId="49CB49F0" wp14:editId="593E5A9F">
            <wp:extent cx="2844066" cy="19862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buce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55791" cy="1994469"/>
                    </a:xfrm>
                    <a:prstGeom prst="rect">
                      <a:avLst/>
                    </a:prstGeom>
                  </pic:spPr>
                </pic:pic>
              </a:graphicData>
            </a:graphic>
          </wp:inline>
        </w:drawing>
      </w:r>
      <w:r w:rsidRPr="00604A3D">
        <w:rPr>
          <w:rFonts w:cs="Arial"/>
          <w:noProof/>
          <w:szCs w:val="18"/>
          <w:lang w:eastAsia="cs-CZ"/>
        </w:rPr>
        <w:drawing>
          <wp:inline distT="0" distB="0" distL="0" distR="0" wp14:anchorId="328F2242" wp14:editId="3D30FAB6">
            <wp:extent cx="2704954" cy="1889125"/>
            <wp:effectExtent l="0" t="0" r="63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ribuce2.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2346" cy="1908255"/>
                    </a:xfrm>
                    <a:prstGeom prst="rect">
                      <a:avLst/>
                    </a:prstGeom>
                  </pic:spPr>
                </pic:pic>
              </a:graphicData>
            </a:graphic>
          </wp:inline>
        </w:drawing>
      </w:r>
    </w:p>
    <w:p w14:paraId="5199E3DF" w14:textId="5F56C9F5" w:rsidR="002160A3" w:rsidRPr="002160A3" w:rsidRDefault="002160A3" w:rsidP="002160A3">
      <w:pPr>
        <w:spacing w:line="240" w:lineRule="auto"/>
        <w:rPr>
          <w:rFonts w:cs="Arial"/>
          <w:i/>
          <w:szCs w:val="18"/>
        </w:rPr>
      </w:pPr>
      <w:r w:rsidRPr="002160A3">
        <w:rPr>
          <w:rFonts w:cs="Arial"/>
          <w:i/>
          <w:szCs w:val="18"/>
        </w:rPr>
        <w:t>Fig</w:t>
      </w:r>
      <w:r w:rsidR="00FC2FFD">
        <w:rPr>
          <w:rFonts w:cs="Arial"/>
          <w:i/>
          <w:szCs w:val="18"/>
        </w:rPr>
        <w:t>ure</w:t>
      </w:r>
      <w:r w:rsidRPr="002160A3">
        <w:rPr>
          <w:rFonts w:cs="Arial"/>
          <w:i/>
          <w:szCs w:val="18"/>
        </w:rPr>
        <w:t xml:space="preserve"> 1: Boxplots of answers on identified cases A.-C.  Fig</w:t>
      </w:r>
      <w:r w:rsidR="00FC2FFD">
        <w:rPr>
          <w:rFonts w:cs="Arial"/>
          <w:i/>
          <w:szCs w:val="18"/>
        </w:rPr>
        <w:t>ure</w:t>
      </w:r>
      <w:r w:rsidRPr="002160A3">
        <w:rPr>
          <w:rFonts w:cs="Arial"/>
          <w:i/>
          <w:szCs w:val="18"/>
        </w:rPr>
        <w:t xml:space="preserve"> 2: Boxplots of answers on identified cases D.-F.</w:t>
      </w:r>
    </w:p>
    <w:p w14:paraId="17C7D1BC" w14:textId="77777777" w:rsidR="002160A3" w:rsidRPr="00604A3D" w:rsidRDefault="002160A3" w:rsidP="002160A3">
      <w:pPr>
        <w:spacing w:line="240" w:lineRule="auto"/>
        <w:rPr>
          <w:rFonts w:cs="Arial"/>
          <w:szCs w:val="18"/>
        </w:rPr>
      </w:pPr>
    </w:p>
    <w:p w14:paraId="312D137E" w14:textId="29518A43" w:rsidR="008B64DB" w:rsidRDefault="008B64DB" w:rsidP="0071190B"/>
    <w:p w14:paraId="3831FCBD" w14:textId="70B9B4AD" w:rsidR="008B64DB" w:rsidRDefault="008B64DB" w:rsidP="0071190B"/>
    <w:p w14:paraId="1F553EC5" w14:textId="012E453B" w:rsidR="008B64DB" w:rsidRDefault="002160A3" w:rsidP="0071190B">
      <w:r w:rsidRPr="00604A3D">
        <w:rPr>
          <w:rFonts w:cs="Arial"/>
          <w:noProof/>
          <w:szCs w:val="18"/>
          <w:lang w:eastAsia="cs-CZ"/>
        </w:rPr>
        <w:drawing>
          <wp:inline distT="0" distB="0" distL="0" distR="0" wp14:anchorId="173ECE93" wp14:editId="0E94D134">
            <wp:extent cx="2810279" cy="196268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tribuce3.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8049" cy="1982078"/>
                    </a:xfrm>
                    <a:prstGeom prst="rect">
                      <a:avLst/>
                    </a:prstGeom>
                  </pic:spPr>
                </pic:pic>
              </a:graphicData>
            </a:graphic>
          </wp:inline>
        </w:drawing>
      </w:r>
      <w:r w:rsidRPr="00604A3D">
        <w:rPr>
          <w:rFonts w:cs="Arial"/>
          <w:noProof/>
          <w:szCs w:val="18"/>
          <w:lang w:eastAsia="cs-CZ"/>
        </w:rPr>
        <w:drawing>
          <wp:inline distT="0" distB="0" distL="0" distR="0" wp14:anchorId="672290E5" wp14:editId="5C683921">
            <wp:extent cx="2767205" cy="19326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troje.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80628" cy="1941975"/>
                    </a:xfrm>
                    <a:prstGeom prst="rect">
                      <a:avLst/>
                    </a:prstGeom>
                  </pic:spPr>
                </pic:pic>
              </a:graphicData>
            </a:graphic>
          </wp:inline>
        </w:drawing>
      </w:r>
    </w:p>
    <w:p w14:paraId="226C8888" w14:textId="0BEC56B0" w:rsidR="002160A3" w:rsidRPr="00E34BF2" w:rsidRDefault="002160A3" w:rsidP="002160A3">
      <w:pPr>
        <w:spacing w:line="240" w:lineRule="auto"/>
        <w:rPr>
          <w:rFonts w:cs="Arial"/>
          <w:i/>
          <w:szCs w:val="18"/>
        </w:rPr>
      </w:pPr>
      <w:r w:rsidRPr="00E34BF2">
        <w:rPr>
          <w:rFonts w:cs="Arial"/>
          <w:i/>
          <w:szCs w:val="18"/>
        </w:rPr>
        <w:t>Fig</w:t>
      </w:r>
      <w:r w:rsidR="00FC2FFD">
        <w:rPr>
          <w:rFonts w:cs="Arial"/>
          <w:i/>
          <w:szCs w:val="18"/>
        </w:rPr>
        <w:t>ure</w:t>
      </w:r>
      <w:r w:rsidRPr="00E34BF2">
        <w:rPr>
          <w:rFonts w:cs="Arial"/>
          <w:i/>
          <w:szCs w:val="18"/>
        </w:rPr>
        <w:t xml:space="preserve"> 3: Boxplots of answers on identified cases G.-I.    </w:t>
      </w:r>
      <w:r w:rsidR="00E34BF2">
        <w:rPr>
          <w:rFonts w:cs="Arial"/>
          <w:i/>
          <w:szCs w:val="18"/>
        </w:rPr>
        <w:t>Fig</w:t>
      </w:r>
      <w:r w:rsidR="00FC2FFD">
        <w:rPr>
          <w:rFonts w:cs="Arial"/>
          <w:i/>
          <w:szCs w:val="18"/>
        </w:rPr>
        <w:t>ure</w:t>
      </w:r>
      <w:r w:rsidR="00E34BF2">
        <w:rPr>
          <w:rFonts w:cs="Arial"/>
          <w:i/>
          <w:szCs w:val="18"/>
        </w:rPr>
        <w:t xml:space="preserve"> 4: Boxplots of answers on identified cases J-M.</w:t>
      </w:r>
    </w:p>
    <w:p w14:paraId="38BE881F" w14:textId="77777777" w:rsidR="002160A3" w:rsidRPr="00604A3D" w:rsidRDefault="002160A3" w:rsidP="002160A3">
      <w:pPr>
        <w:spacing w:line="240" w:lineRule="auto"/>
        <w:rPr>
          <w:rFonts w:cs="Arial"/>
          <w:szCs w:val="18"/>
        </w:rPr>
      </w:pPr>
    </w:p>
    <w:p w14:paraId="6D82B00C" w14:textId="77777777" w:rsidR="00F86438" w:rsidRPr="00F86438" w:rsidRDefault="00F86438" w:rsidP="002B5CD9">
      <w:pPr>
        <w:pStyle w:val="FormtovanvHTML"/>
        <w:spacing w:line="264" w:lineRule="auto"/>
        <w:rPr>
          <w:rFonts w:ascii="Arial" w:hAnsi="Arial" w:cs="Times New Roman"/>
        </w:rPr>
      </w:pPr>
      <w:r w:rsidRPr="00F86438">
        <w:rPr>
          <w:rFonts w:ascii="Arial" w:hAnsi="Arial" w:cs="Times New Roman"/>
        </w:rPr>
        <w:t>Excess stocks are perceived as a potentially high risk, especially for small businesses where the mode is 3. For medium-sized companies, a high degree of dispersion is identified; although the mode is 1 and the median is 2, respondents in this size category used all the options offered. Thus, the nature of the excess stock risk cannot be determined with certainty, but it is clear that this risk is perceived as less "risky" than for small businesses. Conversely, for larger companies, excess stocks are considered less significant as a risk or are managed so well (planning, cooperation with customers, demand monitoring) that the occurrence of risk is very sporadic.</w:t>
      </w:r>
    </w:p>
    <w:p w14:paraId="3F9C81C3" w14:textId="64B66757" w:rsidR="006854B0" w:rsidRPr="006854B0" w:rsidRDefault="00F86438" w:rsidP="002B5CD9">
      <w:pPr>
        <w:pStyle w:val="FormtovanvHTML"/>
        <w:spacing w:line="264" w:lineRule="auto"/>
        <w:rPr>
          <w:rFonts w:ascii="Arial" w:hAnsi="Arial" w:cs="Times New Roman"/>
        </w:rPr>
      </w:pPr>
      <w:r w:rsidRPr="00F86438">
        <w:rPr>
          <w:rFonts w:ascii="Arial" w:hAnsi="Arial" w:cs="Times New Roman"/>
        </w:rPr>
        <w:t>Unambiguous outputs were achieved with the characteristic of non-compliance with the temperature in the warehouse. All monitored size categories have a mode and a median of 1. The individual variances are also relatively low. Therefore, we can conclude that there is no difference between the monitored size categories. The risk of non-compliance with the temperature is rarely addressed—relationship with food transport standards, local legislation, and the ever-improving quality of means of transport. Damage to packaging during transport is not considered a small risk by small businesses; according to the respondents, this risk is rarely addressed (mode and median at 1). However, the incidence is more frequent (mode and median at 2). It is probably related to the share of own trucks, the share of the external transport company, and the possibility to address this risk in the form of insurance. Product spoilage does not pose a significant risk to any size category of business. The relatively low variance and the lowest mode and median values are telling. Again, this is related to the high quality of transport, the effort to minimize handling and transport over shorter distances. Failure to meet the delivery date to the customer is less likely for large companies (mode and median at 1), while as the company's size decreases, this risk increases with its frequency. For small enterprises, the mode and median are at 2, for medium-sized enterprises even at 3. However, for medium-sized enterprises, a significant variance is evident. Conformity across size categories can be identified at the risk of a truck accident. The occurrence of risk can be marked as less probable; the Mode and median in all monitored categories are equal to 1. After "INCOTERMS", this is the second-lowest frequency of selected risks ever</w:t>
      </w:r>
      <w:r w:rsidR="006854B0">
        <w:rPr>
          <w:rFonts w:ascii="Arial" w:hAnsi="Arial" w:cs="Times New Roman"/>
        </w:rPr>
        <w:t xml:space="preserve">. </w:t>
      </w:r>
    </w:p>
    <w:p w14:paraId="6B79D993" w14:textId="23C5F73A" w:rsidR="00D36EFF" w:rsidRPr="006854B0" w:rsidRDefault="00F86438" w:rsidP="002B5CD9">
      <w:pPr>
        <w:pStyle w:val="FormtovanvHTML"/>
        <w:spacing w:line="264" w:lineRule="auto"/>
        <w:rPr>
          <w:rFonts w:ascii="Arial" w:hAnsi="Arial" w:cs="Times New Roman"/>
        </w:rPr>
      </w:pPr>
      <w:r w:rsidRPr="00F86438">
        <w:rPr>
          <w:rFonts w:ascii="Arial" w:hAnsi="Arial" w:cs="Times New Roman"/>
        </w:rPr>
        <w:lastRenderedPageBreak/>
        <w:t xml:space="preserve">Significant variations in individual categories are noted regarding the requirements for a quality certificate at shipping companies. They do not attach much </w:t>
      </w:r>
      <w:r>
        <w:rPr>
          <w:rFonts w:ascii="Arial" w:hAnsi="Arial" w:cs="Times New Roman"/>
        </w:rPr>
        <w:t>significance</w:t>
      </w:r>
      <w:r w:rsidRPr="00F86438">
        <w:rPr>
          <w:rFonts w:ascii="Arial" w:hAnsi="Arial" w:cs="Times New Roman"/>
        </w:rPr>
        <w:t xml:space="preserve"> to this topic for smaller and larger companies, as they mostly use their fleet. The change in perception and frequency is evident in medium-sized enterprises. The low dispersion value of medium-sized enterprises and the mode equal to 3 show a greater dependence on external carriers, i.e., especially for medium-sized enterprises, quality certificates of transport companies are essential. There is also a similar trend in using the insurance instrument to reduce the incidence and impact of transport risks. As in the previous indicator, insurance is widely used by medium-sized enterprises, where even the mode is at 4, and the standardized variance reaches a relatively small value. Large enterprises achieve far smaller variance values, but the mode and median are </w:t>
      </w:r>
      <w:r>
        <w:rPr>
          <w:rFonts w:ascii="Arial" w:hAnsi="Arial" w:cs="Times New Roman"/>
        </w:rPr>
        <w:t>one</w:t>
      </w:r>
      <w:r w:rsidRPr="00F86438">
        <w:rPr>
          <w:rFonts w:ascii="Arial" w:hAnsi="Arial" w:cs="Times New Roman"/>
        </w:rPr>
        <w:t>. The variance for smaller enterprises is relatively high. Roughly half of the smaller companies contacted use insurance "sometimes" (value 3), while another 40%, on the contrary, "very rarely" (value 1). It is not easy to draw a clear conclusion. Regular inspection of the technical condition of vehicles and maintenance of the vehicle fleet is perceived very differently across size categories. It is more critical for smaller companies than the other size categories monitored. For larger companies, the mode and median are even two values ​​lower than for the category of smaller companies. The standardized variance for larger companies also shows differences in the perception of the role of regular inspections of individual respondents. This is due to whether they use their means of transport or use the services of an external carrier, which is obliged to check the technical condition of the vehicles. Respondents perceive regular staff training as an essential tool for risk prevention in ​​transport and distribution. This is evidenced by the mode in all monitored size categories at 3 and the low variance value, especially for small and large enterprises</w:t>
      </w:r>
      <w:r>
        <w:rPr>
          <w:rFonts w:ascii="Arial" w:hAnsi="Arial" w:cs="Times New Roman"/>
        </w:rPr>
        <w:t>.</w:t>
      </w:r>
    </w:p>
    <w:p w14:paraId="68D26B83" w14:textId="6D2F3A3D" w:rsidR="00600535" w:rsidRDefault="00600535" w:rsidP="00600535">
      <w:pPr>
        <w:pStyle w:val="CETHeading1"/>
        <w:rPr>
          <w:lang w:val="en-GB"/>
        </w:rPr>
      </w:pPr>
      <w:r w:rsidRPr="00B57B36">
        <w:rPr>
          <w:lang w:val="en-GB"/>
        </w:rPr>
        <w:t>Conclusions</w:t>
      </w:r>
    </w:p>
    <w:p w14:paraId="3894DD4A" w14:textId="30C77FC7" w:rsidR="00414975" w:rsidRPr="00414975" w:rsidRDefault="00414975" w:rsidP="00D600CD">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14975">
        <w:t xml:space="preserve">The food sector is one of the key sectors in the Czech Republic. It contributes significantly to employment and other economic aggregates. </w:t>
      </w:r>
      <w:r w:rsidRPr="00207A6B">
        <w:t>The dairy industry is a specific field. It is confirmed for their whole production and logistics process. Most raw materials and products cannot be stored for a long time, and several regulations affect production operations. Numerous problems can arise during the transportation and distribution of dairy products, including people management, product damage, leakage, or spoilage</w:t>
      </w:r>
      <w:r>
        <w:t xml:space="preserve">. </w:t>
      </w:r>
      <w:r w:rsidRPr="00207A6B">
        <w:t>Milk transport is a challenging logistical problem that has long been of interest to operational researchers for many years</w:t>
      </w:r>
      <w:r>
        <w:t>.</w:t>
      </w:r>
      <w:r w:rsidR="00155CD5" w:rsidRPr="00155CD5">
        <w:t xml:space="preserve"> The process of transporting dairy products is subject to a number of risks</w:t>
      </w:r>
      <w:r w:rsidR="00155CD5">
        <w:t>.</w:t>
      </w:r>
      <w:r>
        <w:t xml:space="preserve"> </w:t>
      </w:r>
    </w:p>
    <w:p w14:paraId="2A503A29" w14:textId="7DD60BA3" w:rsidR="008D2037" w:rsidRPr="008B64DB" w:rsidRDefault="00F86438" w:rsidP="00D600CD">
      <w:pPr>
        <w:pStyle w:val="FormtovanvHTML"/>
        <w:spacing w:line="264" w:lineRule="auto"/>
        <w:rPr>
          <w:rFonts w:ascii="Arial" w:hAnsi="Arial" w:cs="Times New Roman"/>
        </w:rPr>
      </w:pPr>
      <w:r w:rsidRPr="00F86438">
        <w:rPr>
          <w:rFonts w:ascii="Arial" w:hAnsi="Arial" w:cs="Times New Roman"/>
        </w:rPr>
        <w:t>The aim of the research was to identify the most significant transport risks faced by dairy companies. Further, evaluate how these risks are managed and the intensity of risk management methods in this field of business. Excess stocks in the warehouse and non-compliance with the temperature in the warehouse can be considered the most significant transport risks.</w:t>
      </w:r>
      <w:r w:rsidR="00D600CD">
        <w:rPr>
          <w:rFonts w:ascii="Arial" w:hAnsi="Arial" w:cs="Times New Roman"/>
        </w:rPr>
        <w:t xml:space="preserve"> </w:t>
      </w:r>
      <w:r w:rsidR="00D600CD" w:rsidRPr="00D600CD">
        <w:rPr>
          <w:rFonts w:ascii="Arial" w:hAnsi="Arial" w:cs="Times New Roman"/>
        </w:rPr>
        <w:t xml:space="preserve">Another significant risk is failure to meet the deadline for the customer. This risk has been reported for </w:t>
      </w:r>
      <w:r w:rsidR="00A97462">
        <w:rPr>
          <w:rFonts w:ascii="Arial" w:hAnsi="Arial" w:cs="Times New Roman"/>
        </w:rPr>
        <w:t>Small and Medium Enterprises</w:t>
      </w:r>
      <w:r w:rsidR="00D600CD" w:rsidRPr="00D600CD">
        <w:rPr>
          <w:rFonts w:ascii="Arial" w:hAnsi="Arial" w:cs="Times New Roman"/>
        </w:rPr>
        <w:t>.</w:t>
      </w:r>
      <w:r w:rsidR="00974458">
        <w:rPr>
          <w:rFonts w:ascii="Arial" w:hAnsi="Arial" w:cs="Times New Roman"/>
        </w:rPr>
        <w:t xml:space="preserve"> </w:t>
      </w:r>
      <w:r w:rsidR="00D600CD" w:rsidRPr="00D600CD">
        <w:rPr>
          <w:rFonts w:ascii="Arial" w:hAnsi="Arial" w:cs="Times New Roman"/>
        </w:rPr>
        <w:t>The most used tools for transport risk management are quality certificates and risk insurance. These tools are typical for medium-sized businesses.</w:t>
      </w:r>
      <w:ins w:id="7" w:author="Schmitz, Peter" w:date="2022-01-17T20:08:00Z">
        <w:r w:rsidR="008A1623">
          <w:rPr>
            <w:rFonts w:ascii="Arial" w:hAnsi="Arial" w:cs="Times New Roman"/>
          </w:rPr>
          <w:t xml:space="preserve"> </w:t>
        </w:r>
      </w:ins>
      <w:r w:rsidR="006045E7" w:rsidRPr="00684A79">
        <w:rPr>
          <w:rFonts w:ascii="Arial" w:hAnsi="Arial" w:cs="Times New Roman"/>
        </w:rPr>
        <w:t>Regular staff training is perceived by respondents as an important tool for risk prevention in the area of ​​transport and distribution</w:t>
      </w:r>
      <w:r w:rsidR="006045E7" w:rsidRPr="00D600CD">
        <w:t xml:space="preserve"> </w:t>
      </w:r>
      <w:r w:rsidRPr="00F86438">
        <w:rPr>
          <w:rFonts w:ascii="Arial" w:hAnsi="Arial" w:cs="Times New Roman"/>
        </w:rPr>
        <w:t>However, the food industry is one of the world's significant industries with essential implications for the world economy. The authors have encountered a lack of research and expert research to cover this topic and address its specifics and problems. Therefore, this research also contributed to the expansion of theoretical aspects in the field of logistics of the dairy industry in the Czech Republic.</w:t>
      </w:r>
    </w:p>
    <w:p w14:paraId="459D05E6" w14:textId="08226382" w:rsidR="00600535" w:rsidRPr="0072728D" w:rsidRDefault="00600535" w:rsidP="0072728D">
      <w:pPr>
        <w:pStyle w:val="CETAcknowledgementstitle"/>
        <w:rPr>
          <w:b w:val="0"/>
        </w:rPr>
      </w:pPr>
      <w:r w:rsidRPr="00B57B36">
        <w:t>Acknowledgments</w:t>
      </w:r>
    </w:p>
    <w:p w14:paraId="2660C5BD" w14:textId="62921047" w:rsidR="00A513AB" w:rsidRDefault="00A513AB" w:rsidP="002B5CD9">
      <w:pPr>
        <w:pStyle w:val="CETReference"/>
        <w:spacing w:line="264" w:lineRule="auto"/>
        <w:rPr>
          <w:b w:val="0"/>
        </w:rPr>
      </w:pPr>
      <w:r w:rsidRPr="00A513AB">
        <w:rPr>
          <w:b w:val="0"/>
        </w:rPr>
        <w:t xml:space="preserve">This research was supported by the project </w:t>
      </w:r>
      <w:r w:rsidR="00B1191F">
        <w:rPr>
          <w:b w:val="0"/>
        </w:rPr>
        <w:t>IGA/FLKŘ/2021/001, Tomas Bata University in Zl</w:t>
      </w:r>
      <w:r w:rsidR="000F08E3">
        <w:rPr>
          <w:b w:val="0"/>
        </w:rPr>
        <w:t>í</w:t>
      </w:r>
      <w:r w:rsidR="00B1191F">
        <w:rPr>
          <w:b w:val="0"/>
        </w:rPr>
        <w:t xml:space="preserve">n. </w:t>
      </w:r>
    </w:p>
    <w:p w14:paraId="4F1327F8" w14:textId="3B2570AF" w:rsidR="00600535" w:rsidRPr="00B57B36" w:rsidRDefault="00600535" w:rsidP="00600535">
      <w:pPr>
        <w:pStyle w:val="CETReference"/>
      </w:pPr>
      <w:bookmarkStart w:id="8" w:name="_Hlk90621892"/>
      <w:r w:rsidRPr="00B57B36">
        <w:t>References</w:t>
      </w:r>
    </w:p>
    <w:p w14:paraId="6BAB1628" w14:textId="710A100B" w:rsidR="00DF134F" w:rsidRDefault="00DF134F" w:rsidP="00DF134F">
      <w:pPr>
        <w:pStyle w:val="CETReferencetext"/>
      </w:pPr>
      <w:r w:rsidRPr="00DF134F">
        <w:t>Abdallah M.B., Farkas M.F., Lakner Z.,</w:t>
      </w:r>
      <w:r w:rsidR="00317C4D">
        <w:t xml:space="preserve"> </w:t>
      </w:r>
      <w:r w:rsidRPr="00DF134F">
        <w:t>2020</w:t>
      </w:r>
      <w:r w:rsidR="00317C4D">
        <w:t>,</w:t>
      </w:r>
      <w:r w:rsidRPr="00DF134F">
        <w:t xml:space="preserve"> Analy</w:t>
      </w:r>
      <w:r w:rsidR="00317C4D">
        <w:t>s</w:t>
      </w:r>
      <w:r w:rsidRPr="00DF134F">
        <w:t>is of Dairy Product Price Transmission in Hungary: A Nonlinear ARDL Model</w:t>
      </w:r>
      <w:r w:rsidR="000F08E3">
        <w:t>,</w:t>
      </w:r>
      <w:r w:rsidRPr="00DF134F">
        <w:t xml:space="preserve"> Agriculture</w:t>
      </w:r>
      <w:r w:rsidR="008B1014">
        <w:t>, 10</w:t>
      </w:r>
      <w:r w:rsidR="001E65C0">
        <w:t>, 1-14.</w:t>
      </w:r>
    </w:p>
    <w:p w14:paraId="2AB7ED70" w14:textId="5CE8E8E0" w:rsidR="007A518E" w:rsidRDefault="007A518E" w:rsidP="00DF134F">
      <w:pPr>
        <w:pStyle w:val="CETReferencetext"/>
      </w:pPr>
      <w:r>
        <w:t>Ballesteros L., R., Lannelongue G., Benito J.G., 2019</w:t>
      </w:r>
      <w:r w:rsidR="00581792">
        <w:t>,</w:t>
      </w:r>
      <w:r>
        <w:t xml:space="preserve"> Implementation of the BRC </w:t>
      </w:r>
      <w:r w:rsidR="00CD79C3">
        <w:t>F</w:t>
      </w:r>
      <w:r>
        <w:t xml:space="preserve">ood </w:t>
      </w:r>
      <w:r w:rsidR="00CD79C3">
        <w:t>S</w:t>
      </w:r>
      <w:r>
        <w:t xml:space="preserve">afety </w:t>
      </w:r>
      <w:r w:rsidR="00CD79C3">
        <w:t>M</w:t>
      </w:r>
      <w:r>
        <w:t xml:space="preserve">anagement </w:t>
      </w:r>
      <w:r w:rsidR="00CD79C3">
        <w:t>Sy</w:t>
      </w:r>
      <w:r>
        <w:t xml:space="preserve">stem in Latin American </w:t>
      </w:r>
      <w:r w:rsidR="00CD79C3">
        <w:t>C</w:t>
      </w:r>
      <w:r>
        <w:t xml:space="preserve">ountries: Motivations and </w:t>
      </w:r>
      <w:r w:rsidR="00CD79C3">
        <w:t>B</w:t>
      </w:r>
      <w:r>
        <w:t>arriers</w:t>
      </w:r>
      <w:r w:rsidR="000F08E3">
        <w:t>,</w:t>
      </w:r>
      <w:r>
        <w:t xml:space="preserve"> Food Control, 106</w:t>
      </w:r>
      <w:r w:rsidR="00DD62A6">
        <w:t>, 1-9.</w:t>
      </w:r>
    </w:p>
    <w:p w14:paraId="579D06F7" w14:textId="6474A570" w:rsidR="00311907" w:rsidRDefault="00311907" w:rsidP="00DF134F">
      <w:pPr>
        <w:pStyle w:val="CETReferencetext"/>
      </w:pPr>
      <w:r>
        <w:t>Bar</w:t>
      </w:r>
      <w:r w:rsidR="000F08E3">
        <w:t xml:space="preserve"> </w:t>
      </w:r>
      <w:r>
        <w:t>T., Zheng Y., 2018</w:t>
      </w:r>
      <w:r w:rsidR="000F08E3">
        <w:t>,</w:t>
      </w:r>
      <w:r>
        <w:t xml:space="preserve"> Choosing Certifiers: Evidence from the British Retail Consortium Food Safety Standard. American Journal of Agricultural Economics, 101, 74</w:t>
      </w:r>
      <w:r w:rsidR="000F08E3">
        <w:t>–</w:t>
      </w:r>
      <w:r>
        <w:t>88.</w:t>
      </w:r>
    </w:p>
    <w:p w14:paraId="69FBAD73" w14:textId="63743619" w:rsidR="001E65C0" w:rsidRPr="00DF134F" w:rsidRDefault="001E65C0" w:rsidP="00DF134F">
      <w:pPr>
        <w:pStyle w:val="CETReferencetext"/>
      </w:pPr>
      <w:r w:rsidRPr="001E65C0">
        <w:t>Bartosova T., Taraba P., Peterek K., 2021, Approach to the Risk Management Process in Logistics Companies, Chemical Engineering Transactions, 86, 403–408.</w:t>
      </w:r>
    </w:p>
    <w:p w14:paraId="1D7DDB18" w14:textId="37659101" w:rsidR="00DF134F" w:rsidRDefault="00DF134F" w:rsidP="00DF134F">
      <w:pPr>
        <w:pStyle w:val="CETReferencetext"/>
      </w:pPr>
      <w:r w:rsidRPr="00DF134F">
        <w:t>Briam R., Walker E.M., Masanet E., 2015</w:t>
      </w:r>
      <w:r w:rsidR="000F08E3">
        <w:t>,</w:t>
      </w:r>
      <w:r w:rsidRPr="00DF134F">
        <w:t xml:space="preserve"> A </w:t>
      </w:r>
      <w:r w:rsidR="00CD79C3">
        <w:t>C</w:t>
      </w:r>
      <w:r w:rsidRPr="00DF134F">
        <w:t xml:space="preserve">omparison of </w:t>
      </w:r>
      <w:r w:rsidR="00CD79C3">
        <w:t>P</w:t>
      </w:r>
      <w:r w:rsidRPr="00DF134F">
        <w:t>roduct-</w:t>
      </w:r>
      <w:r w:rsidR="00CD79C3">
        <w:t>B</w:t>
      </w:r>
      <w:r w:rsidRPr="00DF134F">
        <w:t xml:space="preserve">ased </w:t>
      </w:r>
      <w:r w:rsidR="00CD79C3">
        <w:t>E</w:t>
      </w:r>
      <w:r w:rsidRPr="00DF134F">
        <w:t xml:space="preserve">nergy </w:t>
      </w:r>
      <w:r w:rsidR="00CD79C3">
        <w:t>I</w:t>
      </w:r>
      <w:r w:rsidRPr="00DF134F">
        <w:t xml:space="preserve">ntensity </w:t>
      </w:r>
      <w:r w:rsidR="00CD79C3">
        <w:t>M</w:t>
      </w:r>
      <w:r w:rsidRPr="00DF134F">
        <w:t xml:space="preserve">etrics for </w:t>
      </w:r>
      <w:r w:rsidR="00CD79C3">
        <w:t>C</w:t>
      </w:r>
      <w:r w:rsidRPr="00DF134F">
        <w:t xml:space="preserve">heese and </w:t>
      </w:r>
      <w:r w:rsidR="00CD79C3">
        <w:t>W</w:t>
      </w:r>
      <w:r w:rsidRPr="00DF134F">
        <w:t xml:space="preserve">hey </w:t>
      </w:r>
      <w:r w:rsidR="00CD79C3">
        <w:t>P</w:t>
      </w:r>
      <w:r w:rsidRPr="00DF134F">
        <w:t>rocessing</w:t>
      </w:r>
      <w:r w:rsidR="00C65D6E">
        <w:t xml:space="preserve">, </w:t>
      </w:r>
      <w:r w:rsidRPr="00DF134F">
        <w:t>Journal of Engineering, 151, 25</w:t>
      </w:r>
      <w:r w:rsidR="00C65D6E">
        <w:t>–</w:t>
      </w:r>
      <w:r w:rsidRPr="00DF134F">
        <w:t xml:space="preserve">33. </w:t>
      </w:r>
    </w:p>
    <w:p w14:paraId="7E9598C7" w14:textId="4D25F484" w:rsidR="00C262D4" w:rsidRPr="00DF134F" w:rsidRDefault="00C262D4" w:rsidP="00DF134F">
      <w:pPr>
        <w:pStyle w:val="CETReferencetext"/>
      </w:pPr>
      <w:r w:rsidRPr="008B64DB">
        <w:t>Butler M., Herlihy P., Kennan P.B.</w:t>
      </w:r>
      <w:r w:rsidR="00C65D6E">
        <w:t>,</w:t>
      </w:r>
      <w:r w:rsidRPr="008B64DB">
        <w:t xml:space="preserve"> 2004</w:t>
      </w:r>
      <w:r w:rsidR="00C65D6E">
        <w:t>,</w:t>
      </w:r>
      <w:r w:rsidRPr="008B64DB">
        <w:t xml:space="preserve"> Integrating </w:t>
      </w:r>
      <w:r w:rsidR="00CD79C3">
        <w:t>I</w:t>
      </w:r>
      <w:r w:rsidRPr="008B64DB">
        <w:t xml:space="preserve">nformation </w:t>
      </w:r>
      <w:r w:rsidR="00CD79C3">
        <w:t>T</w:t>
      </w:r>
      <w:r w:rsidRPr="008B64DB">
        <w:t xml:space="preserve">echnology and </w:t>
      </w:r>
      <w:r w:rsidR="00CD79C3">
        <w:t>O</w:t>
      </w:r>
      <w:r w:rsidRPr="008B64DB">
        <w:t xml:space="preserve">perational </w:t>
      </w:r>
      <w:r w:rsidR="00CD79C3">
        <w:t>R</w:t>
      </w:r>
      <w:r w:rsidRPr="008B64DB">
        <w:t xml:space="preserve">esearch in the </w:t>
      </w:r>
      <w:r w:rsidR="00CD79C3">
        <w:t>M</w:t>
      </w:r>
      <w:r w:rsidRPr="008B64DB">
        <w:t xml:space="preserve">anagement of </w:t>
      </w:r>
      <w:r w:rsidR="00CD79C3">
        <w:t>M</w:t>
      </w:r>
      <w:r w:rsidRPr="008B64DB">
        <w:t xml:space="preserve">ilk </w:t>
      </w:r>
      <w:r w:rsidR="00CD79C3">
        <w:t>C</w:t>
      </w:r>
      <w:r w:rsidRPr="008B64DB">
        <w:t>ollection</w:t>
      </w:r>
      <w:r w:rsidR="00C65D6E">
        <w:t>,</w:t>
      </w:r>
      <w:r w:rsidRPr="008B64DB">
        <w:t xml:space="preserve"> Journal of Food Engineering, 70, 341</w:t>
      </w:r>
      <w:r w:rsidR="00C65D6E">
        <w:t>–</w:t>
      </w:r>
      <w:r w:rsidRPr="008B64DB">
        <w:t>349.</w:t>
      </w:r>
    </w:p>
    <w:p w14:paraId="004AE431" w14:textId="39B1D226" w:rsidR="00DF134F" w:rsidRPr="00DF134F" w:rsidRDefault="00DF134F" w:rsidP="00DF134F">
      <w:pPr>
        <w:pStyle w:val="CETReferencetext"/>
      </w:pPr>
      <w:r w:rsidRPr="00DF134F">
        <w:lastRenderedPageBreak/>
        <w:t>Jabbour C.J.C., Jugend D., de Sousa Jabbour A.B.L, Gunasekaran A., Latan H., 2015</w:t>
      </w:r>
      <w:r w:rsidR="00C65D6E">
        <w:t>,</w:t>
      </w:r>
      <w:r w:rsidRPr="00DF134F">
        <w:t xml:space="preserve"> Green </w:t>
      </w:r>
      <w:r w:rsidR="00CD79C3">
        <w:t>P</w:t>
      </w:r>
      <w:r w:rsidRPr="00DF134F">
        <w:t xml:space="preserve">roduct </w:t>
      </w:r>
      <w:r w:rsidR="00CD79C3">
        <w:t>D</w:t>
      </w:r>
      <w:r w:rsidRPr="00DF134F">
        <w:t xml:space="preserve">evelopment and </w:t>
      </w:r>
      <w:r w:rsidR="00CD79C3">
        <w:t>P</w:t>
      </w:r>
      <w:r w:rsidRPr="00DF134F">
        <w:t xml:space="preserve">erformance of Brazilian </w:t>
      </w:r>
      <w:r w:rsidR="00CD79C3">
        <w:t>F</w:t>
      </w:r>
      <w:r w:rsidRPr="00DF134F">
        <w:t xml:space="preserve">irms: </w:t>
      </w:r>
      <w:r w:rsidR="00CD79C3">
        <w:t>M</w:t>
      </w:r>
      <w:r w:rsidRPr="00DF134F">
        <w:t xml:space="preserve">easuring the </w:t>
      </w:r>
      <w:r w:rsidR="00CD79C3">
        <w:t>R</w:t>
      </w:r>
      <w:r w:rsidRPr="00DF134F">
        <w:t xml:space="preserve">ole of </w:t>
      </w:r>
      <w:r w:rsidR="00CD79C3">
        <w:t>H</w:t>
      </w:r>
      <w:r w:rsidRPr="00DF134F">
        <w:t xml:space="preserve">uman and </w:t>
      </w:r>
      <w:r w:rsidR="00CD79C3">
        <w:t>T</w:t>
      </w:r>
      <w:r w:rsidRPr="00DF134F">
        <w:t xml:space="preserve">echnical </w:t>
      </w:r>
      <w:r w:rsidR="00CD79C3">
        <w:t>A</w:t>
      </w:r>
      <w:r w:rsidRPr="00DF134F">
        <w:t>spects</w:t>
      </w:r>
      <w:r w:rsidR="00C65D6E">
        <w:t>,</w:t>
      </w:r>
      <w:r w:rsidRPr="00DF134F">
        <w:t xml:space="preserve"> Journal of Cleaner Production, 87, 442</w:t>
      </w:r>
      <w:r w:rsidR="00C65D6E">
        <w:t>–</w:t>
      </w:r>
      <w:r w:rsidRPr="00DF134F">
        <w:t>451.</w:t>
      </w:r>
    </w:p>
    <w:p w14:paraId="5420CF51" w14:textId="02E96F26" w:rsidR="00DF134F" w:rsidRPr="00DF134F" w:rsidRDefault="00DF134F" w:rsidP="00DF134F">
      <w:pPr>
        <w:pStyle w:val="CETReferencetext"/>
      </w:pPr>
      <w:r w:rsidRPr="00DF134F">
        <w:t>Jabbour C.J.C., de Sousa Jabbour A.B.L., 2016</w:t>
      </w:r>
      <w:r w:rsidR="00C65D6E">
        <w:t>,</w:t>
      </w:r>
      <w:r w:rsidRPr="00DF134F">
        <w:t xml:space="preserve"> Green </w:t>
      </w:r>
      <w:r w:rsidR="00CD79C3">
        <w:t>H</w:t>
      </w:r>
      <w:r w:rsidRPr="00DF134F">
        <w:t xml:space="preserve">uman </w:t>
      </w:r>
      <w:r w:rsidR="00CD79C3">
        <w:t>R</w:t>
      </w:r>
      <w:r w:rsidRPr="00DF134F">
        <w:t xml:space="preserve">esource </w:t>
      </w:r>
      <w:r w:rsidR="00CD79C3">
        <w:t>M</w:t>
      </w:r>
      <w:r w:rsidRPr="00DF134F">
        <w:t xml:space="preserve">anagement and </w:t>
      </w:r>
      <w:r w:rsidR="00CD79C3">
        <w:t>G</w:t>
      </w:r>
      <w:r w:rsidRPr="00DF134F">
        <w:t xml:space="preserve">reen </w:t>
      </w:r>
      <w:r w:rsidR="00CD79C3">
        <w:t>S</w:t>
      </w:r>
      <w:r w:rsidRPr="00DF134F">
        <w:t xml:space="preserve">upply </w:t>
      </w:r>
      <w:r w:rsidR="00CD79C3">
        <w:t>C</w:t>
      </w:r>
      <w:r w:rsidRPr="00DF134F">
        <w:t xml:space="preserve">hain </w:t>
      </w:r>
      <w:r w:rsidR="00CD79C3">
        <w:t>M</w:t>
      </w:r>
      <w:r w:rsidRPr="00DF134F">
        <w:t xml:space="preserve">anagement: </w:t>
      </w:r>
      <w:r w:rsidR="00CD79C3">
        <w:t>L</w:t>
      </w:r>
      <w:r w:rsidRPr="00DF134F">
        <w:t xml:space="preserve">inking </w:t>
      </w:r>
      <w:r w:rsidR="00CD79C3">
        <w:t>T</w:t>
      </w:r>
      <w:r w:rsidRPr="00DF134F">
        <w:t xml:space="preserve">wo </w:t>
      </w:r>
      <w:r w:rsidR="00CD79C3">
        <w:t>E</w:t>
      </w:r>
      <w:r w:rsidRPr="00DF134F">
        <w:t xml:space="preserve">merging </w:t>
      </w:r>
      <w:r w:rsidR="00CD79C3">
        <w:t>A</w:t>
      </w:r>
      <w:r w:rsidRPr="00DF134F">
        <w:t>gendas</w:t>
      </w:r>
      <w:r w:rsidR="00C65D6E">
        <w:t xml:space="preserve">, </w:t>
      </w:r>
      <w:r w:rsidRPr="00DF134F">
        <w:t>Journal of Cleaner Production, 112, 1824</w:t>
      </w:r>
      <w:r w:rsidR="00C65D6E">
        <w:t>–</w:t>
      </w:r>
      <w:r w:rsidRPr="00DF134F">
        <w:t>1833.</w:t>
      </w:r>
    </w:p>
    <w:p w14:paraId="7302C8C6" w14:textId="74C06AEE" w:rsidR="00C262D4" w:rsidRPr="008B64DB" w:rsidRDefault="00C262D4" w:rsidP="00DF134F">
      <w:pPr>
        <w:pStyle w:val="CETReferencetext"/>
      </w:pPr>
      <w:r w:rsidRPr="008B64DB">
        <w:t>Keane</w:t>
      </w:r>
      <w:r w:rsidR="00C65D6E">
        <w:t xml:space="preserve"> </w:t>
      </w:r>
      <w:r w:rsidRPr="008B64DB">
        <w:t>M.</w:t>
      </w:r>
      <w:r w:rsidR="00C65D6E">
        <w:t>,</w:t>
      </w:r>
      <w:r w:rsidRPr="008B64DB">
        <w:t xml:space="preserve"> 1986</w:t>
      </w:r>
      <w:r w:rsidR="00C65D6E">
        <w:t>,</w:t>
      </w:r>
      <w:r w:rsidRPr="008B64DB">
        <w:t xml:space="preserve"> The Economics of Milk Transport</w:t>
      </w:r>
      <w:r w:rsidR="00C65D6E">
        <w:t>,</w:t>
      </w:r>
      <w:r w:rsidRPr="008B64DB">
        <w:t xml:space="preserve"> Agribusiness Discussion.</w:t>
      </w:r>
    </w:p>
    <w:p w14:paraId="581031D5" w14:textId="67DE8363" w:rsidR="00736BD4" w:rsidRDefault="00736BD4" w:rsidP="00DF134F">
      <w:pPr>
        <w:pStyle w:val="CETReferencetext"/>
      </w:pPr>
      <w:r w:rsidRPr="008B64DB">
        <w:t>Kubanova</w:t>
      </w:r>
      <w:r w:rsidR="00C65D6E">
        <w:t xml:space="preserve"> </w:t>
      </w:r>
      <w:r w:rsidRPr="008B64DB">
        <w:t>J., Kubasakova</w:t>
      </w:r>
      <w:r w:rsidR="00C65D6E">
        <w:t xml:space="preserve"> </w:t>
      </w:r>
      <w:r w:rsidRPr="008B64DB">
        <w:t>I.</w:t>
      </w:r>
      <w:r w:rsidR="00C65D6E">
        <w:t>,</w:t>
      </w:r>
      <w:r w:rsidRPr="008B64DB">
        <w:t xml:space="preserve"> 2021</w:t>
      </w:r>
      <w:r w:rsidR="00C65D6E">
        <w:t>,</w:t>
      </w:r>
      <w:r w:rsidRPr="008B64DB">
        <w:t xml:space="preserve"> Transport Risk Identification and Assessment</w:t>
      </w:r>
      <w:r w:rsidR="00C65D6E">
        <w:t>,</w:t>
      </w:r>
      <w:r w:rsidRPr="008B64DB">
        <w:t xml:space="preserve"> Safety and Security Engineering in Transport, 23(3), 109</w:t>
      </w:r>
      <w:r w:rsidR="00C65D6E">
        <w:t>–</w:t>
      </w:r>
      <w:r w:rsidRPr="008B64DB">
        <w:t>115.</w:t>
      </w:r>
    </w:p>
    <w:p w14:paraId="09BE3404" w14:textId="51A93FE4" w:rsidR="00DF134F" w:rsidRPr="00DF134F" w:rsidRDefault="00DF134F" w:rsidP="00DF134F">
      <w:pPr>
        <w:pStyle w:val="CETReferencetext"/>
      </w:pPr>
      <w:r w:rsidRPr="00DF134F">
        <w:t>Mangla</w:t>
      </w:r>
      <w:r w:rsidR="00C65D6E">
        <w:t xml:space="preserve"> </w:t>
      </w:r>
      <w:r w:rsidRPr="00DF134F">
        <w:t>K.S., Sharma K.Y., Patil P.P., Yadav G., 2019</w:t>
      </w:r>
      <w:r w:rsidR="00C65D6E">
        <w:t xml:space="preserve">, </w:t>
      </w:r>
      <w:r w:rsidRPr="00DF134F">
        <w:t xml:space="preserve">Logistics and </w:t>
      </w:r>
      <w:r w:rsidR="00CD79C3">
        <w:t>D</w:t>
      </w:r>
      <w:r w:rsidRPr="00DF134F">
        <w:t xml:space="preserve">istribution </w:t>
      </w:r>
      <w:r w:rsidR="00CD79C3">
        <w:t>C</w:t>
      </w:r>
      <w:r w:rsidRPr="00DF134F">
        <w:t xml:space="preserve">hallenges to </w:t>
      </w:r>
      <w:r w:rsidR="00CD79C3">
        <w:t>M</w:t>
      </w:r>
      <w:r w:rsidRPr="00DF134F">
        <w:t xml:space="preserve">anaging </w:t>
      </w:r>
      <w:r w:rsidR="00CD79C3">
        <w:t>O</w:t>
      </w:r>
      <w:r w:rsidRPr="00DF134F">
        <w:t xml:space="preserve">perations for </w:t>
      </w:r>
      <w:r w:rsidR="00CD79C3">
        <w:t>C</w:t>
      </w:r>
      <w:r w:rsidRPr="00DF134F">
        <w:t xml:space="preserve">orporate </w:t>
      </w:r>
      <w:r w:rsidR="00CD79C3">
        <w:t>S</w:t>
      </w:r>
      <w:r w:rsidRPr="00DF134F">
        <w:t xml:space="preserve">ustainability: Study on </w:t>
      </w:r>
      <w:r w:rsidR="00CD79C3">
        <w:t>L</w:t>
      </w:r>
      <w:r w:rsidRPr="00DF134F">
        <w:t xml:space="preserve">eading Indian </w:t>
      </w:r>
      <w:r w:rsidR="00CD79C3">
        <w:t>D</w:t>
      </w:r>
      <w:r w:rsidRPr="00DF134F">
        <w:t xml:space="preserve">airy </w:t>
      </w:r>
      <w:r w:rsidR="00CD79C3">
        <w:t>O</w:t>
      </w:r>
      <w:r w:rsidRPr="00DF134F">
        <w:t>rganizations, Journal of Cleaner Production, 238, 1</w:t>
      </w:r>
      <w:r w:rsidR="00C65D6E">
        <w:t>–</w:t>
      </w:r>
      <w:r w:rsidRPr="00DF134F">
        <w:t xml:space="preserve">20. </w:t>
      </w:r>
    </w:p>
    <w:p w14:paraId="60DE3A4B" w14:textId="4EBCF86B" w:rsidR="00DF134F" w:rsidRDefault="00DF134F" w:rsidP="00DF134F">
      <w:pPr>
        <w:pStyle w:val="CETReferencetext"/>
      </w:pPr>
      <w:r w:rsidRPr="00DF134F">
        <w:t>Naglova Z., Boberova B., Horakova T., Smutka</w:t>
      </w:r>
      <w:r w:rsidR="00C65D6E">
        <w:t xml:space="preserve"> </w:t>
      </w:r>
      <w:r w:rsidRPr="00DF134F">
        <w:t>L.,</w:t>
      </w:r>
      <w:r w:rsidR="00C65D6E">
        <w:t xml:space="preserve"> </w:t>
      </w:r>
      <w:r w:rsidRPr="00DF134F">
        <w:t>2017</w:t>
      </w:r>
      <w:r w:rsidR="00C65D6E">
        <w:t>,</w:t>
      </w:r>
      <w:r w:rsidRPr="00DF134F">
        <w:t xml:space="preserve"> Statistical </w:t>
      </w:r>
      <w:r w:rsidR="00CD79C3">
        <w:t>A</w:t>
      </w:r>
      <w:r w:rsidRPr="00DF134F">
        <w:t xml:space="preserve">nalysis of </w:t>
      </w:r>
      <w:r w:rsidR="00CD79C3">
        <w:t>F</w:t>
      </w:r>
      <w:r w:rsidRPr="00DF134F">
        <w:t xml:space="preserve">actors </w:t>
      </w:r>
      <w:r w:rsidR="00CD79C3">
        <w:t>I</w:t>
      </w:r>
      <w:r w:rsidRPr="00DF134F">
        <w:t xml:space="preserve">nfluencing the </w:t>
      </w:r>
      <w:r w:rsidR="00CD79C3">
        <w:t>R</w:t>
      </w:r>
      <w:r w:rsidRPr="00DF134F">
        <w:t xml:space="preserve">esults of </w:t>
      </w:r>
      <w:r w:rsidR="00CD79C3">
        <w:t>E</w:t>
      </w:r>
      <w:r w:rsidRPr="00DF134F">
        <w:t xml:space="preserve">nterprises in </w:t>
      </w:r>
      <w:r w:rsidR="00CD79C3">
        <w:t>D</w:t>
      </w:r>
      <w:r w:rsidRPr="00DF134F">
        <w:t xml:space="preserve">airy </w:t>
      </w:r>
      <w:r w:rsidR="00CD79C3">
        <w:t>I</w:t>
      </w:r>
      <w:r w:rsidRPr="00DF134F">
        <w:t>ndustry</w:t>
      </w:r>
      <w:r w:rsidR="00C65D6E">
        <w:t>,</w:t>
      </w:r>
      <w:r w:rsidRPr="00DF134F">
        <w:t xml:space="preserve"> Agricultural Economics, 63, 259</w:t>
      </w:r>
      <w:r w:rsidR="00C65D6E">
        <w:t>–</w:t>
      </w:r>
      <w:r w:rsidRPr="00DF134F">
        <w:t>270.</w:t>
      </w:r>
    </w:p>
    <w:p w14:paraId="27187212" w14:textId="2E381EF0" w:rsidR="00FE4F03" w:rsidRPr="008B64DB" w:rsidRDefault="00FE4F03" w:rsidP="00DF134F">
      <w:pPr>
        <w:pStyle w:val="CETReferencetext"/>
      </w:pPr>
      <w:r w:rsidRPr="008B64DB">
        <w:t>Quinlan C., Enright P., Keane M., O’Connor D.</w:t>
      </w:r>
      <w:r w:rsidR="00C65D6E">
        <w:t>,</w:t>
      </w:r>
      <w:r w:rsidRPr="008B64DB">
        <w:t xml:space="preserve"> 2005</w:t>
      </w:r>
      <w:r w:rsidR="00C65D6E">
        <w:t xml:space="preserve">, </w:t>
      </w:r>
      <w:r w:rsidRPr="008B64DB">
        <w:t>The Cost and Efficiency of Milk Transport from Farms in Ireland</w:t>
      </w:r>
      <w:r w:rsidR="00C65D6E">
        <w:t>,</w:t>
      </w:r>
      <w:r w:rsidRPr="008B64DB">
        <w:t xml:space="preserve"> Agribusiness Discussion, 46</w:t>
      </w:r>
      <w:r w:rsidR="00DD62A6">
        <w:t>, 1-12.</w:t>
      </w:r>
    </w:p>
    <w:p w14:paraId="25B9D137" w14:textId="5108EEB9" w:rsidR="00FE4F03" w:rsidRDefault="00FE4F03" w:rsidP="00DF134F">
      <w:pPr>
        <w:pStyle w:val="CETReferencetext"/>
      </w:pPr>
      <w:r w:rsidRPr="008B64DB">
        <w:t>Quinlan C., Keane M., Connor D., Shalloo L.</w:t>
      </w:r>
      <w:r w:rsidR="00C65D6E">
        <w:t>,</w:t>
      </w:r>
      <w:r w:rsidRPr="008B64DB">
        <w:t xml:space="preserve"> 2011</w:t>
      </w:r>
      <w:r w:rsidR="00C65D6E">
        <w:t xml:space="preserve">, </w:t>
      </w:r>
      <w:r w:rsidRPr="008B64DB">
        <w:t>Milk Transport Costs under Differing Seasonality Assumptions for the Irish Dairy Industry</w:t>
      </w:r>
      <w:r w:rsidR="00C65D6E">
        <w:t>,</w:t>
      </w:r>
      <w:r w:rsidRPr="008B64DB">
        <w:t xml:space="preserve"> International Journal of Dairy Technology</w:t>
      </w:r>
      <w:r w:rsidR="00FC2FFD">
        <w:t>, 65(1), 22–31.</w:t>
      </w:r>
    </w:p>
    <w:p w14:paraId="486F3BF8" w14:textId="33230D8B" w:rsidR="00DF134F" w:rsidRDefault="005D78CD" w:rsidP="00DD62A6">
      <w:pPr>
        <w:pStyle w:val="CETReferencetext"/>
      </w:pPr>
      <w:r>
        <w:t>Rao M., Bast A., de Boer</w:t>
      </w:r>
      <w:r w:rsidR="00C65D6E">
        <w:t xml:space="preserve"> </w:t>
      </w:r>
      <w:r>
        <w:t>A.,</w:t>
      </w:r>
      <w:r w:rsidR="00C65D6E">
        <w:t xml:space="preserve"> </w:t>
      </w:r>
      <w:r>
        <w:t>2021</w:t>
      </w:r>
      <w:r w:rsidR="00C65D6E">
        <w:t>,</w:t>
      </w:r>
      <w:r>
        <w:t xml:space="preserve"> European </w:t>
      </w:r>
      <w:r w:rsidR="00CD79C3">
        <w:t>P</w:t>
      </w:r>
      <w:r>
        <w:t xml:space="preserve">rivate </w:t>
      </w:r>
      <w:r w:rsidR="00CD79C3">
        <w:t>F</w:t>
      </w:r>
      <w:r>
        <w:t xml:space="preserve">ood </w:t>
      </w:r>
      <w:r w:rsidR="00CD79C3">
        <w:t>S</w:t>
      </w:r>
      <w:r>
        <w:t xml:space="preserve">afety </w:t>
      </w:r>
      <w:r w:rsidR="00CD79C3">
        <w:t>S</w:t>
      </w:r>
      <w:r>
        <w:t xml:space="preserve">tandards inf </w:t>
      </w:r>
      <w:r w:rsidR="00CD79C3">
        <w:t>G</w:t>
      </w:r>
      <w:r>
        <w:t xml:space="preserve">lobal </w:t>
      </w:r>
      <w:r w:rsidR="00CD79C3">
        <w:t>A</w:t>
      </w:r>
      <w:r>
        <w:t xml:space="preserve">gri-food </w:t>
      </w:r>
      <w:r w:rsidR="00CD79C3">
        <w:t>S</w:t>
      </w:r>
      <w:r>
        <w:t xml:space="preserve">upply </w:t>
      </w:r>
      <w:r w:rsidR="00CD79C3">
        <w:t>C</w:t>
      </w:r>
      <w:r>
        <w:t xml:space="preserve">hains: a </w:t>
      </w:r>
      <w:r w:rsidR="00CD79C3">
        <w:t>S</w:t>
      </w:r>
      <w:r>
        <w:t xml:space="preserve">ystematic </w:t>
      </w:r>
      <w:r w:rsidR="00CD79C3">
        <w:t>R</w:t>
      </w:r>
      <w:r>
        <w:t>eview</w:t>
      </w:r>
      <w:r w:rsidR="00C65D6E">
        <w:t>,</w:t>
      </w:r>
      <w:r>
        <w:t xml:space="preserve"> International Food and Agribusiness Management Review, 24, 739</w:t>
      </w:r>
      <w:r w:rsidR="00C65D6E">
        <w:t>–</w:t>
      </w:r>
      <w:r>
        <w:t>754.</w:t>
      </w:r>
    </w:p>
    <w:p w14:paraId="0BA76F43" w14:textId="60EBA443" w:rsidR="001240CC" w:rsidRPr="00DF134F" w:rsidRDefault="001240CC" w:rsidP="00DF134F">
      <w:pPr>
        <w:pStyle w:val="CETReferencetext"/>
      </w:pPr>
      <w:r>
        <w:t>Umi Raihanah C.M.N., Norazmir M.N.</w:t>
      </w:r>
      <w:r w:rsidR="00C65D6E">
        <w:t xml:space="preserve"> </w:t>
      </w:r>
      <w:r>
        <w:t>,</w:t>
      </w:r>
      <w:r w:rsidR="000433AB">
        <w:t>2020</w:t>
      </w:r>
      <w:r w:rsidR="00C65D6E">
        <w:t>,</w:t>
      </w:r>
      <w:r w:rsidR="000433AB">
        <w:t xml:space="preserve"> A systematic review on hazard analysis and critical control points (HACCP) in Southeast Asia countries</w:t>
      </w:r>
      <w:r w:rsidR="00C65D6E">
        <w:t>,</w:t>
      </w:r>
      <w:r w:rsidR="000433AB">
        <w:t xml:space="preserve"> Pakistan Journal of Medical and Health Sciences, 14, 1873</w:t>
      </w:r>
      <w:r w:rsidR="00C65D6E">
        <w:t>–</w:t>
      </w:r>
      <w:r w:rsidR="000433AB">
        <w:t>1876.</w:t>
      </w:r>
    </w:p>
    <w:p w14:paraId="6E5C6212" w14:textId="50C31A6C" w:rsidR="00DF134F" w:rsidRPr="00DF134F" w:rsidRDefault="00DF134F" w:rsidP="00DF134F">
      <w:pPr>
        <w:pStyle w:val="CETReferencetext"/>
      </w:pPr>
      <w:r w:rsidRPr="00DF134F">
        <w:t>Valsasina L., Pizzol M., Smetana S., Georget E., Mathys A., Heinz</w:t>
      </w:r>
      <w:r w:rsidR="00C65D6E">
        <w:t xml:space="preserve"> </w:t>
      </w:r>
      <w:r w:rsidRPr="00DF134F">
        <w:t>V., 2017</w:t>
      </w:r>
      <w:r w:rsidR="00C65D6E">
        <w:t>,</w:t>
      </w:r>
      <w:r w:rsidRPr="00DF134F">
        <w:t xml:space="preserve"> Life </w:t>
      </w:r>
      <w:r w:rsidR="00CD79C3">
        <w:t>C</w:t>
      </w:r>
      <w:r w:rsidRPr="00DF134F">
        <w:t xml:space="preserve">ycle </w:t>
      </w:r>
      <w:r w:rsidR="00CD79C3">
        <w:t>A</w:t>
      </w:r>
      <w:r w:rsidRPr="00DF134F">
        <w:t xml:space="preserve">ssessment of </w:t>
      </w:r>
      <w:r w:rsidR="00CD79C3">
        <w:t>E</w:t>
      </w:r>
      <w:r w:rsidRPr="00DF134F">
        <w:t xml:space="preserve">merging </w:t>
      </w:r>
      <w:r w:rsidR="00CD79C3">
        <w:t>T</w:t>
      </w:r>
      <w:r w:rsidRPr="00DF134F">
        <w:t xml:space="preserve">echnologies: The </w:t>
      </w:r>
      <w:r w:rsidR="00CD79C3">
        <w:t>C</w:t>
      </w:r>
      <w:r w:rsidRPr="00DF134F">
        <w:t xml:space="preserve">ase of </w:t>
      </w:r>
      <w:r w:rsidR="00CD79C3">
        <w:t>M</w:t>
      </w:r>
      <w:r w:rsidRPr="00DF134F">
        <w:t xml:space="preserve">ilk </w:t>
      </w:r>
      <w:r w:rsidR="00CD79C3">
        <w:t>U</w:t>
      </w:r>
      <w:r w:rsidRPr="00DF134F">
        <w:t xml:space="preserve">ltra-high </w:t>
      </w:r>
      <w:r w:rsidR="00CD79C3">
        <w:t>Pr</w:t>
      </w:r>
      <w:r w:rsidR="00CD79C3" w:rsidRPr="00DF134F">
        <w:t>essure</w:t>
      </w:r>
      <w:r w:rsidRPr="00DF134F">
        <w:t xml:space="preserve"> </w:t>
      </w:r>
      <w:r w:rsidR="00CD79C3">
        <w:t>H</w:t>
      </w:r>
      <w:r w:rsidRPr="00DF134F">
        <w:t>omogenisation</w:t>
      </w:r>
      <w:r w:rsidR="00C65D6E">
        <w:t xml:space="preserve">, </w:t>
      </w:r>
      <w:r w:rsidRPr="00DF134F">
        <w:t>Journal of Cleaner Production, 142, 2209</w:t>
      </w:r>
      <w:r w:rsidR="00C65D6E">
        <w:t>–</w:t>
      </w:r>
      <w:r w:rsidRPr="00DF134F">
        <w:t>2217.</w:t>
      </w:r>
    </w:p>
    <w:p w14:paraId="692B4998" w14:textId="2E9E1B89" w:rsidR="00DF134F" w:rsidRPr="00DF134F" w:rsidRDefault="00DF134F" w:rsidP="00DF134F">
      <w:pPr>
        <w:pStyle w:val="CETReferencetext"/>
      </w:pPr>
      <w:r w:rsidRPr="00DF134F">
        <w:t>Wang Y., Serventi L.,</w:t>
      </w:r>
      <w:r w:rsidR="00C65D6E">
        <w:t xml:space="preserve"> </w:t>
      </w:r>
      <w:r w:rsidRPr="00DF134F">
        <w:t>2019</w:t>
      </w:r>
      <w:r w:rsidR="00C65D6E">
        <w:t>,</w:t>
      </w:r>
      <w:r w:rsidRPr="00DF134F">
        <w:t xml:space="preserve"> Sustainability of </w:t>
      </w:r>
      <w:r w:rsidR="00CD79C3">
        <w:t>D</w:t>
      </w:r>
      <w:r w:rsidRPr="00DF134F">
        <w:t xml:space="preserve">airy and </w:t>
      </w:r>
      <w:r w:rsidR="00CD79C3">
        <w:t>S</w:t>
      </w:r>
      <w:r w:rsidRPr="00DF134F">
        <w:t xml:space="preserve">oy </w:t>
      </w:r>
      <w:r w:rsidR="00CD79C3">
        <w:t>P</w:t>
      </w:r>
      <w:r w:rsidRPr="00DF134F">
        <w:t xml:space="preserve">rocessing: A </w:t>
      </w:r>
      <w:r w:rsidR="00CD79C3">
        <w:t>R</w:t>
      </w:r>
      <w:r w:rsidRPr="00DF134F">
        <w:t xml:space="preserve">eview on </w:t>
      </w:r>
      <w:r w:rsidR="00CD79C3">
        <w:t>W</w:t>
      </w:r>
      <w:r w:rsidRPr="00DF134F">
        <w:t xml:space="preserve">astewater </w:t>
      </w:r>
      <w:r w:rsidR="00CD79C3">
        <w:t>R</w:t>
      </w:r>
      <w:r w:rsidRPr="00DF134F">
        <w:t>ecycling</w:t>
      </w:r>
      <w:r w:rsidR="00C65D6E">
        <w:t xml:space="preserve">, </w:t>
      </w:r>
      <w:r w:rsidRPr="00DF134F">
        <w:t>Journal of Cleaner Production, 237, 1</w:t>
      </w:r>
      <w:r w:rsidR="00C65D6E">
        <w:t>–</w:t>
      </w:r>
      <w:r w:rsidRPr="00DF134F">
        <w:t>8.</w:t>
      </w:r>
    </w:p>
    <w:bookmarkEnd w:id="8"/>
    <w:p w14:paraId="3755EE59" w14:textId="77777777" w:rsidR="00DF134F" w:rsidRDefault="00DF134F" w:rsidP="009135AC">
      <w:pPr>
        <w:pStyle w:val="CETReferencetext"/>
      </w:pPr>
    </w:p>
    <w:p w14:paraId="4A272BB4" w14:textId="77777777" w:rsidR="00DF134F" w:rsidRDefault="00DF134F" w:rsidP="009135AC">
      <w:pPr>
        <w:pStyle w:val="CETReferencetext"/>
      </w:pPr>
    </w:p>
    <w:p w14:paraId="184E2AE7" w14:textId="31B4C2D3" w:rsidR="00DF134F" w:rsidRDefault="00DF134F" w:rsidP="009135AC">
      <w:pPr>
        <w:pStyle w:val="CETReferencetext"/>
      </w:pPr>
    </w:p>
    <w:p w14:paraId="7EA2F350" w14:textId="4C5D3C06" w:rsidR="00F644A2" w:rsidRDefault="00F644A2" w:rsidP="009135AC">
      <w:pPr>
        <w:pStyle w:val="CETReferencetext"/>
      </w:pPr>
    </w:p>
    <w:p w14:paraId="2FD484AD" w14:textId="06F2BA2A" w:rsidR="00F644A2" w:rsidRDefault="00F644A2" w:rsidP="009135AC">
      <w:pPr>
        <w:pStyle w:val="CETReferencetext"/>
      </w:pPr>
    </w:p>
    <w:p w14:paraId="28DCA484" w14:textId="77777777" w:rsidR="00F644A2" w:rsidRDefault="00F644A2" w:rsidP="009135AC">
      <w:pPr>
        <w:pStyle w:val="CETReferencetext"/>
      </w:pPr>
    </w:p>
    <w:p w14:paraId="2608E972" w14:textId="77777777" w:rsidR="00DF134F" w:rsidRDefault="00DF134F" w:rsidP="009135AC">
      <w:pPr>
        <w:pStyle w:val="CETReferencetext"/>
      </w:pPr>
    </w:p>
    <w:p w14:paraId="2BB6F2D8" w14:textId="77777777" w:rsidR="00DF134F" w:rsidRDefault="00DF134F" w:rsidP="009135AC">
      <w:pPr>
        <w:pStyle w:val="CETReferencetext"/>
      </w:pPr>
    </w:p>
    <w:p w14:paraId="1D897766" w14:textId="77777777" w:rsidR="00DF134F" w:rsidRDefault="00DF134F" w:rsidP="009135AC">
      <w:pPr>
        <w:pStyle w:val="CETReferencetext"/>
      </w:pPr>
    </w:p>
    <w:p w14:paraId="22BE2F9F" w14:textId="77777777" w:rsidR="00F644A2" w:rsidRDefault="00F644A2" w:rsidP="00540FFD">
      <w:pPr>
        <w:pStyle w:val="CETReferencetext"/>
        <w:rPr>
          <w:rStyle w:val="author"/>
          <w:rFonts w:cs="Arial"/>
          <w:color w:val="1C1D1E"/>
          <w:sz w:val="21"/>
          <w:szCs w:val="21"/>
          <w:shd w:val="clear" w:color="auto" w:fill="FFFFFF"/>
        </w:rPr>
      </w:pPr>
    </w:p>
    <w:p w14:paraId="26003599" w14:textId="77777777" w:rsidR="00F644A2" w:rsidRDefault="00F644A2" w:rsidP="00540FFD">
      <w:pPr>
        <w:pStyle w:val="CETReferencetext"/>
        <w:rPr>
          <w:rStyle w:val="author"/>
          <w:rFonts w:cs="Arial"/>
          <w:color w:val="1C1D1E"/>
          <w:sz w:val="21"/>
          <w:szCs w:val="21"/>
          <w:shd w:val="clear" w:color="auto" w:fill="FFFFFF"/>
        </w:rPr>
      </w:pPr>
    </w:p>
    <w:p w14:paraId="1377C29F" w14:textId="747203C8" w:rsidR="00540FFD" w:rsidRDefault="00540FFD" w:rsidP="00540FFD">
      <w:pPr>
        <w:pStyle w:val="CETReferencetext"/>
        <w:rPr>
          <w:rFonts w:cs="Arial"/>
          <w:color w:val="1C1D1E"/>
          <w:sz w:val="21"/>
          <w:szCs w:val="21"/>
          <w:shd w:val="clear" w:color="auto" w:fill="FFFFFF"/>
        </w:rPr>
      </w:pPr>
    </w:p>
    <w:p w14:paraId="55080E6F" w14:textId="311E9F0D" w:rsidR="00540FFD" w:rsidRDefault="00540FFD" w:rsidP="00540FFD">
      <w:pPr>
        <w:pStyle w:val="CETReferencetext"/>
        <w:rPr>
          <w:rFonts w:cs="Arial"/>
          <w:color w:val="1C1D1E"/>
          <w:sz w:val="21"/>
          <w:szCs w:val="21"/>
          <w:shd w:val="clear" w:color="auto" w:fill="FFFFFF"/>
        </w:rPr>
      </w:pPr>
    </w:p>
    <w:p w14:paraId="04B4D96C" w14:textId="2905B2B1" w:rsidR="00540FFD" w:rsidRDefault="00540FFD" w:rsidP="00540FFD">
      <w:pPr>
        <w:pStyle w:val="CETReferencetext"/>
        <w:rPr>
          <w:rFonts w:cs="Arial"/>
          <w:color w:val="1C1D1E"/>
          <w:sz w:val="21"/>
          <w:szCs w:val="21"/>
          <w:shd w:val="clear" w:color="auto" w:fill="FFFFFF"/>
        </w:rPr>
      </w:pPr>
    </w:p>
    <w:p w14:paraId="08FD1B14" w14:textId="77777777" w:rsidR="00540FFD" w:rsidRPr="00540FFD" w:rsidRDefault="00540FFD" w:rsidP="00540FFD">
      <w:pPr>
        <w:pStyle w:val="CETReferencetext"/>
        <w:rPr>
          <w:rFonts w:cs="Arial"/>
          <w:color w:val="1C1D1E"/>
          <w:sz w:val="21"/>
          <w:szCs w:val="21"/>
          <w:shd w:val="clear" w:color="auto" w:fill="FFFFFF"/>
        </w:rPr>
      </w:pPr>
    </w:p>
    <w:sectPr w:rsidR="00540FFD" w:rsidRPr="00540FFD" w:rsidSect="00EF06D9">
      <w:type w:val="continuous"/>
      <w:pgSz w:w="11906" w:h="16838" w:code="9"/>
      <w:pgMar w:top="1701" w:right="1418" w:bottom="1701" w:left="1701" w:header="1701" w:footer="0"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04AB7" w16cex:dateUtc="2022-01-17T19:06:00Z"/>
  <w16cex:commentExtensible w16cex:durableId="25904B17" w16cex:dateUtc="2022-01-17T19:07:00Z"/>
  <w16cex:commentExtensible w16cex:durableId="25904B3E" w16cex:dateUtc="2022-01-17T19: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F3357" w14:textId="77777777" w:rsidR="00750F91" w:rsidRDefault="00750F91" w:rsidP="004F5E36">
      <w:r>
        <w:separator/>
      </w:r>
    </w:p>
  </w:endnote>
  <w:endnote w:type="continuationSeparator" w:id="0">
    <w:p w14:paraId="4EE7883D" w14:textId="77777777" w:rsidR="00750F91" w:rsidRDefault="00750F9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4720B" w14:textId="77777777" w:rsidR="00750F91" w:rsidRDefault="00750F91" w:rsidP="004F5E36">
      <w:r>
        <w:separator/>
      </w:r>
    </w:p>
  </w:footnote>
  <w:footnote w:type="continuationSeparator" w:id="0">
    <w:p w14:paraId="32916426" w14:textId="77777777" w:rsidR="00750F91" w:rsidRDefault="00750F9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0C91E7A"/>
    <w:multiLevelType w:val="hybridMultilevel"/>
    <w:tmpl w:val="2AEAA9A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F1633F"/>
    <w:multiLevelType w:val="hybridMultilevel"/>
    <w:tmpl w:val="B754862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suff w:val="space"/>
      <w:lvlText w:val="%2."/>
      <w:lvlJc w:val="left"/>
      <w:pPr>
        <w:ind w:left="284"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3FA2050"/>
    <w:multiLevelType w:val="hybridMultilevel"/>
    <w:tmpl w:val="2BDAB20E"/>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4"/>
  </w:num>
  <w:num w:numId="14">
    <w:abstractNumId w:val="20"/>
  </w:num>
  <w:num w:numId="15">
    <w:abstractNumId w:val="22"/>
  </w:num>
  <w:num w:numId="16">
    <w:abstractNumId w:val="21"/>
  </w:num>
  <w:num w:numId="17">
    <w:abstractNumId w:val="13"/>
  </w:num>
  <w:num w:numId="18">
    <w:abstractNumId w:val="14"/>
    <w:lvlOverride w:ilvl="0">
      <w:startOverride w:val="1"/>
    </w:lvlOverride>
  </w:num>
  <w:num w:numId="19">
    <w:abstractNumId w:val="18"/>
  </w:num>
  <w:num w:numId="20">
    <w:abstractNumId w:val="17"/>
  </w:num>
  <w:num w:numId="21">
    <w:abstractNumId w:val="15"/>
  </w:num>
  <w:num w:numId="22">
    <w:abstractNumId w:val="16"/>
  </w:num>
  <w:num w:numId="23">
    <w:abstractNumId w:val="12"/>
  </w:num>
  <w:num w:numId="24">
    <w:abstractNumId w:val="12"/>
  </w:num>
  <w:num w:numId="25">
    <w:abstractNumId w:val="10"/>
  </w:num>
  <w:num w:numId="26">
    <w:abstractNumId w:val="11"/>
  </w:num>
  <w:num w:numId="27">
    <w:abstractNumId w:val="12"/>
    <w:lvlOverride w:ilvl="0">
      <w:startOverride w:val="1"/>
    </w:lvlOverride>
    <w:lvlOverride w:ilvl="1">
      <w:startOverride w:val="1"/>
    </w:lvlOverride>
  </w:num>
  <w:num w:numId="28">
    <w:abstractNumId w:val="12"/>
  </w:num>
  <w:num w:numId="2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mana Heinzová">
    <w15:presenceInfo w15:providerId="AD" w15:userId="S-1-5-21-770070720-3945125243-2690725130-18918"/>
  </w15:person>
  <w15:person w15:author="Schmitz, Peter">
    <w15:presenceInfo w15:providerId="AD" w15:userId="S::peter.schmitz@ocinitrogen.com::5d44ace8-421f-45a0-86a7-7372723cb7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4BC9"/>
    <w:rsid w:val="0003148D"/>
    <w:rsid w:val="00037E67"/>
    <w:rsid w:val="000433AB"/>
    <w:rsid w:val="00051566"/>
    <w:rsid w:val="00051584"/>
    <w:rsid w:val="00051CBC"/>
    <w:rsid w:val="00062A9A"/>
    <w:rsid w:val="00065058"/>
    <w:rsid w:val="0007374D"/>
    <w:rsid w:val="00077003"/>
    <w:rsid w:val="00086C39"/>
    <w:rsid w:val="000A03B2"/>
    <w:rsid w:val="000D0268"/>
    <w:rsid w:val="000D34BE"/>
    <w:rsid w:val="000E102F"/>
    <w:rsid w:val="000E36F1"/>
    <w:rsid w:val="000E3A73"/>
    <w:rsid w:val="000E414A"/>
    <w:rsid w:val="000F08E3"/>
    <w:rsid w:val="000F093C"/>
    <w:rsid w:val="000F787B"/>
    <w:rsid w:val="001001B8"/>
    <w:rsid w:val="0012091F"/>
    <w:rsid w:val="0012228A"/>
    <w:rsid w:val="001236E6"/>
    <w:rsid w:val="001240CC"/>
    <w:rsid w:val="00126BC2"/>
    <w:rsid w:val="001308B6"/>
    <w:rsid w:val="0013121F"/>
    <w:rsid w:val="00131FE6"/>
    <w:rsid w:val="0013263F"/>
    <w:rsid w:val="00134DE4"/>
    <w:rsid w:val="0014034D"/>
    <w:rsid w:val="00150E59"/>
    <w:rsid w:val="00152DE3"/>
    <w:rsid w:val="00155CD5"/>
    <w:rsid w:val="00164CF9"/>
    <w:rsid w:val="001667A6"/>
    <w:rsid w:val="00170225"/>
    <w:rsid w:val="00175734"/>
    <w:rsid w:val="00184AD6"/>
    <w:rsid w:val="001862B5"/>
    <w:rsid w:val="001A4AF7"/>
    <w:rsid w:val="001B0349"/>
    <w:rsid w:val="001B24CE"/>
    <w:rsid w:val="001B65C1"/>
    <w:rsid w:val="001C684B"/>
    <w:rsid w:val="001D4A6D"/>
    <w:rsid w:val="001D53FC"/>
    <w:rsid w:val="001E65C0"/>
    <w:rsid w:val="001F13B3"/>
    <w:rsid w:val="001F42A5"/>
    <w:rsid w:val="001F48DA"/>
    <w:rsid w:val="001F7B9D"/>
    <w:rsid w:val="00207A6B"/>
    <w:rsid w:val="002160A3"/>
    <w:rsid w:val="002224B4"/>
    <w:rsid w:val="00231789"/>
    <w:rsid w:val="0023634F"/>
    <w:rsid w:val="002367E1"/>
    <w:rsid w:val="002447EF"/>
    <w:rsid w:val="00250CCD"/>
    <w:rsid w:val="00251550"/>
    <w:rsid w:val="00263B05"/>
    <w:rsid w:val="00271F7C"/>
    <w:rsid w:val="0027221A"/>
    <w:rsid w:val="00275B61"/>
    <w:rsid w:val="00282656"/>
    <w:rsid w:val="002946EF"/>
    <w:rsid w:val="00296B83"/>
    <w:rsid w:val="002A4F13"/>
    <w:rsid w:val="002B5CD9"/>
    <w:rsid w:val="002B78CE"/>
    <w:rsid w:val="002C2DC3"/>
    <w:rsid w:val="002C2FB6"/>
    <w:rsid w:val="002C6255"/>
    <w:rsid w:val="002C7893"/>
    <w:rsid w:val="002F3309"/>
    <w:rsid w:val="002F63F3"/>
    <w:rsid w:val="002F6D1B"/>
    <w:rsid w:val="003009B7"/>
    <w:rsid w:val="00300E56"/>
    <w:rsid w:val="0030469C"/>
    <w:rsid w:val="00311907"/>
    <w:rsid w:val="0031199D"/>
    <w:rsid w:val="00317C4D"/>
    <w:rsid w:val="00321CA6"/>
    <w:rsid w:val="00323763"/>
    <w:rsid w:val="00334C09"/>
    <w:rsid w:val="00345E40"/>
    <w:rsid w:val="00347E2B"/>
    <w:rsid w:val="00354D21"/>
    <w:rsid w:val="003723D4"/>
    <w:rsid w:val="0037240D"/>
    <w:rsid w:val="00374284"/>
    <w:rsid w:val="00375958"/>
    <w:rsid w:val="00381905"/>
    <w:rsid w:val="00384CC8"/>
    <w:rsid w:val="00386173"/>
    <w:rsid w:val="003871FD"/>
    <w:rsid w:val="003A17EB"/>
    <w:rsid w:val="003A1E30"/>
    <w:rsid w:val="003A6C02"/>
    <w:rsid w:val="003A7D1C"/>
    <w:rsid w:val="003B2E25"/>
    <w:rsid w:val="003B304B"/>
    <w:rsid w:val="003B3146"/>
    <w:rsid w:val="003C411A"/>
    <w:rsid w:val="003D6757"/>
    <w:rsid w:val="003E0983"/>
    <w:rsid w:val="003E18B6"/>
    <w:rsid w:val="003F015E"/>
    <w:rsid w:val="00400414"/>
    <w:rsid w:val="0041446B"/>
    <w:rsid w:val="00414975"/>
    <w:rsid w:val="00421AE0"/>
    <w:rsid w:val="00433FA2"/>
    <w:rsid w:val="004419A8"/>
    <w:rsid w:val="0044329C"/>
    <w:rsid w:val="00445270"/>
    <w:rsid w:val="00445FD4"/>
    <w:rsid w:val="004577FE"/>
    <w:rsid w:val="00457B9C"/>
    <w:rsid w:val="0046164A"/>
    <w:rsid w:val="004628D2"/>
    <w:rsid w:val="00462DCD"/>
    <w:rsid w:val="004648AD"/>
    <w:rsid w:val="004703A9"/>
    <w:rsid w:val="004760DE"/>
    <w:rsid w:val="004763D7"/>
    <w:rsid w:val="00492D0E"/>
    <w:rsid w:val="00496AE3"/>
    <w:rsid w:val="004A004E"/>
    <w:rsid w:val="004A24CF"/>
    <w:rsid w:val="004C3442"/>
    <w:rsid w:val="004C3D1D"/>
    <w:rsid w:val="004C7913"/>
    <w:rsid w:val="004D1CC1"/>
    <w:rsid w:val="004E4DD6"/>
    <w:rsid w:val="004F5E36"/>
    <w:rsid w:val="00507B47"/>
    <w:rsid w:val="00507BEF"/>
    <w:rsid w:val="00507CC9"/>
    <w:rsid w:val="005119A5"/>
    <w:rsid w:val="005278B7"/>
    <w:rsid w:val="005307CF"/>
    <w:rsid w:val="00532016"/>
    <w:rsid w:val="005346C8"/>
    <w:rsid w:val="00540FFD"/>
    <w:rsid w:val="00543E7D"/>
    <w:rsid w:val="00547A68"/>
    <w:rsid w:val="005531C9"/>
    <w:rsid w:val="005613EC"/>
    <w:rsid w:val="00564922"/>
    <w:rsid w:val="00570C43"/>
    <w:rsid w:val="00581792"/>
    <w:rsid w:val="005B2110"/>
    <w:rsid w:val="005B61E6"/>
    <w:rsid w:val="005C77E1"/>
    <w:rsid w:val="005D668A"/>
    <w:rsid w:val="005D6A2F"/>
    <w:rsid w:val="005D78CD"/>
    <w:rsid w:val="005E10E4"/>
    <w:rsid w:val="005E1A82"/>
    <w:rsid w:val="005E794C"/>
    <w:rsid w:val="005F0A28"/>
    <w:rsid w:val="005F0E5E"/>
    <w:rsid w:val="00600535"/>
    <w:rsid w:val="0060273D"/>
    <w:rsid w:val="006045E7"/>
    <w:rsid w:val="00610CD6"/>
    <w:rsid w:val="00620DEE"/>
    <w:rsid w:val="00621F92"/>
    <w:rsid w:val="0062280A"/>
    <w:rsid w:val="00625639"/>
    <w:rsid w:val="00631B33"/>
    <w:rsid w:val="0063726C"/>
    <w:rsid w:val="0064184D"/>
    <w:rsid w:val="006422CC"/>
    <w:rsid w:val="00660E3E"/>
    <w:rsid w:val="00662E74"/>
    <w:rsid w:val="006755CD"/>
    <w:rsid w:val="00675C5F"/>
    <w:rsid w:val="00680C23"/>
    <w:rsid w:val="00684A79"/>
    <w:rsid w:val="006854B0"/>
    <w:rsid w:val="0068682D"/>
    <w:rsid w:val="00693766"/>
    <w:rsid w:val="006A3281"/>
    <w:rsid w:val="006A529B"/>
    <w:rsid w:val="006A5AA1"/>
    <w:rsid w:val="006B4888"/>
    <w:rsid w:val="006C2E45"/>
    <w:rsid w:val="006C359C"/>
    <w:rsid w:val="006C5579"/>
    <w:rsid w:val="006C719B"/>
    <w:rsid w:val="006D5399"/>
    <w:rsid w:val="006D6E8B"/>
    <w:rsid w:val="006E737D"/>
    <w:rsid w:val="006F61AD"/>
    <w:rsid w:val="0071190B"/>
    <w:rsid w:val="00712C31"/>
    <w:rsid w:val="00720A24"/>
    <w:rsid w:val="0072728D"/>
    <w:rsid w:val="00732386"/>
    <w:rsid w:val="0073514D"/>
    <w:rsid w:val="00736BD4"/>
    <w:rsid w:val="007447F3"/>
    <w:rsid w:val="00750F91"/>
    <w:rsid w:val="0075499F"/>
    <w:rsid w:val="007661C8"/>
    <w:rsid w:val="0077098D"/>
    <w:rsid w:val="007816FA"/>
    <w:rsid w:val="007931FA"/>
    <w:rsid w:val="007A4861"/>
    <w:rsid w:val="007A518E"/>
    <w:rsid w:val="007A7BBA"/>
    <w:rsid w:val="007B0C50"/>
    <w:rsid w:val="007C1A43"/>
    <w:rsid w:val="0080013E"/>
    <w:rsid w:val="00813288"/>
    <w:rsid w:val="008168FC"/>
    <w:rsid w:val="00816C7F"/>
    <w:rsid w:val="00827C93"/>
    <w:rsid w:val="00830996"/>
    <w:rsid w:val="008345F1"/>
    <w:rsid w:val="00865B07"/>
    <w:rsid w:val="008667EA"/>
    <w:rsid w:val="0087011C"/>
    <w:rsid w:val="00875E43"/>
    <w:rsid w:val="0087637F"/>
    <w:rsid w:val="00892AD5"/>
    <w:rsid w:val="008A1512"/>
    <w:rsid w:val="008A1623"/>
    <w:rsid w:val="008A46E5"/>
    <w:rsid w:val="008B1014"/>
    <w:rsid w:val="008B64DB"/>
    <w:rsid w:val="008C70AA"/>
    <w:rsid w:val="008D191D"/>
    <w:rsid w:val="008D2037"/>
    <w:rsid w:val="008D32B9"/>
    <w:rsid w:val="008D433B"/>
    <w:rsid w:val="008E4490"/>
    <w:rsid w:val="008E566E"/>
    <w:rsid w:val="008F305A"/>
    <w:rsid w:val="009015CB"/>
    <w:rsid w:val="0090161A"/>
    <w:rsid w:val="00901EB6"/>
    <w:rsid w:val="00904C62"/>
    <w:rsid w:val="009135AC"/>
    <w:rsid w:val="0091444B"/>
    <w:rsid w:val="00922BA8"/>
    <w:rsid w:val="009246C6"/>
    <w:rsid w:val="00924DAC"/>
    <w:rsid w:val="00927058"/>
    <w:rsid w:val="00942750"/>
    <w:rsid w:val="00943572"/>
    <w:rsid w:val="009450CE"/>
    <w:rsid w:val="00947179"/>
    <w:rsid w:val="0095164B"/>
    <w:rsid w:val="00951A0A"/>
    <w:rsid w:val="00954090"/>
    <w:rsid w:val="00955C10"/>
    <w:rsid w:val="009573E7"/>
    <w:rsid w:val="00963E05"/>
    <w:rsid w:val="00967843"/>
    <w:rsid w:val="00967D54"/>
    <w:rsid w:val="00971028"/>
    <w:rsid w:val="00974458"/>
    <w:rsid w:val="00981BA7"/>
    <w:rsid w:val="00983BB2"/>
    <w:rsid w:val="0098417A"/>
    <w:rsid w:val="0099125F"/>
    <w:rsid w:val="00996483"/>
    <w:rsid w:val="00996F5A"/>
    <w:rsid w:val="009A40F4"/>
    <w:rsid w:val="009B041A"/>
    <w:rsid w:val="009C37C3"/>
    <w:rsid w:val="009C7C86"/>
    <w:rsid w:val="009D2FF7"/>
    <w:rsid w:val="009E7884"/>
    <w:rsid w:val="009E788A"/>
    <w:rsid w:val="009F0E08"/>
    <w:rsid w:val="00A01BF0"/>
    <w:rsid w:val="00A01F46"/>
    <w:rsid w:val="00A043D4"/>
    <w:rsid w:val="00A054D7"/>
    <w:rsid w:val="00A12145"/>
    <w:rsid w:val="00A1682A"/>
    <w:rsid w:val="00A1763D"/>
    <w:rsid w:val="00A17CEC"/>
    <w:rsid w:val="00A2718E"/>
    <w:rsid w:val="00A27EF0"/>
    <w:rsid w:val="00A42361"/>
    <w:rsid w:val="00A50B20"/>
    <w:rsid w:val="00A51390"/>
    <w:rsid w:val="00A513AB"/>
    <w:rsid w:val="00A60D13"/>
    <w:rsid w:val="00A72327"/>
    <w:rsid w:val="00A72745"/>
    <w:rsid w:val="00A76EFC"/>
    <w:rsid w:val="00A77317"/>
    <w:rsid w:val="00A8125D"/>
    <w:rsid w:val="00A91010"/>
    <w:rsid w:val="00A97462"/>
    <w:rsid w:val="00A97F29"/>
    <w:rsid w:val="00AA29FE"/>
    <w:rsid w:val="00AA702E"/>
    <w:rsid w:val="00AB0964"/>
    <w:rsid w:val="00AB5011"/>
    <w:rsid w:val="00AB6B3C"/>
    <w:rsid w:val="00AC5158"/>
    <w:rsid w:val="00AC7368"/>
    <w:rsid w:val="00AC7FD8"/>
    <w:rsid w:val="00AD16B9"/>
    <w:rsid w:val="00AE377D"/>
    <w:rsid w:val="00AF0EBA"/>
    <w:rsid w:val="00B02C8A"/>
    <w:rsid w:val="00B05F3C"/>
    <w:rsid w:val="00B1191F"/>
    <w:rsid w:val="00B146B6"/>
    <w:rsid w:val="00B17FBD"/>
    <w:rsid w:val="00B207E8"/>
    <w:rsid w:val="00B27252"/>
    <w:rsid w:val="00B315A6"/>
    <w:rsid w:val="00B31813"/>
    <w:rsid w:val="00B33365"/>
    <w:rsid w:val="00B57B36"/>
    <w:rsid w:val="00B81641"/>
    <w:rsid w:val="00B8686D"/>
    <w:rsid w:val="00B94308"/>
    <w:rsid w:val="00BB0DF8"/>
    <w:rsid w:val="00BB1DDC"/>
    <w:rsid w:val="00BC30C9"/>
    <w:rsid w:val="00BC3286"/>
    <w:rsid w:val="00BC74B6"/>
    <w:rsid w:val="00BD0A5F"/>
    <w:rsid w:val="00BD222E"/>
    <w:rsid w:val="00BD3B18"/>
    <w:rsid w:val="00BE3E58"/>
    <w:rsid w:val="00C01616"/>
    <w:rsid w:val="00C0162B"/>
    <w:rsid w:val="00C025E6"/>
    <w:rsid w:val="00C06432"/>
    <w:rsid w:val="00C068ED"/>
    <w:rsid w:val="00C15BB0"/>
    <w:rsid w:val="00C16F11"/>
    <w:rsid w:val="00C262D4"/>
    <w:rsid w:val="00C345B1"/>
    <w:rsid w:val="00C37257"/>
    <w:rsid w:val="00C37FEA"/>
    <w:rsid w:val="00C40142"/>
    <w:rsid w:val="00C552F8"/>
    <w:rsid w:val="00C57182"/>
    <w:rsid w:val="00C57863"/>
    <w:rsid w:val="00C6058C"/>
    <w:rsid w:val="00C61077"/>
    <w:rsid w:val="00C655FD"/>
    <w:rsid w:val="00C65D6E"/>
    <w:rsid w:val="00C67ED2"/>
    <w:rsid w:val="00C75407"/>
    <w:rsid w:val="00C870A8"/>
    <w:rsid w:val="00C90941"/>
    <w:rsid w:val="00C94434"/>
    <w:rsid w:val="00CA0507"/>
    <w:rsid w:val="00CA0D75"/>
    <w:rsid w:val="00CA1C95"/>
    <w:rsid w:val="00CA2C2F"/>
    <w:rsid w:val="00CA5A9C"/>
    <w:rsid w:val="00CB7529"/>
    <w:rsid w:val="00CC4C20"/>
    <w:rsid w:val="00CD3517"/>
    <w:rsid w:val="00CD3E46"/>
    <w:rsid w:val="00CD5FE2"/>
    <w:rsid w:val="00CD79C3"/>
    <w:rsid w:val="00CE3D0F"/>
    <w:rsid w:val="00CE4472"/>
    <w:rsid w:val="00CE7C68"/>
    <w:rsid w:val="00D02B4C"/>
    <w:rsid w:val="00D040C4"/>
    <w:rsid w:val="00D07820"/>
    <w:rsid w:val="00D31707"/>
    <w:rsid w:val="00D36EFF"/>
    <w:rsid w:val="00D4098D"/>
    <w:rsid w:val="00D466D4"/>
    <w:rsid w:val="00D57C84"/>
    <w:rsid w:val="00D600CD"/>
    <w:rsid w:val="00D6057D"/>
    <w:rsid w:val="00D81552"/>
    <w:rsid w:val="00D82D32"/>
    <w:rsid w:val="00D836C5"/>
    <w:rsid w:val="00D84576"/>
    <w:rsid w:val="00D901FD"/>
    <w:rsid w:val="00DA1399"/>
    <w:rsid w:val="00DA24C6"/>
    <w:rsid w:val="00DA4D7B"/>
    <w:rsid w:val="00DD62A6"/>
    <w:rsid w:val="00DD7CA8"/>
    <w:rsid w:val="00DE264A"/>
    <w:rsid w:val="00DF134F"/>
    <w:rsid w:val="00DF5072"/>
    <w:rsid w:val="00E01081"/>
    <w:rsid w:val="00E02D18"/>
    <w:rsid w:val="00E041E7"/>
    <w:rsid w:val="00E1335F"/>
    <w:rsid w:val="00E23CA1"/>
    <w:rsid w:val="00E34BF2"/>
    <w:rsid w:val="00E409A8"/>
    <w:rsid w:val="00E50C12"/>
    <w:rsid w:val="00E52FF3"/>
    <w:rsid w:val="00E60DA1"/>
    <w:rsid w:val="00E65B91"/>
    <w:rsid w:val="00E7209D"/>
    <w:rsid w:val="00E77223"/>
    <w:rsid w:val="00E8528B"/>
    <w:rsid w:val="00E85B94"/>
    <w:rsid w:val="00E978D0"/>
    <w:rsid w:val="00EA4613"/>
    <w:rsid w:val="00EA7F91"/>
    <w:rsid w:val="00EB1523"/>
    <w:rsid w:val="00EC0E49"/>
    <w:rsid w:val="00EC101F"/>
    <w:rsid w:val="00EC1D9F"/>
    <w:rsid w:val="00EE0131"/>
    <w:rsid w:val="00EE17B0"/>
    <w:rsid w:val="00EF06D9"/>
    <w:rsid w:val="00EF4621"/>
    <w:rsid w:val="00EF6CF3"/>
    <w:rsid w:val="00F30C64"/>
    <w:rsid w:val="00F32343"/>
    <w:rsid w:val="00F32CDB"/>
    <w:rsid w:val="00F565FE"/>
    <w:rsid w:val="00F63A70"/>
    <w:rsid w:val="00F644A2"/>
    <w:rsid w:val="00F74EB4"/>
    <w:rsid w:val="00F86438"/>
    <w:rsid w:val="00F90011"/>
    <w:rsid w:val="00FA18AD"/>
    <w:rsid w:val="00FA21D0"/>
    <w:rsid w:val="00FA5F5F"/>
    <w:rsid w:val="00FB730C"/>
    <w:rsid w:val="00FC2695"/>
    <w:rsid w:val="00FC2FFD"/>
    <w:rsid w:val="00FC3E03"/>
    <w:rsid w:val="00FC3FC1"/>
    <w:rsid w:val="00FD05AB"/>
    <w:rsid w:val="00FD3E85"/>
    <w:rsid w:val="00FD6DA5"/>
    <w:rsid w:val="00FE4F03"/>
    <w:rsid w:val="00FE58FA"/>
    <w:rsid w:val="00FE66B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FFC97833-9DB3-470D-A2B9-C8196727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dpis1">
    <w:name w:val="heading 1"/>
    <w:basedOn w:val="CETHeading1"/>
    <w:next w:val="Normln"/>
    <w:link w:val="Nadpis1Char"/>
    <w:uiPriority w:val="9"/>
    <w:rsid w:val="004F5E36"/>
    <w:pPr>
      <w:tabs>
        <w:tab w:val="right" w:pos="7100"/>
      </w:tabs>
      <w:jc w:val="both"/>
      <w:outlineLvl w:val="0"/>
    </w:pPr>
    <w:rPr>
      <w:lang w:val="en-GB"/>
    </w:rPr>
  </w:style>
  <w:style w:type="paragraph" w:styleId="Nadpis2">
    <w:name w:val="heading 2"/>
    <w:basedOn w:val="Normln"/>
    <w:next w:val="Normln"/>
    <w:link w:val="Nadpis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Jednoduchtabulka1">
    <w:name w:val="Table Simple 1"/>
    <w:basedOn w:val="Normlntabulka"/>
    <w:semiHidden/>
    <w:rsid w:val="000E414A"/>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Odkaznakoment">
    <w:name w:val="annotation reference"/>
    <w:basedOn w:val="Standardnpsmoodstavce"/>
    <w:uiPriority w:val="99"/>
    <w:semiHidden/>
    <w:unhideWhenUsed/>
    <w:rsid w:val="004577FE"/>
    <w:rPr>
      <w:sz w:val="16"/>
      <w:szCs w:val="16"/>
    </w:rPr>
  </w:style>
  <w:style w:type="paragraph" w:styleId="Textbubliny">
    <w:name w:val="Balloon Text"/>
    <w:basedOn w:val="Normln"/>
    <w:link w:val="TextbublinyChar"/>
    <w:uiPriority w:val="99"/>
    <w:semiHidden/>
    <w:unhideWhenUsed/>
    <w:rsid w:val="000D34B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34BE"/>
    <w:rPr>
      <w:rFonts w:ascii="Tahoma" w:hAnsi="Tahoma" w:cs="Tahoma"/>
      <w:sz w:val="16"/>
      <w:szCs w:val="16"/>
    </w:rPr>
  </w:style>
  <w:style w:type="paragraph" w:styleId="Bibliografie">
    <w:name w:val="Bibliography"/>
    <w:basedOn w:val="CETReferencetext"/>
    <w:uiPriority w:val="37"/>
    <w:unhideWhenUsed/>
    <w:rsid w:val="00631B33"/>
    <w:pPr>
      <w:spacing w:line="240" w:lineRule="auto"/>
      <w:ind w:left="720" w:hanging="720"/>
    </w:pPr>
  </w:style>
  <w:style w:type="paragraph" w:styleId="Zkladntext2">
    <w:name w:val="Body Text 2"/>
    <w:basedOn w:val="Normln"/>
    <w:link w:val="Zkladntext2Char"/>
    <w:uiPriority w:val="99"/>
    <w:semiHidden/>
    <w:unhideWhenUsed/>
    <w:rsid w:val="0003148D"/>
    <w:pPr>
      <w:spacing w:after="120" w:line="480" w:lineRule="auto"/>
    </w:pPr>
  </w:style>
  <w:style w:type="character" w:customStyle="1" w:styleId="Zkladntext2Char">
    <w:name w:val="Základní text 2 Char"/>
    <w:basedOn w:val="Standardnpsmoodstavce"/>
    <w:link w:val="Zkladntext2"/>
    <w:uiPriority w:val="99"/>
    <w:semiHidden/>
    <w:rsid w:val="0003148D"/>
  </w:style>
  <w:style w:type="paragraph" w:styleId="Zkladntext3">
    <w:name w:val="Body Text 3"/>
    <w:basedOn w:val="Normln"/>
    <w:link w:val="Zkladntext3Char"/>
    <w:uiPriority w:val="99"/>
    <w:semiHidden/>
    <w:unhideWhenUsed/>
    <w:rsid w:val="0003148D"/>
    <w:pPr>
      <w:spacing w:after="120"/>
    </w:pPr>
    <w:rPr>
      <w:sz w:val="16"/>
      <w:szCs w:val="16"/>
    </w:rPr>
  </w:style>
  <w:style w:type="character" w:customStyle="1" w:styleId="Zkladntext3Char">
    <w:name w:val="Základní text 3 Char"/>
    <w:basedOn w:val="Standardnpsmoodstavce"/>
    <w:link w:val="Zkladntext3"/>
    <w:uiPriority w:val="99"/>
    <w:semiHidden/>
    <w:rsid w:val="0003148D"/>
    <w:rPr>
      <w:sz w:val="16"/>
      <w:szCs w:val="16"/>
    </w:rPr>
  </w:style>
  <w:style w:type="paragraph" w:styleId="Zkladntext">
    <w:name w:val="Body Text"/>
    <w:basedOn w:val="Normln"/>
    <w:link w:val="ZkladntextChar"/>
    <w:uiPriority w:val="99"/>
    <w:semiHidden/>
    <w:unhideWhenUsed/>
    <w:rsid w:val="0003148D"/>
    <w:pPr>
      <w:spacing w:after="120"/>
    </w:pPr>
  </w:style>
  <w:style w:type="character" w:customStyle="1" w:styleId="ZkladntextChar">
    <w:name w:val="Základní text Char"/>
    <w:basedOn w:val="Standardnpsmoodstavce"/>
    <w:link w:val="Zkladntext"/>
    <w:uiPriority w:val="99"/>
    <w:semiHidden/>
    <w:rsid w:val="0003148D"/>
  </w:style>
  <w:style w:type="paragraph" w:styleId="Datum">
    <w:name w:val="Date"/>
    <w:basedOn w:val="Normln"/>
    <w:next w:val="Normln"/>
    <w:link w:val="DatumChar"/>
    <w:uiPriority w:val="99"/>
    <w:semiHidden/>
    <w:unhideWhenUsed/>
    <w:rsid w:val="0003148D"/>
  </w:style>
  <w:style w:type="character" w:customStyle="1" w:styleId="DatumChar">
    <w:name w:val="Datum Char"/>
    <w:basedOn w:val="Standardnpsmoodstavce"/>
    <w:link w:val="Datum"/>
    <w:uiPriority w:val="99"/>
    <w:semiHidden/>
    <w:rsid w:val="0003148D"/>
  </w:style>
  <w:style w:type="paragraph" w:styleId="Titulek">
    <w:name w:val="caption"/>
    <w:basedOn w:val="Normln"/>
    <w:next w:val="Normln"/>
    <w:uiPriority w:val="35"/>
    <w:semiHidden/>
    <w:unhideWhenUsed/>
    <w:qFormat/>
    <w:rsid w:val="0003148D"/>
    <w:pPr>
      <w:spacing w:line="240" w:lineRule="auto"/>
    </w:pPr>
    <w:rPr>
      <w:b/>
      <w:bCs/>
      <w:color w:val="4F81BD" w:themeColor="accent1"/>
      <w:szCs w:val="18"/>
    </w:rPr>
  </w:style>
  <w:style w:type="paragraph" w:styleId="Seznam">
    <w:name w:val="List"/>
    <w:basedOn w:val="Normln"/>
    <w:uiPriority w:val="99"/>
    <w:semiHidden/>
    <w:unhideWhenUsed/>
    <w:rsid w:val="0003148D"/>
    <w:pPr>
      <w:ind w:left="283" w:hanging="283"/>
      <w:contextualSpacing/>
    </w:pPr>
  </w:style>
  <w:style w:type="paragraph" w:styleId="Seznam2">
    <w:name w:val="List 2"/>
    <w:basedOn w:val="Normln"/>
    <w:uiPriority w:val="99"/>
    <w:semiHidden/>
    <w:unhideWhenUsed/>
    <w:rsid w:val="0003148D"/>
    <w:pPr>
      <w:ind w:left="566" w:hanging="283"/>
      <w:contextualSpacing/>
    </w:pPr>
  </w:style>
  <w:style w:type="paragraph" w:styleId="Seznam3">
    <w:name w:val="List 3"/>
    <w:basedOn w:val="Normln"/>
    <w:uiPriority w:val="99"/>
    <w:semiHidden/>
    <w:unhideWhenUsed/>
    <w:rsid w:val="0003148D"/>
    <w:pPr>
      <w:ind w:left="849" w:hanging="283"/>
      <w:contextualSpacing/>
    </w:pPr>
  </w:style>
  <w:style w:type="paragraph" w:styleId="Seznam4">
    <w:name w:val="List 4"/>
    <w:basedOn w:val="Normln"/>
    <w:uiPriority w:val="99"/>
    <w:semiHidden/>
    <w:unhideWhenUsed/>
    <w:rsid w:val="0003148D"/>
    <w:pPr>
      <w:ind w:left="1132" w:hanging="283"/>
      <w:contextualSpacing/>
    </w:pPr>
  </w:style>
  <w:style w:type="paragraph" w:styleId="Seznam5">
    <w:name w:val="List 5"/>
    <w:basedOn w:val="Normln"/>
    <w:uiPriority w:val="99"/>
    <w:semiHidden/>
    <w:unhideWhenUsed/>
    <w:rsid w:val="0003148D"/>
    <w:pPr>
      <w:ind w:left="1415" w:hanging="283"/>
      <w:contextualSpacing/>
    </w:pPr>
  </w:style>
  <w:style w:type="paragraph" w:styleId="Pokraovnseznamu">
    <w:name w:val="List Continue"/>
    <w:basedOn w:val="Normln"/>
    <w:uiPriority w:val="99"/>
    <w:semiHidden/>
    <w:unhideWhenUsed/>
    <w:rsid w:val="0003148D"/>
    <w:pPr>
      <w:spacing w:after="120"/>
      <w:ind w:left="283"/>
      <w:contextualSpacing/>
    </w:pPr>
  </w:style>
  <w:style w:type="paragraph" w:styleId="Pokraovnseznamu2">
    <w:name w:val="List Continue 2"/>
    <w:basedOn w:val="Normln"/>
    <w:uiPriority w:val="99"/>
    <w:semiHidden/>
    <w:unhideWhenUsed/>
    <w:rsid w:val="0003148D"/>
    <w:pPr>
      <w:spacing w:after="120"/>
      <w:ind w:left="566"/>
      <w:contextualSpacing/>
    </w:pPr>
  </w:style>
  <w:style w:type="paragraph" w:styleId="Pokraovnseznamu3">
    <w:name w:val="List Continue 3"/>
    <w:basedOn w:val="Normln"/>
    <w:uiPriority w:val="99"/>
    <w:semiHidden/>
    <w:unhideWhenUsed/>
    <w:rsid w:val="0003148D"/>
    <w:pPr>
      <w:spacing w:after="120"/>
      <w:ind w:left="849"/>
      <w:contextualSpacing/>
    </w:pPr>
  </w:style>
  <w:style w:type="paragraph" w:styleId="Pokraovnseznamu4">
    <w:name w:val="List Continue 4"/>
    <w:basedOn w:val="Normln"/>
    <w:uiPriority w:val="99"/>
    <w:semiHidden/>
    <w:unhideWhenUsed/>
    <w:rsid w:val="0003148D"/>
    <w:pPr>
      <w:spacing w:after="120"/>
      <w:ind w:left="1132"/>
      <w:contextualSpacing/>
    </w:pPr>
  </w:style>
  <w:style w:type="paragraph" w:styleId="Pokraovnseznamu5">
    <w:name w:val="List Continue 5"/>
    <w:basedOn w:val="Normln"/>
    <w:uiPriority w:val="99"/>
    <w:semiHidden/>
    <w:unhideWhenUsed/>
    <w:rsid w:val="0003148D"/>
    <w:pPr>
      <w:spacing w:after="120"/>
      <w:ind w:left="1415"/>
      <w:contextualSpacing/>
    </w:pPr>
  </w:style>
  <w:style w:type="paragraph" w:styleId="Podpis">
    <w:name w:val="Signature"/>
    <w:basedOn w:val="Normln"/>
    <w:link w:val="PodpisChar"/>
    <w:uiPriority w:val="99"/>
    <w:semiHidden/>
    <w:unhideWhenUsed/>
    <w:rsid w:val="0003148D"/>
    <w:pPr>
      <w:spacing w:line="240" w:lineRule="auto"/>
      <w:ind w:left="4252"/>
    </w:pPr>
  </w:style>
  <w:style w:type="character" w:customStyle="1" w:styleId="PodpisChar">
    <w:name w:val="Podpis Char"/>
    <w:basedOn w:val="Standardnpsmoodstavce"/>
    <w:link w:val="Podpis"/>
    <w:uiPriority w:val="99"/>
    <w:semiHidden/>
    <w:rsid w:val="0003148D"/>
  </w:style>
  <w:style w:type="paragraph" w:styleId="Podpise-mailu">
    <w:name w:val="E-mail Signature"/>
    <w:basedOn w:val="Normln"/>
    <w:link w:val="Podpise-mailuChar"/>
    <w:uiPriority w:val="99"/>
    <w:semiHidden/>
    <w:unhideWhenUsed/>
    <w:rsid w:val="0003148D"/>
    <w:pPr>
      <w:spacing w:line="240" w:lineRule="auto"/>
    </w:pPr>
  </w:style>
  <w:style w:type="character" w:customStyle="1" w:styleId="Podpise-mailuChar">
    <w:name w:val="Podpis e-mailu Char"/>
    <w:basedOn w:val="Standardnpsmoodstavce"/>
    <w:link w:val="Podpise-mailu"/>
    <w:uiPriority w:val="99"/>
    <w:semiHidden/>
    <w:rsid w:val="0003148D"/>
  </w:style>
  <w:style w:type="paragraph" w:styleId="Osloven">
    <w:name w:val="Salutation"/>
    <w:basedOn w:val="Normln"/>
    <w:next w:val="Normln"/>
    <w:link w:val="OslovenChar"/>
    <w:uiPriority w:val="99"/>
    <w:semiHidden/>
    <w:unhideWhenUsed/>
    <w:rsid w:val="0003148D"/>
  </w:style>
  <w:style w:type="character" w:customStyle="1" w:styleId="OslovenChar">
    <w:name w:val="Oslovení Char"/>
    <w:basedOn w:val="Standardnpsmoodstavce"/>
    <w:link w:val="Osloven"/>
    <w:uiPriority w:val="99"/>
    <w:semiHidden/>
    <w:rsid w:val="0003148D"/>
  </w:style>
  <w:style w:type="paragraph" w:styleId="Zvr">
    <w:name w:val="Closing"/>
    <w:basedOn w:val="Normln"/>
    <w:link w:val="ZvrChar"/>
    <w:uiPriority w:val="99"/>
    <w:semiHidden/>
    <w:unhideWhenUsed/>
    <w:rsid w:val="0003148D"/>
    <w:pPr>
      <w:spacing w:line="240" w:lineRule="auto"/>
      <w:ind w:left="4252"/>
    </w:pPr>
  </w:style>
  <w:style w:type="character" w:customStyle="1" w:styleId="ZvrChar">
    <w:name w:val="Závěr Char"/>
    <w:basedOn w:val="Standardnpsmoodstavce"/>
    <w:link w:val="Zvr"/>
    <w:uiPriority w:val="99"/>
    <w:semiHidden/>
    <w:rsid w:val="0003148D"/>
  </w:style>
  <w:style w:type="paragraph" w:styleId="Rejstk1">
    <w:name w:val="index 1"/>
    <w:basedOn w:val="Normln"/>
    <w:next w:val="Normln"/>
    <w:autoRedefine/>
    <w:uiPriority w:val="99"/>
    <w:semiHidden/>
    <w:unhideWhenUsed/>
    <w:rsid w:val="0003148D"/>
    <w:pPr>
      <w:spacing w:line="240" w:lineRule="auto"/>
      <w:ind w:left="220" w:hanging="220"/>
    </w:pPr>
  </w:style>
  <w:style w:type="paragraph" w:styleId="Rejstk2">
    <w:name w:val="index 2"/>
    <w:basedOn w:val="Normln"/>
    <w:next w:val="Normln"/>
    <w:autoRedefine/>
    <w:uiPriority w:val="99"/>
    <w:semiHidden/>
    <w:unhideWhenUsed/>
    <w:rsid w:val="0003148D"/>
    <w:pPr>
      <w:spacing w:line="240" w:lineRule="auto"/>
      <w:ind w:left="440" w:hanging="220"/>
    </w:pPr>
  </w:style>
  <w:style w:type="paragraph" w:styleId="Rejstk3">
    <w:name w:val="index 3"/>
    <w:basedOn w:val="Normln"/>
    <w:next w:val="Normln"/>
    <w:autoRedefine/>
    <w:uiPriority w:val="99"/>
    <w:semiHidden/>
    <w:unhideWhenUsed/>
    <w:rsid w:val="0003148D"/>
    <w:pPr>
      <w:spacing w:line="240" w:lineRule="auto"/>
      <w:ind w:left="660" w:hanging="220"/>
    </w:pPr>
  </w:style>
  <w:style w:type="paragraph" w:styleId="Rejstk4">
    <w:name w:val="index 4"/>
    <w:basedOn w:val="Normln"/>
    <w:next w:val="Normln"/>
    <w:autoRedefine/>
    <w:uiPriority w:val="99"/>
    <w:semiHidden/>
    <w:unhideWhenUsed/>
    <w:rsid w:val="0003148D"/>
    <w:pPr>
      <w:spacing w:line="240" w:lineRule="auto"/>
      <w:ind w:left="880" w:hanging="220"/>
    </w:pPr>
  </w:style>
  <w:style w:type="paragraph" w:styleId="Rejstk5">
    <w:name w:val="index 5"/>
    <w:basedOn w:val="Normln"/>
    <w:next w:val="Normln"/>
    <w:autoRedefine/>
    <w:uiPriority w:val="99"/>
    <w:semiHidden/>
    <w:unhideWhenUsed/>
    <w:rsid w:val="0003148D"/>
    <w:pPr>
      <w:spacing w:line="240" w:lineRule="auto"/>
      <w:ind w:left="1100" w:hanging="220"/>
    </w:pPr>
  </w:style>
  <w:style w:type="paragraph" w:styleId="Rejstk6">
    <w:name w:val="index 6"/>
    <w:basedOn w:val="Normln"/>
    <w:next w:val="Normln"/>
    <w:autoRedefine/>
    <w:uiPriority w:val="99"/>
    <w:semiHidden/>
    <w:unhideWhenUsed/>
    <w:rsid w:val="0003148D"/>
    <w:pPr>
      <w:spacing w:line="240" w:lineRule="auto"/>
      <w:ind w:left="1320" w:hanging="220"/>
    </w:pPr>
  </w:style>
  <w:style w:type="paragraph" w:styleId="Rejstk7">
    <w:name w:val="index 7"/>
    <w:basedOn w:val="Normln"/>
    <w:next w:val="Normln"/>
    <w:autoRedefine/>
    <w:uiPriority w:val="99"/>
    <w:semiHidden/>
    <w:unhideWhenUsed/>
    <w:rsid w:val="0003148D"/>
    <w:pPr>
      <w:spacing w:line="240" w:lineRule="auto"/>
      <w:ind w:left="1540" w:hanging="220"/>
    </w:pPr>
  </w:style>
  <w:style w:type="paragraph" w:styleId="Rejstk8">
    <w:name w:val="index 8"/>
    <w:basedOn w:val="Normln"/>
    <w:next w:val="Normln"/>
    <w:autoRedefine/>
    <w:uiPriority w:val="99"/>
    <w:semiHidden/>
    <w:unhideWhenUsed/>
    <w:rsid w:val="0003148D"/>
    <w:pPr>
      <w:spacing w:line="240" w:lineRule="auto"/>
      <w:ind w:left="1760" w:hanging="220"/>
    </w:pPr>
  </w:style>
  <w:style w:type="paragraph" w:styleId="Rejstk9">
    <w:name w:val="index 9"/>
    <w:basedOn w:val="Normln"/>
    <w:next w:val="Normln"/>
    <w:autoRedefine/>
    <w:uiPriority w:val="99"/>
    <w:semiHidden/>
    <w:unhideWhenUsed/>
    <w:rsid w:val="0003148D"/>
    <w:pPr>
      <w:spacing w:line="240" w:lineRule="auto"/>
      <w:ind w:left="1980" w:hanging="220"/>
    </w:pPr>
  </w:style>
  <w:style w:type="paragraph" w:styleId="Seznamobrzk">
    <w:name w:val="table of figures"/>
    <w:basedOn w:val="Normln"/>
    <w:next w:val="Normln"/>
    <w:uiPriority w:val="99"/>
    <w:semiHidden/>
    <w:unhideWhenUsed/>
    <w:rsid w:val="0003148D"/>
  </w:style>
  <w:style w:type="paragraph" w:styleId="Seznamcitac">
    <w:name w:val="table of authorities"/>
    <w:basedOn w:val="Normln"/>
    <w:next w:val="Normln"/>
    <w:uiPriority w:val="99"/>
    <w:semiHidden/>
    <w:unhideWhenUsed/>
    <w:rsid w:val="0003148D"/>
    <w:pPr>
      <w:ind w:left="220" w:hanging="220"/>
    </w:pPr>
  </w:style>
  <w:style w:type="paragraph" w:styleId="Adresanaoblku">
    <w:name w:val="envelope address"/>
    <w:basedOn w:val="Normln"/>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aHTML">
    <w:name w:val="HTML Address"/>
    <w:basedOn w:val="Normln"/>
    <w:link w:val="AdresaHTMLChar"/>
    <w:uiPriority w:val="99"/>
    <w:semiHidden/>
    <w:unhideWhenUsed/>
    <w:rsid w:val="0003148D"/>
    <w:pPr>
      <w:spacing w:line="240" w:lineRule="auto"/>
    </w:pPr>
    <w:rPr>
      <w:i/>
      <w:iCs/>
    </w:rPr>
  </w:style>
  <w:style w:type="character" w:customStyle="1" w:styleId="AdresaHTMLChar">
    <w:name w:val="Adresa HTML Char"/>
    <w:basedOn w:val="Standardnpsmoodstavce"/>
    <w:link w:val="AdresaHTML"/>
    <w:uiPriority w:val="99"/>
    <w:semiHidden/>
    <w:rsid w:val="0003148D"/>
    <w:rPr>
      <w:i/>
      <w:iCs/>
    </w:rPr>
  </w:style>
  <w:style w:type="paragraph" w:styleId="Zptenadresanaoblku">
    <w:name w:val="envelope return"/>
    <w:basedOn w:val="Normln"/>
    <w:uiPriority w:val="99"/>
    <w:semiHidden/>
    <w:unhideWhenUsed/>
    <w:rsid w:val="0003148D"/>
    <w:pPr>
      <w:spacing w:line="240" w:lineRule="auto"/>
    </w:pPr>
    <w:rPr>
      <w:rFonts w:asciiTheme="majorHAnsi" w:eastAsiaTheme="majorEastAsia" w:hAnsiTheme="majorHAnsi" w:cstheme="majorBidi"/>
    </w:rPr>
  </w:style>
  <w:style w:type="paragraph" w:styleId="Zhlavzprvy">
    <w:name w:val="Message Header"/>
    <w:basedOn w:val="Normln"/>
    <w:link w:val="Zhlavzprvy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03148D"/>
    <w:rPr>
      <w:rFonts w:asciiTheme="majorHAnsi" w:eastAsiaTheme="majorEastAsia" w:hAnsiTheme="majorHAnsi" w:cstheme="majorBidi"/>
      <w:sz w:val="24"/>
      <w:szCs w:val="24"/>
      <w:shd w:val="pct20" w:color="auto" w:fill="auto"/>
    </w:rPr>
  </w:style>
  <w:style w:type="paragraph" w:styleId="Nadpispoznmky">
    <w:name w:val="Note Heading"/>
    <w:basedOn w:val="Normln"/>
    <w:next w:val="Normln"/>
    <w:link w:val="NadpispoznmkyChar"/>
    <w:uiPriority w:val="99"/>
    <w:semiHidden/>
    <w:unhideWhenUsed/>
    <w:rsid w:val="0003148D"/>
    <w:pPr>
      <w:spacing w:line="240" w:lineRule="auto"/>
    </w:pPr>
  </w:style>
  <w:style w:type="character" w:customStyle="1" w:styleId="NadpispoznmkyChar">
    <w:name w:val="Nadpis poznámky Char"/>
    <w:basedOn w:val="Standardnpsmoodstavce"/>
    <w:link w:val="Nadpispoznmky"/>
    <w:uiPriority w:val="99"/>
    <w:semiHidden/>
    <w:rsid w:val="0003148D"/>
  </w:style>
  <w:style w:type="paragraph" w:styleId="Rozloendokumentu">
    <w:name w:val="Document Map"/>
    <w:basedOn w:val="Normln"/>
    <w:link w:val="RozloendokumentuChar"/>
    <w:uiPriority w:val="99"/>
    <w:semiHidden/>
    <w:unhideWhenUsed/>
    <w:rsid w:val="0003148D"/>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3148D"/>
    <w:rPr>
      <w:rFonts w:ascii="Tahoma" w:hAnsi="Tahoma" w:cs="Tahoma"/>
      <w:sz w:val="16"/>
      <w:szCs w:val="16"/>
    </w:rPr>
  </w:style>
  <w:style w:type="paragraph" w:styleId="Normlnweb">
    <w:name w:val="Normal (Web)"/>
    <w:basedOn w:val="Normln"/>
    <w:uiPriority w:val="99"/>
    <w:semiHidden/>
    <w:unhideWhenUsed/>
    <w:rsid w:val="0003148D"/>
    <w:rPr>
      <w:sz w:val="24"/>
      <w:szCs w:val="24"/>
    </w:rPr>
  </w:style>
  <w:style w:type="paragraph" w:styleId="slovanseznam">
    <w:name w:val="List Number"/>
    <w:basedOn w:val="Normln"/>
    <w:uiPriority w:val="99"/>
    <w:semiHidden/>
    <w:unhideWhenUsed/>
    <w:rsid w:val="0003148D"/>
    <w:pPr>
      <w:numPr>
        <w:numId w:val="2"/>
      </w:numPr>
      <w:contextualSpacing/>
    </w:pPr>
  </w:style>
  <w:style w:type="paragraph" w:styleId="slovanseznam2">
    <w:name w:val="List Number 2"/>
    <w:basedOn w:val="Normln"/>
    <w:uiPriority w:val="99"/>
    <w:semiHidden/>
    <w:unhideWhenUsed/>
    <w:rsid w:val="0003148D"/>
    <w:pPr>
      <w:numPr>
        <w:numId w:val="3"/>
      </w:numPr>
      <w:contextualSpacing/>
    </w:pPr>
  </w:style>
  <w:style w:type="paragraph" w:styleId="slovanseznam3">
    <w:name w:val="List Number 3"/>
    <w:basedOn w:val="Normln"/>
    <w:uiPriority w:val="99"/>
    <w:semiHidden/>
    <w:unhideWhenUsed/>
    <w:rsid w:val="0003148D"/>
    <w:pPr>
      <w:numPr>
        <w:numId w:val="4"/>
      </w:numPr>
      <w:contextualSpacing/>
    </w:pPr>
  </w:style>
  <w:style w:type="paragraph" w:styleId="slovanseznam4">
    <w:name w:val="List Number 4"/>
    <w:basedOn w:val="Normln"/>
    <w:uiPriority w:val="99"/>
    <w:semiHidden/>
    <w:unhideWhenUsed/>
    <w:rsid w:val="0003148D"/>
    <w:pPr>
      <w:numPr>
        <w:numId w:val="5"/>
      </w:numPr>
      <w:contextualSpacing/>
    </w:pPr>
  </w:style>
  <w:style w:type="paragraph" w:styleId="slovanseznam5">
    <w:name w:val="List Number 5"/>
    <w:basedOn w:val="Normln"/>
    <w:uiPriority w:val="99"/>
    <w:semiHidden/>
    <w:unhideWhenUsed/>
    <w:rsid w:val="0003148D"/>
    <w:pPr>
      <w:numPr>
        <w:numId w:val="6"/>
      </w:numPr>
      <w:contextualSpacing/>
    </w:pPr>
  </w:style>
  <w:style w:type="paragraph" w:styleId="FormtovanvHTML">
    <w:name w:val="HTML Preformatted"/>
    <w:basedOn w:val="Normln"/>
    <w:link w:val="FormtovanvHTMLChar"/>
    <w:uiPriority w:val="99"/>
    <w:unhideWhenUsed/>
    <w:rsid w:val="0003148D"/>
    <w:pPr>
      <w:spacing w:line="240" w:lineRule="auto"/>
    </w:pPr>
    <w:rPr>
      <w:rFonts w:ascii="Consolas" w:hAnsi="Consolas" w:cs="Consolas"/>
    </w:rPr>
  </w:style>
  <w:style w:type="character" w:customStyle="1" w:styleId="FormtovanvHTMLChar">
    <w:name w:val="Formátovaný v HTML Char"/>
    <w:basedOn w:val="Standardnpsmoodstavce"/>
    <w:link w:val="FormtovanvHTML"/>
    <w:uiPriority w:val="99"/>
    <w:rsid w:val="0003148D"/>
    <w:rPr>
      <w:rFonts w:ascii="Consolas" w:hAnsi="Consolas" w:cs="Consolas"/>
      <w:sz w:val="20"/>
      <w:szCs w:val="20"/>
    </w:rPr>
  </w:style>
  <w:style w:type="paragraph" w:styleId="Zkladntext-prvnodsazen">
    <w:name w:val="Body Text First Indent"/>
    <w:basedOn w:val="Zkladntext"/>
    <w:link w:val="Zkladntext-prvnodsazenChar"/>
    <w:uiPriority w:val="99"/>
    <w:semiHidden/>
    <w:unhideWhenUsed/>
    <w:rsid w:val="0003148D"/>
    <w:pPr>
      <w:spacing w:after="200"/>
      <w:ind w:firstLine="360"/>
    </w:pPr>
  </w:style>
  <w:style w:type="character" w:customStyle="1" w:styleId="Zkladntext-prvnodsazenChar">
    <w:name w:val="Základní text - první odsazený Char"/>
    <w:basedOn w:val="ZkladntextChar"/>
    <w:link w:val="Zkladntext-prvnodsazen"/>
    <w:uiPriority w:val="99"/>
    <w:semiHidden/>
    <w:rsid w:val="0003148D"/>
  </w:style>
  <w:style w:type="paragraph" w:styleId="Zkladntextodsazen">
    <w:name w:val="Body Text Indent"/>
    <w:basedOn w:val="Normln"/>
    <w:link w:val="ZkladntextodsazenChar"/>
    <w:uiPriority w:val="99"/>
    <w:semiHidden/>
    <w:unhideWhenUsed/>
    <w:rsid w:val="0003148D"/>
    <w:pPr>
      <w:spacing w:after="120"/>
      <w:ind w:left="283"/>
    </w:pPr>
  </w:style>
  <w:style w:type="character" w:customStyle="1" w:styleId="ZkladntextodsazenChar">
    <w:name w:val="Základní text odsazený Char"/>
    <w:basedOn w:val="Standardnpsmoodstavce"/>
    <w:link w:val="Zkladntextodsazen"/>
    <w:uiPriority w:val="99"/>
    <w:semiHidden/>
    <w:rsid w:val="0003148D"/>
  </w:style>
  <w:style w:type="paragraph" w:styleId="Zkladntext-prvnodsazen2">
    <w:name w:val="Body Text First Indent 2"/>
    <w:basedOn w:val="Zkladntextodsazen"/>
    <w:link w:val="Zkladntext-prvnodsazen2Char"/>
    <w:uiPriority w:val="99"/>
    <w:semiHidden/>
    <w:unhideWhenUsed/>
    <w:rsid w:val="0003148D"/>
    <w:pPr>
      <w:spacing w:after="200"/>
      <w:ind w:left="360" w:firstLine="360"/>
    </w:pPr>
  </w:style>
  <w:style w:type="character" w:customStyle="1" w:styleId="Zkladntext-prvnodsazen2Char">
    <w:name w:val="Základní text - první odsazený 2 Char"/>
    <w:basedOn w:val="ZkladntextodsazenChar"/>
    <w:link w:val="Zkladntext-prvnodsazen2"/>
    <w:uiPriority w:val="99"/>
    <w:semiHidden/>
    <w:rsid w:val="0003148D"/>
  </w:style>
  <w:style w:type="paragraph" w:styleId="Seznamsodrkami">
    <w:name w:val="List Bullet"/>
    <w:basedOn w:val="Normln"/>
    <w:uiPriority w:val="99"/>
    <w:semiHidden/>
    <w:unhideWhenUsed/>
    <w:rsid w:val="0003148D"/>
    <w:pPr>
      <w:numPr>
        <w:numId w:val="7"/>
      </w:numPr>
      <w:contextualSpacing/>
    </w:pPr>
  </w:style>
  <w:style w:type="paragraph" w:styleId="Seznamsodrkami2">
    <w:name w:val="List Bullet 2"/>
    <w:basedOn w:val="Normln"/>
    <w:uiPriority w:val="99"/>
    <w:semiHidden/>
    <w:unhideWhenUsed/>
    <w:rsid w:val="0003148D"/>
    <w:pPr>
      <w:numPr>
        <w:numId w:val="8"/>
      </w:numPr>
      <w:contextualSpacing/>
    </w:pPr>
  </w:style>
  <w:style w:type="paragraph" w:styleId="Seznamsodrkami3">
    <w:name w:val="List Bullet 3"/>
    <w:basedOn w:val="Normln"/>
    <w:uiPriority w:val="99"/>
    <w:semiHidden/>
    <w:unhideWhenUsed/>
    <w:rsid w:val="0003148D"/>
    <w:pPr>
      <w:numPr>
        <w:numId w:val="9"/>
      </w:numPr>
      <w:contextualSpacing/>
    </w:pPr>
  </w:style>
  <w:style w:type="paragraph" w:styleId="Seznamsodrkami4">
    <w:name w:val="List Bullet 4"/>
    <w:basedOn w:val="Normln"/>
    <w:uiPriority w:val="99"/>
    <w:semiHidden/>
    <w:unhideWhenUsed/>
    <w:rsid w:val="0003148D"/>
    <w:pPr>
      <w:numPr>
        <w:numId w:val="10"/>
      </w:numPr>
      <w:contextualSpacing/>
    </w:pPr>
  </w:style>
  <w:style w:type="paragraph" w:styleId="Seznamsodrkami5">
    <w:name w:val="List Bullet 5"/>
    <w:basedOn w:val="Normln"/>
    <w:uiPriority w:val="99"/>
    <w:semiHidden/>
    <w:unhideWhenUsed/>
    <w:rsid w:val="0003148D"/>
    <w:pPr>
      <w:numPr>
        <w:numId w:val="11"/>
      </w:numPr>
      <w:contextualSpacing/>
    </w:pPr>
  </w:style>
  <w:style w:type="paragraph" w:styleId="Zkladntextodsazen2">
    <w:name w:val="Body Text Indent 2"/>
    <w:basedOn w:val="Normln"/>
    <w:link w:val="Zkladntextodsazen2Char"/>
    <w:uiPriority w:val="99"/>
    <w:semiHidden/>
    <w:unhideWhenUsed/>
    <w:rsid w:val="0003148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3148D"/>
  </w:style>
  <w:style w:type="paragraph" w:styleId="Zkladntextodsazen3">
    <w:name w:val="Body Text Indent 3"/>
    <w:basedOn w:val="Normln"/>
    <w:link w:val="Zkladntextodsazen3Char"/>
    <w:uiPriority w:val="99"/>
    <w:semiHidden/>
    <w:unhideWhenUsed/>
    <w:rsid w:val="0003148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3148D"/>
    <w:rPr>
      <w:sz w:val="16"/>
      <w:szCs w:val="16"/>
    </w:rPr>
  </w:style>
  <w:style w:type="paragraph" w:styleId="Normlnodsazen">
    <w:name w:val="Normal Indent"/>
    <w:basedOn w:val="Normln"/>
    <w:uiPriority w:val="99"/>
    <w:semiHidden/>
    <w:unhideWhenUsed/>
    <w:rsid w:val="0003148D"/>
    <w:pPr>
      <w:ind w:left="720"/>
    </w:pPr>
  </w:style>
  <w:style w:type="paragraph" w:styleId="Textkomente">
    <w:name w:val="annotation text"/>
    <w:basedOn w:val="Normln"/>
    <w:link w:val="TextkomenteChar"/>
    <w:uiPriority w:val="99"/>
    <w:unhideWhenUsed/>
    <w:rsid w:val="0003148D"/>
    <w:pPr>
      <w:spacing w:line="240" w:lineRule="auto"/>
    </w:pPr>
  </w:style>
  <w:style w:type="character" w:customStyle="1" w:styleId="TextkomenteChar">
    <w:name w:val="Text komentáře Char"/>
    <w:basedOn w:val="Standardnpsmoodstavce"/>
    <w:link w:val="Textkomente"/>
    <w:uiPriority w:val="99"/>
    <w:rsid w:val="0003148D"/>
    <w:rPr>
      <w:sz w:val="20"/>
      <w:szCs w:val="20"/>
    </w:rPr>
  </w:style>
  <w:style w:type="paragraph" w:styleId="Pedmtkomente">
    <w:name w:val="annotation subject"/>
    <w:basedOn w:val="Textkomente"/>
    <w:next w:val="Textkomente"/>
    <w:link w:val="PedmtkomenteChar"/>
    <w:uiPriority w:val="99"/>
    <w:semiHidden/>
    <w:unhideWhenUsed/>
    <w:rsid w:val="0003148D"/>
    <w:rPr>
      <w:b/>
      <w:bCs/>
    </w:rPr>
  </w:style>
  <w:style w:type="character" w:customStyle="1" w:styleId="PedmtkomenteChar">
    <w:name w:val="Předmět komentáře Char"/>
    <w:basedOn w:val="TextkomenteChar"/>
    <w:link w:val="Pedmtkomente"/>
    <w:uiPriority w:val="99"/>
    <w:semiHidden/>
    <w:rsid w:val="0003148D"/>
    <w:rPr>
      <w:b/>
      <w:bCs/>
      <w:sz w:val="20"/>
      <w:szCs w:val="20"/>
    </w:rPr>
  </w:style>
  <w:style w:type="paragraph" w:styleId="Obsah1">
    <w:name w:val="toc 1"/>
    <w:basedOn w:val="Normln"/>
    <w:next w:val="Normln"/>
    <w:autoRedefine/>
    <w:uiPriority w:val="39"/>
    <w:semiHidden/>
    <w:unhideWhenUsed/>
    <w:rsid w:val="0003148D"/>
    <w:pPr>
      <w:spacing w:after="100"/>
    </w:pPr>
  </w:style>
  <w:style w:type="paragraph" w:styleId="Obsah2">
    <w:name w:val="toc 2"/>
    <w:basedOn w:val="Normln"/>
    <w:next w:val="Normln"/>
    <w:autoRedefine/>
    <w:uiPriority w:val="39"/>
    <w:semiHidden/>
    <w:unhideWhenUsed/>
    <w:rsid w:val="0003148D"/>
    <w:pPr>
      <w:spacing w:after="100"/>
      <w:ind w:left="220"/>
    </w:pPr>
  </w:style>
  <w:style w:type="paragraph" w:styleId="Obsah3">
    <w:name w:val="toc 3"/>
    <w:basedOn w:val="Normln"/>
    <w:next w:val="Normln"/>
    <w:autoRedefine/>
    <w:uiPriority w:val="39"/>
    <w:semiHidden/>
    <w:unhideWhenUsed/>
    <w:rsid w:val="0003148D"/>
    <w:pPr>
      <w:spacing w:after="100"/>
      <w:ind w:left="440"/>
    </w:pPr>
  </w:style>
  <w:style w:type="paragraph" w:styleId="Obsah4">
    <w:name w:val="toc 4"/>
    <w:basedOn w:val="Normln"/>
    <w:next w:val="Normln"/>
    <w:autoRedefine/>
    <w:uiPriority w:val="39"/>
    <w:semiHidden/>
    <w:unhideWhenUsed/>
    <w:rsid w:val="0003148D"/>
    <w:pPr>
      <w:spacing w:after="100"/>
      <w:ind w:left="660"/>
    </w:pPr>
  </w:style>
  <w:style w:type="paragraph" w:styleId="Obsah5">
    <w:name w:val="toc 5"/>
    <w:basedOn w:val="Normln"/>
    <w:next w:val="Normln"/>
    <w:autoRedefine/>
    <w:uiPriority w:val="39"/>
    <w:semiHidden/>
    <w:unhideWhenUsed/>
    <w:rsid w:val="0003148D"/>
    <w:pPr>
      <w:spacing w:after="100"/>
      <w:ind w:left="880"/>
    </w:pPr>
  </w:style>
  <w:style w:type="paragraph" w:styleId="Obsah6">
    <w:name w:val="toc 6"/>
    <w:basedOn w:val="Normln"/>
    <w:next w:val="Normln"/>
    <w:autoRedefine/>
    <w:uiPriority w:val="39"/>
    <w:semiHidden/>
    <w:unhideWhenUsed/>
    <w:rsid w:val="0003148D"/>
    <w:pPr>
      <w:spacing w:after="100"/>
      <w:ind w:left="1100"/>
    </w:pPr>
  </w:style>
  <w:style w:type="paragraph" w:styleId="Obsah7">
    <w:name w:val="toc 7"/>
    <w:basedOn w:val="Normln"/>
    <w:next w:val="Normln"/>
    <w:autoRedefine/>
    <w:uiPriority w:val="39"/>
    <w:semiHidden/>
    <w:unhideWhenUsed/>
    <w:rsid w:val="0003148D"/>
    <w:pPr>
      <w:spacing w:after="100"/>
      <w:ind w:left="1320"/>
    </w:pPr>
  </w:style>
  <w:style w:type="paragraph" w:styleId="Obsah8">
    <w:name w:val="toc 8"/>
    <w:basedOn w:val="Normln"/>
    <w:next w:val="Normln"/>
    <w:autoRedefine/>
    <w:uiPriority w:val="39"/>
    <w:semiHidden/>
    <w:unhideWhenUsed/>
    <w:rsid w:val="0003148D"/>
    <w:pPr>
      <w:spacing w:after="100"/>
      <w:ind w:left="1540"/>
    </w:pPr>
  </w:style>
  <w:style w:type="paragraph" w:styleId="Obsah9">
    <w:name w:val="toc 9"/>
    <w:basedOn w:val="Normln"/>
    <w:next w:val="Normln"/>
    <w:autoRedefine/>
    <w:uiPriority w:val="39"/>
    <w:semiHidden/>
    <w:unhideWhenUsed/>
    <w:rsid w:val="0003148D"/>
    <w:pPr>
      <w:spacing w:after="100"/>
      <w:ind w:left="1760"/>
    </w:pPr>
  </w:style>
  <w:style w:type="paragraph" w:styleId="Textvbloku">
    <w:name w:val="Block Text"/>
    <w:basedOn w:val="Normln"/>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makra">
    <w:name w:val="macro"/>
    <w:link w:val="Textmakra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makraChar">
    <w:name w:val="Text makra Char"/>
    <w:basedOn w:val="Standardnpsmoodstavce"/>
    <w:link w:val="Textmakra"/>
    <w:uiPriority w:val="99"/>
    <w:semiHidden/>
    <w:rsid w:val="0003148D"/>
    <w:rPr>
      <w:rFonts w:ascii="Consolas" w:hAnsi="Consolas" w:cs="Consolas"/>
      <w:sz w:val="20"/>
      <w:szCs w:val="20"/>
    </w:rPr>
  </w:style>
  <w:style w:type="paragraph" w:styleId="Prosttext">
    <w:name w:val="Plain Text"/>
    <w:basedOn w:val="Normln"/>
    <w:link w:val="ProsttextChar"/>
    <w:uiPriority w:val="99"/>
    <w:semiHidden/>
    <w:unhideWhenUsed/>
    <w:rsid w:val="0003148D"/>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03148D"/>
    <w:rPr>
      <w:rFonts w:ascii="Consolas" w:hAnsi="Consolas" w:cs="Consolas"/>
      <w:sz w:val="21"/>
      <w:szCs w:val="21"/>
    </w:rPr>
  </w:style>
  <w:style w:type="paragraph" w:styleId="Textpoznpodarou">
    <w:name w:val="footnote text"/>
    <w:basedOn w:val="Normln"/>
    <w:link w:val="TextpoznpodarouChar"/>
    <w:uiPriority w:val="99"/>
    <w:semiHidden/>
    <w:unhideWhenUsed/>
    <w:rsid w:val="0003148D"/>
    <w:pPr>
      <w:spacing w:line="240" w:lineRule="auto"/>
    </w:pPr>
  </w:style>
  <w:style w:type="character" w:customStyle="1" w:styleId="TextpoznpodarouChar">
    <w:name w:val="Text pozn. pod čarou Char"/>
    <w:basedOn w:val="Standardnpsmoodstavce"/>
    <w:link w:val="Textpoznpodarou"/>
    <w:uiPriority w:val="99"/>
    <w:semiHidden/>
    <w:rsid w:val="0003148D"/>
    <w:rPr>
      <w:sz w:val="20"/>
      <w:szCs w:val="20"/>
    </w:rPr>
  </w:style>
  <w:style w:type="paragraph" w:styleId="Textvysvtlivek">
    <w:name w:val="endnote text"/>
    <w:basedOn w:val="Normln"/>
    <w:link w:val="TextvysvtlivekChar"/>
    <w:uiPriority w:val="99"/>
    <w:semiHidden/>
    <w:unhideWhenUsed/>
    <w:rsid w:val="0003148D"/>
    <w:pPr>
      <w:spacing w:line="240" w:lineRule="auto"/>
    </w:pPr>
  </w:style>
  <w:style w:type="character" w:customStyle="1" w:styleId="TextvysvtlivekChar">
    <w:name w:val="Text vysvětlivek Char"/>
    <w:basedOn w:val="Standardnpsmoodstavce"/>
    <w:link w:val="Textvysvtlivek"/>
    <w:uiPriority w:val="99"/>
    <w:semiHidden/>
    <w:rsid w:val="0003148D"/>
    <w:rPr>
      <w:sz w:val="20"/>
      <w:szCs w:val="20"/>
    </w:rPr>
  </w:style>
  <w:style w:type="character" w:customStyle="1" w:styleId="Nadpis1Char">
    <w:name w:val="Nadpis 1 Char"/>
    <w:basedOn w:val="Standardnpsmoodstavce"/>
    <w:link w:val="Nadpis1"/>
    <w:uiPriority w:val="9"/>
    <w:rsid w:val="004F5E36"/>
    <w:rPr>
      <w:rFonts w:ascii="Arial" w:eastAsia="Times New Roman" w:hAnsi="Arial" w:cs="Times New Roman"/>
      <w:b/>
      <w:sz w:val="20"/>
      <w:szCs w:val="20"/>
      <w:lang w:val="en-GB"/>
    </w:rPr>
  </w:style>
  <w:style w:type="character" w:customStyle="1" w:styleId="Nadpis2Char">
    <w:name w:val="Nadpis 2 Char"/>
    <w:basedOn w:val="Standardnpsmoodstavce"/>
    <w:link w:val="Nadpis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03148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03148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3148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3148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3148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3148D"/>
    <w:rPr>
      <w:rFonts w:asciiTheme="majorHAnsi" w:eastAsiaTheme="majorEastAsia" w:hAnsiTheme="majorHAnsi" w:cstheme="majorBidi"/>
      <w:i/>
      <w:iCs/>
      <w:color w:val="404040" w:themeColor="text1" w:themeTint="BF"/>
      <w:sz w:val="20"/>
      <w:szCs w:val="20"/>
    </w:rPr>
  </w:style>
  <w:style w:type="paragraph" w:styleId="Hlavikarejstku">
    <w:name w:val="index heading"/>
    <w:basedOn w:val="Normln"/>
    <w:next w:val="Rejstk1"/>
    <w:uiPriority w:val="99"/>
    <w:semiHidden/>
    <w:unhideWhenUsed/>
    <w:rsid w:val="0003148D"/>
    <w:rPr>
      <w:rFonts w:asciiTheme="majorHAnsi" w:eastAsiaTheme="majorEastAsia" w:hAnsiTheme="majorHAnsi" w:cstheme="majorBidi"/>
      <w:b/>
      <w:bCs/>
    </w:rPr>
  </w:style>
  <w:style w:type="paragraph" w:styleId="Hlavikaobsahu">
    <w:name w:val="toa heading"/>
    <w:basedOn w:val="Normln"/>
    <w:next w:val="Normln"/>
    <w:uiPriority w:val="99"/>
    <w:semiHidden/>
    <w:unhideWhenUsed/>
    <w:rsid w:val="0003148D"/>
    <w:pPr>
      <w:spacing w:before="120"/>
    </w:pPr>
    <w:rPr>
      <w:rFonts w:asciiTheme="majorHAnsi" w:eastAsiaTheme="majorEastAsia" w:hAnsiTheme="majorHAnsi" w:cstheme="majorBidi"/>
      <w:b/>
      <w:bCs/>
      <w:sz w:val="24"/>
      <w:szCs w:val="24"/>
    </w:rPr>
  </w:style>
  <w:style w:type="paragraph" w:styleId="Nadpisobsahu">
    <w:name w:val="TOC Heading"/>
    <w:basedOn w:val="Nadpis1"/>
    <w:next w:val="Normln"/>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Standardnpsmoodstavce"/>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Zhlav">
    <w:name w:val="header"/>
    <w:basedOn w:val="Normln"/>
    <w:link w:val="ZhlavChar"/>
    <w:uiPriority w:val="99"/>
    <w:unhideWhenUsed/>
    <w:rsid w:val="005278B7"/>
    <w:pPr>
      <w:tabs>
        <w:tab w:val="clear" w:pos="7100"/>
        <w:tab w:val="center" w:pos="4819"/>
        <w:tab w:val="right" w:pos="9638"/>
      </w:tabs>
      <w:spacing w:line="240" w:lineRule="auto"/>
    </w:pPr>
  </w:style>
  <w:style w:type="character" w:customStyle="1" w:styleId="ZhlavChar">
    <w:name w:val="Záhlaví Char"/>
    <w:basedOn w:val="Standardnpsmoodstavce"/>
    <w:link w:val="Zhlav"/>
    <w:uiPriority w:val="99"/>
    <w:rsid w:val="005278B7"/>
    <w:rPr>
      <w:rFonts w:ascii="Arial" w:eastAsia="Times New Roman" w:hAnsi="Arial" w:cs="Times New Roman"/>
      <w:sz w:val="18"/>
      <w:szCs w:val="20"/>
      <w:lang w:val="en-GB"/>
    </w:rPr>
  </w:style>
  <w:style w:type="paragraph" w:styleId="Zpat">
    <w:name w:val="footer"/>
    <w:basedOn w:val="Normln"/>
    <w:link w:val="ZpatChar"/>
    <w:uiPriority w:val="99"/>
    <w:unhideWhenUsed/>
    <w:rsid w:val="005278B7"/>
    <w:pPr>
      <w:tabs>
        <w:tab w:val="clear" w:pos="7100"/>
        <w:tab w:val="center" w:pos="4819"/>
        <w:tab w:val="right" w:pos="9638"/>
      </w:tabs>
      <w:spacing w:line="240" w:lineRule="auto"/>
    </w:pPr>
  </w:style>
  <w:style w:type="character" w:customStyle="1" w:styleId="ZpatChar">
    <w:name w:val="Zápatí Char"/>
    <w:basedOn w:val="Standardnpsmoodstavce"/>
    <w:link w:val="Zpat"/>
    <w:uiPriority w:val="99"/>
    <w:rsid w:val="005278B7"/>
    <w:rPr>
      <w:rFonts w:ascii="Arial" w:eastAsia="Times New Roman" w:hAnsi="Arial" w:cs="Times New Roman"/>
      <w:sz w:val="18"/>
      <w:szCs w:val="20"/>
      <w:lang w:val="en-GB"/>
    </w:rPr>
  </w:style>
  <w:style w:type="table" w:styleId="Mkatabulky">
    <w:name w:val="Table Grid"/>
    <w:basedOn w:val="Normlntabulka"/>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04C62"/>
    <w:rPr>
      <w:color w:val="0000FF" w:themeColor="hyperlink"/>
      <w:u w:val="single"/>
    </w:rPr>
  </w:style>
  <w:style w:type="character" w:customStyle="1" w:styleId="eudoraheader">
    <w:name w:val="eudoraheader"/>
    <w:basedOn w:val="Standardnpsmoodstavce"/>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Odstavecseseznamem">
    <w:name w:val="List Paragraph"/>
    <w:basedOn w:val="Normln"/>
    <w:uiPriority w:val="34"/>
    <w:qFormat/>
    <w:rsid w:val="00BB0DF8"/>
    <w:pPr>
      <w:tabs>
        <w:tab w:val="clear" w:pos="7100"/>
      </w:tabs>
      <w:spacing w:after="160" w:line="259" w:lineRule="auto"/>
      <w:ind w:left="720"/>
      <w:contextualSpacing/>
      <w:jc w:val="left"/>
    </w:pPr>
    <w:rPr>
      <w:rFonts w:asciiTheme="minorHAnsi" w:eastAsiaTheme="minorHAnsi" w:hAnsiTheme="minorHAnsi" w:cstheme="minorBidi"/>
      <w:sz w:val="22"/>
      <w:szCs w:val="22"/>
      <w:lang w:val="cs-CZ"/>
    </w:rPr>
  </w:style>
  <w:style w:type="character" w:customStyle="1" w:styleId="y2iqfc">
    <w:name w:val="y2iqfc"/>
    <w:basedOn w:val="Standardnpsmoodstavce"/>
    <w:rsid w:val="0071190B"/>
  </w:style>
  <w:style w:type="character" w:customStyle="1" w:styleId="author">
    <w:name w:val="author"/>
    <w:basedOn w:val="Standardnpsmoodstavce"/>
    <w:rsid w:val="00540FFD"/>
  </w:style>
  <w:style w:type="character" w:customStyle="1" w:styleId="pubyear">
    <w:name w:val="pubyear"/>
    <w:basedOn w:val="Standardnpsmoodstavce"/>
    <w:rsid w:val="00540FFD"/>
  </w:style>
  <w:style w:type="character" w:customStyle="1" w:styleId="othertitle">
    <w:name w:val="othertitle"/>
    <w:basedOn w:val="Standardnpsmoodstavce"/>
    <w:rsid w:val="00540FFD"/>
  </w:style>
  <w:style w:type="character" w:customStyle="1" w:styleId="articletitle">
    <w:name w:val="articletitle"/>
    <w:basedOn w:val="Standardnpsmoodstavce"/>
    <w:rsid w:val="00540FFD"/>
  </w:style>
  <w:style w:type="character" w:customStyle="1" w:styleId="vol">
    <w:name w:val="vol"/>
    <w:basedOn w:val="Standardnpsmoodstavce"/>
    <w:rsid w:val="00540FFD"/>
  </w:style>
  <w:style w:type="character" w:customStyle="1" w:styleId="pagefirst">
    <w:name w:val="pagefirst"/>
    <w:basedOn w:val="Standardnpsmoodstavce"/>
    <w:rsid w:val="00540FFD"/>
  </w:style>
  <w:style w:type="character" w:customStyle="1" w:styleId="pagelast">
    <w:name w:val="pagelast"/>
    <w:basedOn w:val="Standardnpsmoodstavce"/>
    <w:rsid w:val="00540FFD"/>
  </w:style>
  <w:style w:type="table" w:customStyle="1" w:styleId="Jednoduchtabulka11">
    <w:name w:val="Jednoduchá tabulka 11"/>
    <w:basedOn w:val="Normlntabulka"/>
    <w:next w:val="Jednoduchtabulka1"/>
    <w:semiHidden/>
    <w:rsid w:val="00F90011"/>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0647">
      <w:bodyDiv w:val="1"/>
      <w:marLeft w:val="0"/>
      <w:marRight w:val="0"/>
      <w:marTop w:val="0"/>
      <w:marBottom w:val="0"/>
      <w:divBdr>
        <w:top w:val="none" w:sz="0" w:space="0" w:color="auto"/>
        <w:left w:val="none" w:sz="0" w:space="0" w:color="auto"/>
        <w:bottom w:val="none" w:sz="0" w:space="0" w:color="auto"/>
        <w:right w:val="none" w:sz="0" w:space="0" w:color="auto"/>
      </w:divBdr>
    </w:div>
    <w:div w:id="339895305">
      <w:bodyDiv w:val="1"/>
      <w:marLeft w:val="0"/>
      <w:marRight w:val="0"/>
      <w:marTop w:val="0"/>
      <w:marBottom w:val="0"/>
      <w:divBdr>
        <w:top w:val="none" w:sz="0" w:space="0" w:color="auto"/>
        <w:left w:val="none" w:sz="0" w:space="0" w:color="auto"/>
        <w:bottom w:val="none" w:sz="0" w:space="0" w:color="auto"/>
        <w:right w:val="none" w:sz="0" w:space="0" w:color="auto"/>
      </w:divBdr>
    </w:div>
    <w:div w:id="450054948">
      <w:bodyDiv w:val="1"/>
      <w:marLeft w:val="0"/>
      <w:marRight w:val="0"/>
      <w:marTop w:val="0"/>
      <w:marBottom w:val="0"/>
      <w:divBdr>
        <w:top w:val="none" w:sz="0" w:space="0" w:color="auto"/>
        <w:left w:val="none" w:sz="0" w:space="0" w:color="auto"/>
        <w:bottom w:val="none" w:sz="0" w:space="0" w:color="auto"/>
        <w:right w:val="none" w:sz="0" w:space="0" w:color="auto"/>
      </w:divBdr>
    </w:div>
    <w:div w:id="514999108">
      <w:bodyDiv w:val="1"/>
      <w:marLeft w:val="0"/>
      <w:marRight w:val="0"/>
      <w:marTop w:val="0"/>
      <w:marBottom w:val="0"/>
      <w:divBdr>
        <w:top w:val="none" w:sz="0" w:space="0" w:color="auto"/>
        <w:left w:val="none" w:sz="0" w:space="0" w:color="auto"/>
        <w:bottom w:val="none" w:sz="0" w:space="0" w:color="auto"/>
        <w:right w:val="none" w:sz="0" w:space="0" w:color="auto"/>
      </w:divBdr>
      <w:divsChild>
        <w:div w:id="116071693">
          <w:marLeft w:val="0"/>
          <w:marRight w:val="0"/>
          <w:marTop w:val="0"/>
          <w:marBottom w:val="0"/>
          <w:divBdr>
            <w:top w:val="none" w:sz="0" w:space="0" w:color="auto"/>
            <w:left w:val="none" w:sz="0" w:space="0" w:color="auto"/>
            <w:bottom w:val="none" w:sz="0" w:space="0" w:color="auto"/>
            <w:right w:val="none" w:sz="0" w:space="0" w:color="auto"/>
          </w:divBdr>
        </w:div>
      </w:divsChild>
    </w:div>
    <w:div w:id="561646367">
      <w:bodyDiv w:val="1"/>
      <w:marLeft w:val="0"/>
      <w:marRight w:val="0"/>
      <w:marTop w:val="0"/>
      <w:marBottom w:val="0"/>
      <w:divBdr>
        <w:top w:val="none" w:sz="0" w:space="0" w:color="auto"/>
        <w:left w:val="none" w:sz="0" w:space="0" w:color="auto"/>
        <w:bottom w:val="none" w:sz="0" w:space="0" w:color="auto"/>
        <w:right w:val="none" w:sz="0" w:space="0" w:color="auto"/>
      </w:divBdr>
    </w:div>
    <w:div w:id="578447298">
      <w:bodyDiv w:val="1"/>
      <w:marLeft w:val="0"/>
      <w:marRight w:val="0"/>
      <w:marTop w:val="0"/>
      <w:marBottom w:val="0"/>
      <w:divBdr>
        <w:top w:val="none" w:sz="0" w:space="0" w:color="auto"/>
        <w:left w:val="none" w:sz="0" w:space="0" w:color="auto"/>
        <w:bottom w:val="none" w:sz="0" w:space="0" w:color="auto"/>
        <w:right w:val="none" w:sz="0" w:space="0" w:color="auto"/>
      </w:divBdr>
      <w:divsChild>
        <w:div w:id="717510446">
          <w:marLeft w:val="0"/>
          <w:marRight w:val="0"/>
          <w:marTop w:val="0"/>
          <w:marBottom w:val="0"/>
          <w:divBdr>
            <w:top w:val="none" w:sz="0" w:space="0" w:color="auto"/>
            <w:left w:val="none" w:sz="0" w:space="0" w:color="auto"/>
            <w:bottom w:val="none" w:sz="0" w:space="0" w:color="auto"/>
            <w:right w:val="none" w:sz="0" w:space="0" w:color="auto"/>
          </w:divBdr>
        </w:div>
      </w:divsChild>
    </w:div>
    <w:div w:id="665062011">
      <w:bodyDiv w:val="1"/>
      <w:marLeft w:val="0"/>
      <w:marRight w:val="0"/>
      <w:marTop w:val="0"/>
      <w:marBottom w:val="0"/>
      <w:divBdr>
        <w:top w:val="none" w:sz="0" w:space="0" w:color="auto"/>
        <w:left w:val="none" w:sz="0" w:space="0" w:color="auto"/>
        <w:bottom w:val="none" w:sz="0" w:space="0" w:color="auto"/>
        <w:right w:val="none" w:sz="0" w:space="0" w:color="auto"/>
      </w:divBdr>
    </w:div>
    <w:div w:id="669023966">
      <w:bodyDiv w:val="1"/>
      <w:marLeft w:val="0"/>
      <w:marRight w:val="0"/>
      <w:marTop w:val="0"/>
      <w:marBottom w:val="0"/>
      <w:divBdr>
        <w:top w:val="none" w:sz="0" w:space="0" w:color="auto"/>
        <w:left w:val="none" w:sz="0" w:space="0" w:color="auto"/>
        <w:bottom w:val="none" w:sz="0" w:space="0" w:color="auto"/>
        <w:right w:val="none" w:sz="0" w:space="0" w:color="auto"/>
      </w:divBdr>
    </w:div>
    <w:div w:id="733821702">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0194">
      <w:bodyDiv w:val="1"/>
      <w:marLeft w:val="0"/>
      <w:marRight w:val="0"/>
      <w:marTop w:val="0"/>
      <w:marBottom w:val="0"/>
      <w:divBdr>
        <w:top w:val="none" w:sz="0" w:space="0" w:color="auto"/>
        <w:left w:val="none" w:sz="0" w:space="0" w:color="auto"/>
        <w:bottom w:val="none" w:sz="0" w:space="0" w:color="auto"/>
        <w:right w:val="none" w:sz="0" w:space="0" w:color="auto"/>
      </w:divBdr>
    </w:div>
    <w:div w:id="921523800">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7129">
      <w:bodyDiv w:val="1"/>
      <w:marLeft w:val="0"/>
      <w:marRight w:val="0"/>
      <w:marTop w:val="0"/>
      <w:marBottom w:val="0"/>
      <w:divBdr>
        <w:top w:val="none" w:sz="0" w:space="0" w:color="auto"/>
        <w:left w:val="none" w:sz="0" w:space="0" w:color="auto"/>
        <w:bottom w:val="none" w:sz="0" w:space="0" w:color="auto"/>
        <w:right w:val="none" w:sz="0" w:space="0" w:color="auto"/>
      </w:divBdr>
    </w:div>
    <w:div w:id="1068067610">
      <w:bodyDiv w:val="1"/>
      <w:marLeft w:val="0"/>
      <w:marRight w:val="0"/>
      <w:marTop w:val="0"/>
      <w:marBottom w:val="0"/>
      <w:divBdr>
        <w:top w:val="none" w:sz="0" w:space="0" w:color="auto"/>
        <w:left w:val="none" w:sz="0" w:space="0" w:color="auto"/>
        <w:bottom w:val="none" w:sz="0" w:space="0" w:color="auto"/>
        <w:right w:val="none" w:sz="0" w:space="0" w:color="auto"/>
      </w:divBdr>
      <w:divsChild>
        <w:div w:id="655381221">
          <w:marLeft w:val="0"/>
          <w:marRight w:val="0"/>
          <w:marTop w:val="0"/>
          <w:marBottom w:val="0"/>
          <w:divBdr>
            <w:top w:val="none" w:sz="0" w:space="0" w:color="auto"/>
            <w:left w:val="none" w:sz="0" w:space="0" w:color="auto"/>
            <w:bottom w:val="none" w:sz="0" w:space="0" w:color="auto"/>
            <w:right w:val="none" w:sz="0" w:space="0" w:color="auto"/>
          </w:divBdr>
        </w:div>
      </w:divsChild>
    </w:div>
    <w:div w:id="1070153017">
      <w:bodyDiv w:val="1"/>
      <w:marLeft w:val="0"/>
      <w:marRight w:val="0"/>
      <w:marTop w:val="0"/>
      <w:marBottom w:val="0"/>
      <w:divBdr>
        <w:top w:val="none" w:sz="0" w:space="0" w:color="auto"/>
        <w:left w:val="none" w:sz="0" w:space="0" w:color="auto"/>
        <w:bottom w:val="none" w:sz="0" w:space="0" w:color="auto"/>
        <w:right w:val="none" w:sz="0" w:space="0" w:color="auto"/>
      </w:divBdr>
    </w:div>
    <w:div w:id="1104812778">
      <w:bodyDiv w:val="1"/>
      <w:marLeft w:val="0"/>
      <w:marRight w:val="0"/>
      <w:marTop w:val="0"/>
      <w:marBottom w:val="0"/>
      <w:divBdr>
        <w:top w:val="none" w:sz="0" w:space="0" w:color="auto"/>
        <w:left w:val="none" w:sz="0" w:space="0" w:color="auto"/>
        <w:bottom w:val="none" w:sz="0" w:space="0" w:color="auto"/>
        <w:right w:val="none" w:sz="0" w:space="0" w:color="auto"/>
      </w:divBdr>
    </w:div>
    <w:div w:id="1200358914">
      <w:bodyDiv w:val="1"/>
      <w:marLeft w:val="0"/>
      <w:marRight w:val="0"/>
      <w:marTop w:val="0"/>
      <w:marBottom w:val="0"/>
      <w:divBdr>
        <w:top w:val="none" w:sz="0" w:space="0" w:color="auto"/>
        <w:left w:val="none" w:sz="0" w:space="0" w:color="auto"/>
        <w:bottom w:val="none" w:sz="0" w:space="0" w:color="auto"/>
        <w:right w:val="none" w:sz="0" w:space="0" w:color="auto"/>
      </w:divBdr>
    </w:div>
    <w:div w:id="1249459230">
      <w:bodyDiv w:val="1"/>
      <w:marLeft w:val="0"/>
      <w:marRight w:val="0"/>
      <w:marTop w:val="0"/>
      <w:marBottom w:val="0"/>
      <w:divBdr>
        <w:top w:val="none" w:sz="0" w:space="0" w:color="auto"/>
        <w:left w:val="none" w:sz="0" w:space="0" w:color="auto"/>
        <w:bottom w:val="none" w:sz="0" w:space="0" w:color="auto"/>
        <w:right w:val="none" w:sz="0" w:space="0" w:color="auto"/>
      </w:divBdr>
    </w:div>
    <w:div w:id="1340037260">
      <w:bodyDiv w:val="1"/>
      <w:marLeft w:val="0"/>
      <w:marRight w:val="0"/>
      <w:marTop w:val="0"/>
      <w:marBottom w:val="0"/>
      <w:divBdr>
        <w:top w:val="none" w:sz="0" w:space="0" w:color="auto"/>
        <w:left w:val="none" w:sz="0" w:space="0" w:color="auto"/>
        <w:bottom w:val="none" w:sz="0" w:space="0" w:color="auto"/>
        <w:right w:val="none" w:sz="0" w:space="0" w:color="auto"/>
      </w:divBdr>
      <w:divsChild>
        <w:div w:id="459880083">
          <w:marLeft w:val="0"/>
          <w:marRight w:val="0"/>
          <w:marTop w:val="0"/>
          <w:marBottom w:val="0"/>
          <w:divBdr>
            <w:top w:val="none" w:sz="0" w:space="0" w:color="auto"/>
            <w:left w:val="none" w:sz="0" w:space="0" w:color="auto"/>
            <w:bottom w:val="none" w:sz="0" w:space="0" w:color="auto"/>
            <w:right w:val="none" w:sz="0" w:space="0" w:color="auto"/>
          </w:divBdr>
        </w:div>
      </w:divsChild>
    </w:div>
    <w:div w:id="1369184023">
      <w:bodyDiv w:val="1"/>
      <w:marLeft w:val="0"/>
      <w:marRight w:val="0"/>
      <w:marTop w:val="0"/>
      <w:marBottom w:val="0"/>
      <w:divBdr>
        <w:top w:val="none" w:sz="0" w:space="0" w:color="auto"/>
        <w:left w:val="none" w:sz="0" w:space="0" w:color="auto"/>
        <w:bottom w:val="none" w:sz="0" w:space="0" w:color="auto"/>
        <w:right w:val="none" w:sz="0" w:space="0" w:color="auto"/>
      </w:divBdr>
    </w:div>
    <w:div w:id="1480227099">
      <w:bodyDiv w:val="1"/>
      <w:marLeft w:val="0"/>
      <w:marRight w:val="0"/>
      <w:marTop w:val="0"/>
      <w:marBottom w:val="0"/>
      <w:divBdr>
        <w:top w:val="none" w:sz="0" w:space="0" w:color="auto"/>
        <w:left w:val="none" w:sz="0" w:space="0" w:color="auto"/>
        <w:bottom w:val="none" w:sz="0" w:space="0" w:color="auto"/>
        <w:right w:val="none" w:sz="0" w:space="0" w:color="auto"/>
      </w:divBdr>
    </w:div>
    <w:div w:id="1494056654">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61278">
      <w:bodyDiv w:val="1"/>
      <w:marLeft w:val="0"/>
      <w:marRight w:val="0"/>
      <w:marTop w:val="0"/>
      <w:marBottom w:val="0"/>
      <w:divBdr>
        <w:top w:val="none" w:sz="0" w:space="0" w:color="auto"/>
        <w:left w:val="none" w:sz="0" w:space="0" w:color="auto"/>
        <w:bottom w:val="none" w:sz="0" w:space="0" w:color="auto"/>
        <w:right w:val="none" w:sz="0" w:space="0" w:color="auto"/>
      </w:divBdr>
      <w:divsChild>
        <w:div w:id="1812675361">
          <w:marLeft w:val="0"/>
          <w:marRight w:val="0"/>
          <w:marTop w:val="0"/>
          <w:marBottom w:val="0"/>
          <w:divBdr>
            <w:top w:val="none" w:sz="0" w:space="0" w:color="auto"/>
            <w:left w:val="none" w:sz="0" w:space="0" w:color="auto"/>
            <w:bottom w:val="none" w:sz="0" w:space="0" w:color="auto"/>
            <w:right w:val="none" w:sz="0" w:space="0" w:color="auto"/>
          </w:divBdr>
        </w:div>
      </w:divsChild>
    </w:div>
    <w:div w:id="2000501177">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tiff"/><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tif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FECF184E7D4541A33AD74DBA7DC930" ma:contentTypeVersion="13" ma:contentTypeDescription="Vytvoří nový dokument" ma:contentTypeScope="" ma:versionID="53082bc71f0a1d39f2b929362230ff1b">
  <xsd:schema xmlns:xsd="http://www.w3.org/2001/XMLSchema" xmlns:xs="http://www.w3.org/2001/XMLSchema" xmlns:p="http://schemas.microsoft.com/office/2006/metadata/properties" xmlns:ns3="f89fc7a7-aa8f-46d1-a74c-fe9da4716c3d" xmlns:ns4="00f0e887-c279-4003-9adb-f0015454291e" targetNamespace="http://schemas.microsoft.com/office/2006/metadata/properties" ma:root="true" ma:fieldsID="554879d54fdd8ed8709b0fc1b63b20f3" ns3:_="" ns4:_="">
    <xsd:import namespace="f89fc7a7-aa8f-46d1-a74c-fe9da4716c3d"/>
    <xsd:import namespace="00f0e887-c279-4003-9adb-f001545429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fc7a7-aa8f-46d1-a74c-fe9da4716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0e887-c279-4003-9adb-f0015454291e"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2A76A-777F-4A06-9826-3F55BC732C89}">
  <ds:schemaRefs>
    <ds:schemaRef ds:uri="http://schemas.microsoft.com/sharepoint/v3/contenttype/forms"/>
  </ds:schemaRefs>
</ds:datastoreItem>
</file>

<file path=customXml/itemProps2.xml><?xml version="1.0" encoding="utf-8"?>
<ds:datastoreItem xmlns:ds="http://schemas.openxmlformats.org/officeDocument/2006/customXml" ds:itemID="{D0D6A23D-2BE3-46CE-AE93-64B589C765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025606-9D0C-48D5-98F8-D02E66820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fc7a7-aa8f-46d1-a74c-fe9da4716c3d"/>
    <ds:schemaRef ds:uri="00f0e887-c279-4003-9adb-f00154542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E2F0C6-A589-4B41-98CD-CBC83039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3356</Words>
  <Characters>19804</Characters>
  <Application>Microsoft Office Word</Application>
  <DocSecurity>0</DocSecurity>
  <Lines>165</Lines>
  <Paragraphs>46</Paragraphs>
  <ScaleCrop>false</ScaleCrop>
  <HeadingPairs>
    <vt:vector size="6" baseType="variant">
      <vt:variant>
        <vt:lpstr>Název</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Víchová</dc:creator>
  <cp:lastModifiedBy>Romana Heinzová</cp:lastModifiedBy>
  <cp:revision>4</cp:revision>
  <cp:lastPrinted>2015-05-12T18:31:00Z</cp:lastPrinted>
  <dcterms:created xsi:type="dcterms:W3CDTF">2022-02-16T07:15:00Z</dcterms:created>
  <dcterms:modified xsi:type="dcterms:W3CDTF">2022-02-16T07:16:00Z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0x010100BAFECF184E7D4541A33AD74DBA7DC930</vt:lpwstr>
  </property>
</Properties>
</file>