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63A29"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E63A29" w:rsidRDefault="000A03B2" w:rsidP="00DE264A">
            <w:pPr>
              <w:tabs>
                <w:tab w:val="left" w:pos="-108"/>
              </w:tabs>
              <w:ind w:left="-108"/>
              <w:jc w:val="left"/>
              <w:rPr>
                <w:rFonts w:cs="Arial"/>
                <w:b/>
                <w:bCs/>
                <w:i/>
                <w:iCs/>
                <w:color w:val="000066"/>
                <w:sz w:val="12"/>
                <w:szCs w:val="12"/>
                <w:lang w:val="en-US" w:eastAsia="it-IT"/>
              </w:rPr>
            </w:pPr>
            <w:r w:rsidRPr="00E63A29">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63A29">
              <w:rPr>
                <w:rFonts w:ascii="AdvP6960" w:hAnsi="AdvP6960" w:cs="AdvP6960"/>
                <w:color w:val="241F20"/>
                <w:szCs w:val="18"/>
                <w:lang w:val="en-US" w:eastAsia="it-IT"/>
              </w:rPr>
              <w:t xml:space="preserve"> </w:t>
            </w:r>
            <w:r w:rsidRPr="00E63A29">
              <w:rPr>
                <w:rFonts w:cs="Arial"/>
                <w:b/>
                <w:bCs/>
                <w:i/>
                <w:iCs/>
                <w:color w:val="000066"/>
                <w:sz w:val="24"/>
                <w:szCs w:val="24"/>
                <w:lang w:val="en-US" w:eastAsia="it-IT"/>
              </w:rPr>
              <w:t>CHEMICAL ENGINEERING</w:t>
            </w:r>
            <w:r w:rsidRPr="00E63A29">
              <w:rPr>
                <w:rFonts w:cs="Arial"/>
                <w:b/>
                <w:bCs/>
                <w:i/>
                <w:iCs/>
                <w:color w:val="0033FF"/>
                <w:sz w:val="24"/>
                <w:szCs w:val="24"/>
                <w:lang w:val="en-US" w:eastAsia="it-IT"/>
              </w:rPr>
              <w:t xml:space="preserve"> </w:t>
            </w:r>
            <w:r w:rsidRPr="00E63A29">
              <w:rPr>
                <w:rFonts w:cs="Arial"/>
                <w:b/>
                <w:bCs/>
                <w:i/>
                <w:iCs/>
                <w:color w:val="666666"/>
                <w:sz w:val="24"/>
                <w:szCs w:val="24"/>
                <w:lang w:val="en-US" w:eastAsia="it-IT"/>
              </w:rPr>
              <w:t>TRANSACTIONS</w:t>
            </w:r>
            <w:r w:rsidRPr="00E63A29">
              <w:rPr>
                <w:color w:val="333333"/>
                <w:sz w:val="24"/>
                <w:szCs w:val="24"/>
                <w:lang w:val="en-US" w:eastAsia="it-IT"/>
              </w:rPr>
              <w:t xml:space="preserve"> </w:t>
            </w:r>
            <w:r w:rsidRPr="00E63A29">
              <w:rPr>
                <w:rFonts w:cs="Arial"/>
                <w:b/>
                <w:bCs/>
                <w:i/>
                <w:iCs/>
                <w:color w:val="000066"/>
                <w:sz w:val="27"/>
                <w:szCs w:val="27"/>
                <w:lang w:val="en-US" w:eastAsia="it-IT"/>
              </w:rPr>
              <w:br/>
            </w:r>
          </w:p>
          <w:p w14:paraId="4B780582" w14:textId="1EEF6F50" w:rsidR="000A03B2" w:rsidRPr="00E63A29" w:rsidRDefault="00A76EFC" w:rsidP="004C3D1D">
            <w:pPr>
              <w:tabs>
                <w:tab w:val="left" w:pos="-108"/>
              </w:tabs>
              <w:ind w:left="-108"/>
              <w:rPr>
                <w:rFonts w:cs="Arial"/>
                <w:b/>
                <w:bCs/>
                <w:i/>
                <w:iCs/>
                <w:color w:val="000066"/>
                <w:sz w:val="22"/>
                <w:szCs w:val="22"/>
                <w:lang w:val="en-US" w:eastAsia="it-IT"/>
              </w:rPr>
            </w:pPr>
            <w:r w:rsidRPr="00E63A29">
              <w:rPr>
                <w:rFonts w:cs="Arial"/>
                <w:b/>
                <w:bCs/>
                <w:i/>
                <w:iCs/>
                <w:color w:val="000066"/>
                <w:sz w:val="22"/>
                <w:szCs w:val="22"/>
                <w:lang w:val="en-US" w:eastAsia="it-IT"/>
              </w:rPr>
              <w:t xml:space="preserve">VOL. </w:t>
            </w:r>
          </w:p>
        </w:tc>
        <w:tc>
          <w:tcPr>
            <w:tcW w:w="1843" w:type="dxa"/>
            <w:tcBorders>
              <w:left w:val="single" w:sz="4" w:space="0" w:color="auto"/>
              <w:bottom w:val="nil"/>
              <w:right w:val="single" w:sz="4" w:space="0" w:color="auto"/>
            </w:tcBorders>
          </w:tcPr>
          <w:p w14:paraId="56782132" w14:textId="77777777" w:rsidR="000A03B2" w:rsidRPr="00E63A29" w:rsidRDefault="000A03B2" w:rsidP="00CD5FE2">
            <w:pPr>
              <w:spacing w:line="140" w:lineRule="atLeast"/>
              <w:jc w:val="right"/>
              <w:rPr>
                <w:rFonts w:cs="Arial"/>
                <w:sz w:val="14"/>
                <w:szCs w:val="14"/>
                <w:lang w:val="en-US"/>
              </w:rPr>
            </w:pPr>
            <w:r w:rsidRPr="00E63A29">
              <w:rPr>
                <w:rFonts w:cs="Arial"/>
                <w:sz w:val="14"/>
                <w:szCs w:val="14"/>
                <w:lang w:val="en-US"/>
              </w:rPr>
              <w:t>A publication of</w:t>
            </w:r>
          </w:p>
          <w:p w14:paraId="599E5441" w14:textId="77777777" w:rsidR="000A03B2" w:rsidRPr="00E63A29" w:rsidRDefault="000A03B2" w:rsidP="00CD5FE2">
            <w:pPr>
              <w:jc w:val="right"/>
              <w:rPr>
                <w:lang w:val="en-US"/>
              </w:rPr>
            </w:pPr>
            <w:r w:rsidRPr="00E63A29">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63A29" w14:paraId="380FA3CD" w14:textId="77777777" w:rsidTr="00DE264A">
        <w:trPr>
          <w:trHeight w:val="567"/>
          <w:jc w:val="center"/>
        </w:trPr>
        <w:tc>
          <w:tcPr>
            <w:tcW w:w="6946" w:type="dxa"/>
            <w:vMerge/>
            <w:tcBorders>
              <w:right w:val="single" w:sz="4" w:space="0" w:color="auto"/>
            </w:tcBorders>
          </w:tcPr>
          <w:p w14:paraId="39E5E4C1" w14:textId="77777777" w:rsidR="000A03B2" w:rsidRPr="00E63A29"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E63A29" w:rsidRDefault="000A03B2" w:rsidP="00CD5FE2">
            <w:pPr>
              <w:spacing w:line="140" w:lineRule="atLeast"/>
              <w:jc w:val="right"/>
              <w:rPr>
                <w:rFonts w:cs="Arial"/>
                <w:sz w:val="14"/>
                <w:szCs w:val="14"/>
                <w:lang w:val="en-US"/>
              </w:rPr>
            </w:pPr>
            <w:r w:rsidRPr="00E63A29">
              <w:rPr>
                <w:rFonts w:cs="Arial"/>
                <w:sz w:val="14"/>
                <w:szCs w:val="14"/>
                <w:lang w:val="en-US"/>
              </w:rPr>
              <w:t>The Italian Association</w:t>
            </w:r>
          </w:p>
          <w:p w14:paraId="7522B1D2" w14:textId="77777777" w:rsidR="000A03B2" w:rsidRPr="00E63A29" w:rsidRDefault="000A03B2" w:rsidP="00CD5FE2">
            <w:pPr>
              <w:spacing w:line="140" w:lineRule="atLeast"/>
              <w:jc w:val="right"/>
              <w:rPr>
                <w:rFonts w:cs="Arial"/>
                <w:sz w:val="14"/>
                <w:szCs w:val="14"/>
                <w:lang w:val="en-US"/>
              </w:rPr>
            </w:pPr>
            <w:r w:rsidRPr="00E63A29">
              <w:rPr>
                <w:rFonts w:cs="Arial"/>
                <w:sz w:val="14"/>
                <w:szCs w:val="14"/>
                <w:lang w:val="en-US"/>
              </w:rPr>
              <w:t>of Chemical Engineering</w:t>
            </w:r>
          </w:p>
          <w:p w14:paraId="4F0CC5DE" w14:textId="35204533" w:rsidR="000A03B2" w:rsidRPr="00E63A29" w:rsidRDefault="005A3E9C" w:rsidP="00CD5FE2">
            <w:pPr>
              <w:spacing w:line="140" w:lineRule="atLeast"/>
              <w:jc w:val="right"/>
              <w:rPr>
                <w:rFonts w:cs="Arial"/>
                <w:sz w:val="14"/>
                <w:szCs w:val="14"/>
                <w:lang w:val="en-US"/>
              </w:rPr>
            </w:pPr>
            <w:r w:rsidRPr="00E63A29">
              <w:rPr>
                <w:rFonts w:cs="Arial"/>
                <w:sz w:val="13"/>
                <w:szCs w:val="13"/>
                <w:lang w:val="en-US"/>
              </w:rPr>
              <w:t>Online at www.cetjournal.it</w:t>
            </w:r>
          </w:p>
        </w:tc>
      </w:tr>
      <w:tr w:rsidR="000A03B2" w:rsidRPr="00E63A29" w14:paraId="2D1B7169" w14:textId="77777777" w:rsidTr="00DE264A">
        <w:trPr>
          <w:trHeight w:val="68"/>
          <w:jc w:val="center"/>
        </w:trPr>
        <w:tc>
          <w:tcPr>
            <w:tcW w:w="8789" w:type="dxa"/>
            <w:gridSpan w:val="2"/>
          </w:tcPr>
          <w:p w14:paraId="4B0BB442" w14:textId="7D24D70F" w:rsidR="00300E56" w:rsidRPr="00E63A29"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E63A29">
              <w:rPr>
                <w:rFonts w:ascii="Tahoma" w:hAnsi="Tahoma" w:cs="Tahoma"/>
                <w:iCs/>
                <w:color w:val="333333"/>
                <w:sz w:val="14"/>
                <w:szCs w:val="14"/>
                <w:lang w:val="en-US" w:eastAsia="it-IT"/>
              </w:rPr>
              <w:t>Guest Editors:</w:t>
            </w:r>
            <w:r w:rsidR="00904C62" w:rsidRPr="00E63A29">
              <w:rPr>
                <w:rFonts w:ascii="Tahoma" w:hAnsi="Tahoma" w:cs="Tahoma"/>
                <w:iCs/>
                <w:color w:val="333333"/>
                <w:sz w:val="14"/>
                <w:szCs w:val="14"/>
                <w:lang w:val="en-US" w:eastAsia="it-IT"/>
              </w:rPr>
              <w:t xml:space="preserve"> </w:t>
            </w:r>
          </w:p>
          <w:p w14:paraId="1B0F1814" w14:textId="6CE52C7C" w:rsidR="000A03B2" w:rsidRPr="00E63A29" w:rsidRDefault="0014464F" w:rsidP="00180860">
            <w:pPr>
              <w:tabs>
                <w:tab w:val="left" w:pos="-108"/>
              </w:tabs>
              <w:spacing w:line="140" w:lineRule="atLeast"/>
              <w:ind w:left="-108"/>
              <w:jc w:val="left"/>
              <w:rPr>
                <w:lang w:val="en-US"/>
              </w:rPr>
            </w:pPr>
            <w:r w:rsidRPr="00E63A29">
              <w:rPr>
                <w:rFonts w:ascii="Tahoma" w:hAnsi="Tahoma" w:cs="Tahoma"/>
                <w:iCs/>
                <w:color w:val="333333"/>
                <w:sz w:val="14"/>
                <w:szCs w:val="14"/>
                <w:lang w:val="en-US" w:eastAsia="it-IT"/>
              </w:rPr>
              <w:t xml:space="preserve">Copyright © </w:t>
            </w:r>
            <w:r w:rsidR="00904C62" w:rsidRPr="00E63A29">
              <w:rPr>
                <w:rFonts w:ascii="Tahoma" w:hAnsi="Tahoma" w:cs="Tahoma"/>
                <w:iCs/>
                <w:color w:val="333333"/>
                <w:sz w:val="14"/>
                <w:szCs w:val="14"/>
                <w:lang w:val="en-US" w:eastAsia="it-IT"/>
              </w:rPr>
              <w:t xml:space="preserve"> AIDIC Servizi S.r.l.</w:t>
            </w:r>
            <w:r w:rsidR="00300E56" w:rsidRPr="00E63A29">
              <w:rPr>
                <w:rFonts w:ascii="Tahoma" w:hAnsi="Tahoma" w:cs="Tahoma"/>
                <w:iCs/>
                <w:color w:val="333333"/>
                <w:sz w:val="14"/>
                <w:szCs w:val="14"/>
                <w:lang w:val="en-US" w:eastAsia="it-IT"/>
              </w:rPr>
              <w:br/>
            </w:r>
            <w:r w:rsidR="00180860" w:rsidRPr="00E63A29">
              <w:rPr>
                <w:rFonts w:ascii="Tahoma" w:hAnsi="Tahoma" w:cs="Tahoma"/>
                <w:b/>
                <w:iCs/>
                <w:color w:val="333333"/>
                <w:sz w:val="14"/>
                <w:szCs w:val="14"/>
                <w:lang w:val="en-US" w:eastAsia="it-IT"/>
              </w:rPr>
              <w:t xml:space="preserve">ISBN </w:t>
            </w:r>
            <w:r w:rsidR="00180860" w:rsidRPr="00E63A29">
              <w:rPr>
                <w:rFonts w:ascii="Tahoma" w:hAnsi="Tahoma" w:cs="Tahoma"/>
                <w:sz w:val="14"/>
                <w:szCs w:val="14"/>
                <w:lang w:val="en-US"/>
              </w:rPr>
              <w:t xml:space="preserve">978-88-95608-xx-x </w:t>
            </w:r>
            <w:r w:rsidR="00300E56" w:rsidRPr="00E63A29">
              <w:rPr>
                <w:rFonts w:ascii="Tahoma" w:hAnsi="Tahoma" w:cs="Tahoma"/>
                <w:b/>
                <w:iCs/>
                <w:color w:val="333333"/>
                <w:sz w:val="14"/>
                <w:szCs w:val="14"/>
                <w:lang w:val="en-US" w:eastAsia="it-IT"/>
              </w:rPr>
              <w:t>ISSN</w:t>
            </w:r>
            <w:r w:rsidR="00300E56" w:rsidRPr="00E63A29">
              <w:rPr>
                <w:rFonts w:ascii="Tahoma" w:hAnsi="Tahoma" w:cs="Tahoma"/>
                <w:iCs/>
                <w:color w:val="333333"/>
                <w:sz w:val="14"/>
                <w:szCs w:val="14"/>
                <w:lang w:val="en-US" w:eastAsia="it-IT"/>
              </w:rPr>
              <w:t xml:space="preserve"> 2283-9216</w:t>
            </w:r>
          </w:p>
        </w:tc>
      </w:tr>
    </w:tbl>
    <w:p w14:paraId="10DAA130" w14:textId="77777777" w:rsidR="000A03B2" w:rsidRPr="00E63A29" w:rsidRDefault="000A03B2" w:rsidP="000A03B2">
      <w:pPr>
        <w:pStyle w:val="CETAuthors"/>
        <w:rPr>
          <w:lang w:val="en-US"/>
        </w:rPr>
        <w:sectPr w:rsidR="000A03B2" w:rsidRPr="00E63A29" w:rsidSect="00CD5FE2">
          <w:type w:val="continuous"/>
          <w:pgSz w:w="11906" w:h="16838" w:code="9"/>
          <w:pgMar w:top="1701" w:right="1418" w:bottom="1701" w:left="1701" w:header="1701" w:footer="0" w:gutter="0"/>
          <w:cols w:space="708"/>
          <w:titlePg/>
          <w:docGrid w:linePitch="360"/>
        </w:sectPr>
      </w:pPr>
    </w:p>
    <w:p w14:paraId="2E667253" w14:textId="2CC59C8D" w:rsidR="00E978D0" w:rsidRPr="00E63A29" w:rsidRDefault="0096740A" w:rsidP="00E978D0">
      <w:pPr>
        <w:pStyle w:val="CETTitle"/>
        <w:rPr>
          <w:lang w:val="en-US"/>
        </w:rPr>
      </w:pPr>
      <w:r w:rsidRPr="00E63A29">
        <w:rPr>
          <w:lang w:val="en-US"/>
        </w:rPr>
        <w:t>Numerical simulation of a preventative evacuation using a multi-agent framework</w:t>
      </w:r>
    </w:p>
    <w:p w14:paraId="2B3CA35C" w14:textId="33855483" w:rsidR="00E978D0" w:rsidRPr="00E63A29" w:rsidRDefault="0096740A" w:rsidP="00AB5011">
      <w:pPr>
        <w:pStyle w:val="CETAuthors"/>
        <w:rPr>
          <w:lang w:val="en-US"/>
        </w:rPr>
      </w:pPr>
      <w:r w:rsidRPr="00E63A29">
        <w:rPr>
          <w:lang w:val="en-US"/>
        </w:rPr>
        <w:t>Cyril Orengo</w:t>
      </w:r>
      <w:r w:rsidR="00600535" w:rsidRPr="00E63A29">
        <w:rPr>
          <w:vertAlign w:val="superscript"/>
          <w:lang w:val="en-US"/>
        </w:rPr>
        <w:t>a</w:t>
      </w:r>
      <w:r w:rsidR="003001CA" w:rsidRPr="00E63A29">
        <w:rPr>
          <w:vertAlign w:val="superscript"/>
          <w:lang w:val="en-US"/>
        </w:rPr>
        <w:t>*</w:t>
      </w:r>
      <w:r w:rsidR="00600535" w:rsidRPr="00E63A29">
        <w:rPr>
          <w:lang w:val="en-US"/>
        </w:rPr>
        <w:t xml:space="preserve">, </w:t>
      </w:r>
      <w:r w:rsidR="00CD2535" w:rsidRPr="00E63A29">
        <w:rPr>
          <w:lang w:val="en-US"/>
        </w:rPr>
        <w:t>Florian Tena-Chollet</w:t>
      </w:r>
      <w:r w:rsidR="00CD2535" w:rsidRPr="00E63A29">
        <w:rPr>
          <w:vertAlign w:val="superscript"/>
          <w:lang w:val="en-US"/>
        </w:rPr>
        <w:t>a</w:t>
      </w:r>
      <w:r w:rsidR="00CD2535">
        <w:rPr>
          <w:lang w:val="en-US"/>
        </w:rPr>
        <w:t xml:space="preserve">, </w:t>
      </w:r>
      <w:r w:rsidRPr="00E63A29">
        <w:rPr>
          <w:lang w:val="en-US"/>
        </w:rPr>
        <w:t>Sophie Sauvagnargues</w:t>
      </w:r>
      <w:r w:rsidRPr="00E63A29">
        <w:rPr>
          <w:vertAlign w:val="superscript"/>
          <w:lang w:val="en-US"/>
        </w:rPr>
        <w:t>a</w:t>
      </w:r>
      <w:r w:rsidR="00600535" w:rsidRPr="00E63A29">
        <w:rPr>
          <w:lang w:val="en-US"/>
        </w:rPr>
        <w:t xml:space="preserve">, </w:t>
      </w:r>
    </w:p>
    <w:p w14:paraId="5053C5A8" w14:textId="22E2FA5E" w:rsidR="00E978D0" w:rsidRPr="00E63A29" w:rsidRDefault="00E978D0" w:rsidP="00E978D0">
      <w:pPr>
        <w:pStyle w:val="CETAddress"/>
        <w:rPr>
          <w:lang w:val="en-US"/>
        </w:rPr>
      </w:pPr>
      <w:r w:rsidRPr="00E63A29">
        <w:rPr>
          <w:vertAlign w:val="superscript"/>
          <w:lang w:val="en-US"/>
        </w:rPr>
        <w:t>a</w:t>
      </w:r>
      <w:r w:rsidR="00E03830" w:rsidRPr="00E63A29">
        <w:rPr>
          <w:lang w:val="en-US"/>
        </w:rPr>
        <w:t>Laboratory for Science of Risks (LSR), IMT Mines Alès, Alès, France</w:t>
      </w:r>
    </w:p>
    <w:p w14:paraId="78ABBC84" w14:textId="2FEC94A6" w:rsidR="00E03830" w:rsidRPr="00581BF7" w:rsidRDefault="00E03830" w:rsidP="00E978D0">
      <w:pPr>
        <w:pStyle w:val="CETAddress"/>
        <w:rPr>
          <w:lang w:val="fr-FR"/>
        </w:rPr>
      </w:pPr>
      <w:r w:rsidRPr="00581BF7">
        <w:rPr>
          <w:lang w:val="fr-FR"/>
        </w:rPr>
        <w:t>7 rue Jules Renard 30100 Alès (France)</w:t>
      </w:r>
    </w:p>
    <w:p w14:paraId="74C0AE20" w14:textId="4327052B" w:rsidR="00A02EC8" w:rsidRPr="00E63A29" w:rsidRDefault="0096740A" w:rsidP="001D43B2">
      <w:pPr>
        <w:pStyle w:val="CETemail"/>
        <w:rPr>
          <w:lang w:val="en-US"/>
        </w:rPr>
      </w:pPr>
      <w:r w:rsidRPr="00E63A29">
        <w:rPr>
          <w:lang w:val="en-US"/>
        </w:rPr>
        <w:t>cyril.orengo</w:t>
      </w:r>
      <w:r w:rsidR="00600535" w:rsidRPr="00E63A29">
        <w:rPr>
          <w:lang w:val="en-US"/>
        </w:rPr>
        <w:t>@</w:t>
      </w:r>
      <w:r w:rsidRPr="00E63A29">
        <w:rPr>
          <w:lang w:val="en-US"/>
        </w:rPr>
        <w:t>mines-ales.fr</w:t>
      </w:r>
      <w:r w:rsidR="00600535" w:rsidRPr="00E63A29">
        <w:rPr>
          <w:lang w:val="en-US"/>
        </w:rPr>
        <w:t xml:space="preserve"> </w:t>
      </w:r>
    </w:p>
    <w:p w14:paraId="0989769F" w14:textId="40E408E6" w:rsidR="001D43B2" w:rsidRPr="00E63A29" w:rsidRDefault="001D43B2" w:rsidP="00A02EC8">
      <w:pPr>
        <w:pStyle w:val="CETemail"/>
        <w:jc w:val="both"/>
        <w:rPr>
          <w:lang w:val="en-US"/>
        </w:rPr>
      </w:pPr>
      <w:r w:rsidRPr="00E63A29">
        <w:rPr>
          <w:sz w:val="18"/>
          <w:lang w:val="en-US"/>
        </w:rPr>
        <w:t xml:space="preserve">Enhancing knowledge </w:t>
      </w:r>
      <w:r w:rsidR="00F45974">
        <w:rPr>
          <w:sz w:val="18"/>
          <w:lang w:val="en-US"/>
        </w:rPr>
        <w:t>of</w:t>
      </w:r>
      <w:r w:rsidRPr="00E63A29">
        <w:rPr>
          <w:sz w:val="18"/>
          <w:lang w:val="en-US"/>
        </w:rPr>
        <w:t xml:space="preserve"> the evacuation proce</w:t>
      </w:r>
      <w:r w:rsidR="00726E66">
        <w:rPr>
          <w:sz w:val="18"/>
          <w:lang w:val="en-US"/>
        </w:rPr>
        <w:t>ss</w:t>
      </w:r>
      <w:r w:rsidRPr="00E63A29">
        <w:rPr>
          <w:sz w:val="18"/>
          <w:lang w:val="en-US"/>
        </w:rPr>
        <w:t xml:space="preserve"> is still a challenging topic. Hard to exercise in real conditions, we aim to propose a numerical simulatio</w:t>
      </w:r>
      <w:r w:rsidR="00726E66">
        <w:rPr>
          <w:sz w:val="18"/>
          <w:lang w:val="en-US"/>
        </w:rPr>
        <w:t xml:space="preserve">n of </w:t>
      </w:r>
      <w:r w:rsidR="00F45974">
        <w:rPr>
          <w:sz w:val="18"/>
          <w:lang w:val="en-US"/>
        </w:rPr>
        <w:t>an entirely</w:t>
      </w:r>
      <w:r w:rsidR="00726E66">
        <w:rPr>
          <w:sz w:val="18"/>
          <w:lang w:val="en-US"/>
        </w:rPr>
        <w:t xml:space="preserve"> pedestrian evacuation at the scale of a city</w:t>
      </w:r>
      <w:r w:rsidRPr="00E63A29">
        <w:rPr>
          <w:sz w:val="18"/>
          <w:lang w:val="en-US"/>
        </w:rPr>
        <w:t>. The main interest</w:t>
      </w:r>
      <w:r w:rsidR="00945EE6" w:rsidRPr="00E63A29">
        <w:rPr>
          <w:sz w:val="18"/>
          <w:lang w:val="en-US"/>
        </w:rPr>
        <w:t xml:space="preserve"> </w:t>
      </w:r>
      <w:r w:rsidRPr="00E63A29">
        <w:rPr>
          <w:sz w:val="18"/>
          <w:lang w:val="en-US"/>
        </w:rPr>
        <w:t xml:space="preserve">of this study is </w:t>
      </w:r>
      <w:r w:rsidR="00A02EC8" w:rsidRPr="00E63A29">
        <w:rPr>
          <w:sz w:val="18"/>
          <w:lang w:val="en-US"/>
        </w:rPr>
        <w:t xml:space="preserve">to </w:t>
      </w:r>
      <w:r w:rsidRPr="00E63A29">
        <w:rPr>
          <w:sz w:val="18"/>
          <w:lang w:val="en-US"/>
        </w:rPr>
        <w:t>render realistic</w:t>
      </w:r>
      <w:r w:rsidR="00A02EC8" w:rsidRPr="00E63A29">
        <w:rPr>
          <w:sz w:val="18"/>
          <w:lang w:val="en-US"/>
        </w:rPr>
        <w:t xml:space="preserve"> pedestrian</w:t>
      </w:r>
      <w:r w:rsidRPr="00E63A29">
        <w:rPr>
          <w:sz w:val="18"/>
          <w:lang w:val="en-US"/>
        </w:rPr>
        <w:t xml:space="preserve"> mobility in a</w:t>
      </w:r>
      <w:r w:rsidR="00A02EC8" w:rsidRPr="00E63A29">
        <w:rPr>
          <w:sz w:val="18"/>
          <w:lang w:val="en-US"/>
        </w:rPr>
        <w:t>n</w:t>
      </w:r>
      <w:r w:rsidRPr="00E63A29">
        <w:rPr>
          <w:sz w:val="18"/>
          <w:lang w:val="en-US"/>
        </w:rPr>
        <w:t xml:space="preserve"> </w:t>
      </w:r>
      <w:r w:rsidR="00A02EC8" w:rsidRPr="00E63A29">
        <w:rPr>
          <w:sz w:val="18"/>
          <w:lang w:val="en-US"/>
        </w:rPr>
        <w:t>evacuation context</w:t>
      </w:r>
      <w:r w:rsidRPr="00E63A29">
        <w:rPr>
          <w:sz w:val="18"/>
          <w:lang w:val="en-US"/>
        </w:rPr>
        <w:t xml:space="preserve">. To that end, a multi-agent system framework is used, allowing intelligent agents implementation </w:t>
      </w:r>
      <w:r w:rsidR="00A02EC8" w:rsidRPr="00E63A29">
        <w:rPr>
          <w:sz w:val="18"/>
          <w:lang w:val="en-US"/>
        </w:rPr>
        <w:t>mixed with an adapted social force model</w:t>
      </w:r>
      <w:r w:rsidR="00726E66">
        <w:rPr>
          <w:sz w:val="18"/>
          <w:lang w:val="en-US"/>
        </w:rPr>
        <w:t xml:space="preserve"> </w:t>
      </w:r>
      <w:r w:rsidR="00726E66">
        <w:rPr>
          <w:sz w:val="18"/>
          <w:lang w:val="en-US"/>
        </w:rPr>
        <w:fldChar w:fldCharType="begin" w:fldLock="1"/>
      </w:r>
      <w:r w:rsidR="000301FC">
        <w:rPr>
          <w:sz w:val="18"/>
          <w:lang w:val="en-US"/>
        </w:rPr>
        <w:instrText>ADDIN CSL_CITATION {"citationItems":[{"id":"ITEM-1","itemData":{"DOI":"10.1103/PhysRevE.51.4282","ISSN":"1063651X","abstract":"It is suggested that the motion of pedestrians can be described as if they would be subject to ''social forces.'' These ''forces'' are not directly exerted by the pedestrians' personal environment, but they are a measure for the internal motivations of the individuals to perform certain actions (movements). The corresponding force concept is discussed in more detail and can also be applied to the description of other behaviors. In the presented model of pedestrian behavior several force terms are essential: first, a term describing the acceleration towards the desired velocity of motion; second, terms reflecting that a pedestrian keeps a certain distance from other pedestrians and borders; and third, a term modeling attractive effects. The resulting equations of motion of nonlinearly coupled Langevin equations. Computer simulations of crowds of interacting pedestrians show that the social force model is capable of describing the self-organization of several observed collective effects of pedestrian behavior very realistically. © 1995 The American Physical Society.","author":[{"dropping-particle":"","family":"Helbing","given":"Dirk","non-dropping-particle":"","parse-names":false,"suffix":""},{"dropping-particle":"","family":"Molnár","given":"Péter","non-dropping-particle":"","parse-names":false,"suffix":""}],"container-title":"Physical Review E","id":"ITEM-1","issue":"5","issued":{"date-parts":[["1995"]]},"page":"4282-4286","title":"Social force model for pedestrian dynamics","type":"article-journal","volume":"51"},"uris":["http://www.mendeley.com/documents/?uuid=1b9ac872-2c96-4480-be40-a69f586682d1"]}],"mendeley":{"formattedCitation":"(Helbing and Molnár, 1995)","plainTextFormattedCitation":"(Helbing and Molnár, 1995)","previouslyFormattedCitation":"(Helbing and Molnár, 1995)"},"properties":{"noteIndex":0},"schema":"https://github.com/citation-style-language/schema/raw/master/csl-citation.json"}</w:instrText>
      </w:r>
      <w:r w:rsidR="00726E66">
        <w:rPr>
          <w:sz w:val="18"/>
          <w:lang w:val="en-US"/>
        </w:rPr>
        <w:fldChar w:fldCharType="separate"/>
      </w:r>
      <w:r w:rsidR="000301FC" w:rsidRPr="000301FC">
        <w:rPr>
          <w:sz w:val="18"/>
          <w:lang w:val="en-US"/>
        </w:rPr>
        <w:t>(Helbing and Molnár, 1995)</w:t>
      </w:r>
      <w:r w:rsidR="00726E66">
        <w:rPr>
          <w:sz w:val="18"/>
          <w:lang w:val="en-US"/>
        </w:rPr>
        <w:fldChar w:fldCharType="end"/>
      </w:r>
      <w:r w:rsidR="00945EE6" w:rsidRPr="00E63A29">
        <w:rPr>
          <w:sz w:val="18"/>
          <w:lang w:val="en-US"/>
        </w:rPr>
        <w:t>.</w:t>
      </w:r>
      <w:r w:rsidR="00456B75" w:rsidRPr="00E63A29">
        <w:rPr>
          <w:sz w:val="18"/>
          <w:lang w:val="en-US"/>
        </w:rPr>
        <w:t xml:space="preserve"> The simulation is applied </w:t>
      </w:r>
      <w:r w:rsidR="00F45974">
        <w:rPr>
          <w:sz w:val="18"/>
          <w:lang w:val="en-US"/>
        </w:rPr>
        <w:t>to</w:t>
      </w:r>
      <w:r w:rsidR="00456B75" w:rsidRPr="00E63A29">
        <w:rPr>
          <w:sz w:val="18"/>
          <w:lang w:val="en-US"/>
        </w:rPr>
        <w:t xml:space="preserve"> Alès and its agglomeration (ten municipalities), subject to a dam failure </w:t>
      </w:r>
      <w:r w:rsidR="00F45974">
        <w:rPr>
          <w:sz w:val="18"/>
          <w:lang w:val="en-US"/>
        </w:rPr>
        <w:t>that</w:t>
      </w:r>
      <w:r w:rsidR="00456B75" w:rsidRPr="00E63A29">
        <w:rPr>
          <w:sz w:val="18"/>
          <w:lang w:val="en-US"/>
        </w:rPr>
        <w:t xml:space="preserve"> could cause a flood</w:t>
      </w:r>
      <w:r w:rsidR="000A3EF3">
        <w:rPr>
          <w:sz w:val="18"/>
          <w:lang w:val="en-US"/>
        </w:rPr>
        <w:t xml:space="preserve"> </w:t>
      </w:r>
      <w:r w:rsidR="00456B75" w:rsidRPr="00E63A29">
        <w:rPr>
          <w:sz w:val="18"/>
          <w:lang w:val="en-US"/>
        </w:rPr>
        <w:t>wave.</w:t>
      </w:r>
      <w:r w:rsidR="00726E66">
        <w:rPr>
          <w:sz w:val="18"/>
          <w:lang w:val="en-US"/>
        </w:rPr>
        <w:t xml:space="preserve"> Evacuation times for the ten municipalities were thus calculated and analyzed. </w:t>
      </w:r>
    </w:p>
    <w:p w14:paraId="476B2F2E" w14:textId="733669E5" w:rsidR="00600535" w:rsidRPr="00E63A29" w:rsidRDefault="00600535" w:rsidP="00333D67">
      <w:pPr>
        <w:pStyle w:val="CETHeading1"/>
        <w:numPr>
          <w:ilvl w:val="0"/>
          <w:numId w:val="0"/>
        </w:numPr>
      </w:pPr>
      <w:r w:rsidRPr="00E63A29">
        <w:t>Introduction</w:t>
      </w:r>
    </w:p>
    <w:p w14:paraId="32759D14" w14:textId="4D744F2C" w:rsidR="009F242C" w:rsidRPr="00E63A29" w:rsidRDefault="00E63A29" w:rsidP="00B07AA7">
      <w:pPr>
        <w:pStyle w:val="CETBodytext"/>
      </w:pPr>
      <w:r w:rsidRPr="00E63A29">
        <w:t>Because of the</w:t>
      </w:r>
      <w:r w:rsidR="00EA09E5" w:rsidRPr="00E63A29">
        <w:t xml:space="preserve"> multiplication of hazards and the increas</w:t>
      </w:r>
      <w:r w:rsidRPr="00E63A29">
        <w:t xml:space="preserve">ing </w:t>
      </w:r>
      <w:r w:rsidR="00EA09E5" w:rsidRPr="00E63A29">
        <w:t>number of exposed human stakes caused by</w:t>
      </w:r>
      <w:r w:rsidR="00237C96">
        <w:t xml:space="preserve"> </w:t>
      </w:r>
      <w:r w:rsidR="005C6F0E">
        <w:t>soil</w:t>
      </w:r>
      <w:r w:rsidR="00EA09E5" w:rsidRPr="00E63A29">
        <w:t xml:space="preserve"> </w:t>
      </w:r>
      <w:r w:rsidR="00237C96">
        <w:t>artificializ</w:t>
      </w:r>
      <w:r w:rsidR="00684F36">
        <w:t>ation</w:t>
      </w:r>
      <w:r w:rsidRPr="00E63A29">
        <w:t xml:space="preserve">, </w:t>
      </w:r>
      <w:r w:rsidR="00237C96">
        <w:t>Because of their lack of flexibility, structural protection methods (dam</w:t>
      </w:r>
      <w:r w:rsidR="005C6F0E">
        <w:t>s, dykes</w:t>
      </w:r>
      <w:proofErr w:type="gramStart"/>
      <w:r w:rsidR="005C6F0E">
        <w:t>..)</w:t>
      </w:r>
      <w:proofErr w:type="gramEnd"/>
      <w:r w:rsidR="005C6F0E">
        <w:t xml:space="preserve"> tend to show their limit. </w:t>
      </w:r>
      <w:r w:rsidR="00EA09E5" w:rsidRPr="00E63A29">
        <w:t xml:space="preserve">Indeed, some hazards can manifest themselves with intensity and spatial extension </w:t>
      </w:r>
      <w:r w:rsidR="00726E66">
        <w:t>exceeding</w:t>
      </w:r>
      <w:r w:rsidR="00EA09E5" w:rsidRPr="00E63A29">
        <w:t xml:space="preserve"> the calibration of structures </w:t>
      </w:r>
      <w:r w:rsidR="00BB63EF" w:rsidRPr="00E63A29">
        <w:t>(especially during floods</w:t>
      </w:r>
      <w:r w:rsidR="00EA09E5" w:rsidRPr="00E63A29">
        <w:t>)</w:t>
      </w:r>
      <w:r w:rsidR="00726E66">
        <w:t>. I</w:t>
      </w:r>
      <w:r w:rsidR="00EA09E5" w:rsidRPr="00E63A29">
        <w:t>n some cases, it is not even possible to imagine structural</w:t>
      </w:r>
      <w:r w:rsidR="00726E66">
        <w:t xml:space="preserve"> protection</w:t>
      </w:r>
      <w:r w:rsidR="00EA09E5" w:rsidRPr="00E63A29">
        <w:t xml:space="preserve"> (hurricane or volcanic eruption for example). This type of event raises the </w:t>
      </w:r>
      <w:r w:rsidR="00E03830" w:rsidRPr="00E63A29">
        <w:t>specter</w:t>
      </w:r>
      <w:r w:rsidR="00EA09E5" w:rsidRPr="00E63A29">
        <w:t xml:space="preserve"> of a "disaster" understood as </w:t>
      </w:r>
      <w:r w:rsidR="00BB63EF" w:rsidRPr="00E63A29">
        <w:rPr>
          <w:color w:val="000000" w:themeColor="text1"/>
        </w:rPr>
        <w:t xml:space="preserve">an event causing </w:t>
      </w:r>
      <w:r w:rsidR="00FF0840" w:rsidRPr="00E63A29">
        <w:rPr>
          <w:color w:val="000000" w:themeColor="text1"/>
        </w:rPr>
        <w:t xml:space="preserve">massive stress on population </w:t>
      </w:r>
      <w:r w:rsidR="009802D1" w:rsidRPr="00E63A29">
        <w:rPr>
          <w:color w:val="000000" w:themeColor="text1"/>
        </w:rPr>
        <w:fldChar w:fldCharType="begin" w:fldLock="1"/>
      </w:r>
      <w:r w:rsidR="000301FC">
        <w:rPr>
          <w:color w:val="000000" w:themeColor="text1"/>
        </w:rPr>
        <w:instrText>ADDIN CSL_CITATION {"citationItems":[{"id":"ITEM-1","itemData":{"DOI":"10.1016/0022-3999(74)90035-X","ISSN":"0022-3999","PMID":"4443960","abstract":"Although there is an extensive literature on various aspects of disaster, there has been no comprehensive review of its psychiatric consequences. This article brings together the phenomenological and dynamic descriptions of the immediate and longer term mental effects of disaster as observed in the individual and in groups. Present knowledge on management of these effects is summarized and some conclusions are reached on the implications for future planning of disaster relief services. © 1974.","author":[{"dropping-particle":"","family":"Kinston","given":"Warren","non-dropping-particle":"","parse-names":false,"suffix":""},{"dropping-particle":"","family":"Rosser","given":"Rachel","non-dropping-particle":"","parse-names":false,"suffix":""}],"container-title":"Journal of Psychosomatic Research","id":"ITEM-1","issue":"6","issued":{"date-parts":[["1974","12"]]},"page":"437-456","publisher":"Elsevier","title":"Disaster: Effects on mental and physical state","type":"article-journal","volume":"18"},"uris":["http://www.mendeley.com/documents/?uuid=a7f740c1-1e3f-42ee-9bf3-3a57c89da774"]}],"mendeley":{"formattedCitation":"(Kinston and Rosser, 1974)","plainTextFormattedCitation":"(Kinston and Rosser, 1974)","previouslyFormattedCitation":"(Kinston and Rosser, 1974)"},"properties":{"noteIndex":0},"schema":"https://github.com/citation-style-language/schema/raw/master/csl-citation.json"}</w:instrText>
      </w:r>
      <w:r w:rsidR="009802D1" w:rsidRPr="00E63A29">
        <w:rPr>
          <w:color w:val="000000" w:themeColor="text1"/>
        </w:rPr>
        <w:fldChar w:fldCharType="separate"/>
      </w:r>
      <w:r w:rsidR="000301FC" w:rsidRPr="000301FC">
        <w:rPr>
          <w:noProof/>
          <w:color w:val="000000" w:themeColor="text1"/>
        </w:rPr>
        <w:t>(Kinston and Rosser, 1974)</w:t>
      </w:r>
      <w:r w:rsidR="009802D1" w:rsidRPr="00E63A29">
        <w:rPr>
          <w:color w:val="000000" w:themeColor="text1"/>
        </w:rPr>
        <w:fldChar w:fldCharType="end"/>
      </w:r>
      <w:r w:rsidR="009802D1" w:rsidRPr="00E63A29">
        <w:rPr>
          <w:color w:val="000000" w:themeColor="text1"/>
        </w:rPr>
        <w:t xml:space="preserve"> and furthermore a physical agent </w:t>
      </w:r>
      <w:r w:rsidR="00554574" w:rsidRPr="00E63A29">
        <w:rPr>
          <w:color w:val="000000" w:themeColor="text1"/>
        </w:rPr>
        <w:t>(hazards) hurting another</w:t>
      </w:r>
      <w:r w:rsidR="00726E66">
        <w:rPr>
          <w:color w:val="000000" w:themeColor="text1"/>
        </w:rPr>
        <w:t xml:space="preserve"> physical</w:t>
      </w:r>
      <w:r w:rsidR="00554574" w:rsidRPr="00E63A29">
        <w:rPr>
          <w:color w:val="000000" w:themeColor="text1"/>
        </w:rPr>
        <w:t xml:space="preserve"> agent</w:t>
      </w:r>
      <w:r w:rsidR="000616DB" w:rsidRPr="00E63A29">
        <w:rPr>
          <w:color w:val="000000" w:themeColor="text1"/>
        </w:rPr>
        <w:t xml:space="preserve"> </w:t>
      </w:r>
      <w:r w:rsidR="000616DB" w:rsidRPr="00E63A29">
        <w:rPr>
          <w:color w:val="000000" w:themeColor="text1"/>
        </w:rPr>
        <w:fldChar w:fldCharType="begin" w:fldLock="1"/>
      </w:r>
      <w:r w:rsidR="000301FC">
        <w:rPr>
          <w:color w:val="000000" w:themeColor="text1"/>
        </w:rPr>
        <w:instrText>ADDIN CSL_CITATION {"citationItems":[{"id":"ITEM-1","itemData":{"DOI":"10.4324/9780203984833","ISBN":"9780203984833","abstract":"Are conflict situations such as the ethnic clashes in Yugoslavia or Rwanda, terrorist attacks and riots, the same kind of social crises as those generated by natural and technological happenings such as earthquakes and chemical explosions? In What is a Disaster?, social science disaster researchers from six different disciplines advance their views on what a disaster is. Clashes in conceptions are highlighted, through the book's unique juxtaposition of the authors separately advanced views. A reaction paper to each set of views is presented by an experienced disaster researcher; in turn, the original authors provide a response to what has been said about their views. What is a Disaster? sets out the huge conceptual differences that exist concerning what a disaster is, and presents important implications for both theory, study and practice.","author":[{"dropping-particle":"","family":"Quarantelli","given":"E. L.","non-dropping-particle":"","parse-names":false,"suffix":""}],"container-title":"What is a Disaster?: A Dozen Perspectives on the Question","id":"ITEM-1","issued":{"date-parts":[["2005"]]},"title":"What is a disaster?: A dozen perspectives on the question","type":"book"},"uris":["http://www.mendeley.com/documents/?uuid=ab656a2e-a0b0-4e9c-8ac5-8774d197da6e"]}],"mendeley":{"formattedCitation":"(Quarantelli, 2005)","plainTextFormattedCitation":"(Quarantelli, 2005)","previouslyFormattedCitation":"(Quarantelli, 2005)"},"properties":{"noteIndex":0},"schema":"https://github.com/citation-style-language/schema/raw/master/csl-citation.json"}</w:instrText>
      </w:r>
      <w:r w:rsidR="000616DB" w:rsidRPr="00E63A29">
        <w:rPr>
          <w:color w:val="000000" w:themeColor="text1"/>
        </w:rPr>
        <w:fldChar w:fldCharType="separate"/>
      </w:r>
      <w:r w:rsidR="000616DB" w:rsidRPr="00E63A29">
        <w:rPr>
          <w:noProof/>
          <w:color w:val="000000" w:themeColor="text1"/>
        </w:rPr>
        <w:t>(Quarantelli, 2005)</w:t>
      </w:r>
      <w:r w:rsidR="000616DB" w:rsidRPr="00E63A29">
        <w:rPr>
          <w:color w:val="000000" w:themeColor="text1"/>
        </w:rPr>
        <w:fldChar w:fldCharType="end"/>
      </w:r>
      <w:r w:rsidR="00EA09E5" w:rsidRPr="00E63A29">
        <w:rPr>
          <w:color w:val="000000" w:themeColor="text1"/>
        </w:rPr>
        <w:t xml:space="preserve">. </w:t>
      </w:r>
      <w:r w:rsidR="00EA09E5" w:rsidRPr="00E63A29">
        <w:t xml:space="preserve">Territories subject to this configuration of important and continuous risks must then prepare themselves to manage possible crises. </w:t>
      </w:r>
      <w:r w:rsidR="00620737" w:rsidRPr="00E63A29">
        <w:t>Population evacuations take place in this context</w:t>
      </w:r>
      <w:r w:rsidR="00EA09E5" w:rsidRPr="00E63A29">
        <w:t>. More specifically, th</w:t>
      </w:r>
      <w:r w:rsidR="00333D67">
        <w:t>is</w:t>
      </w:r>
      <w:r w:rsidR="00EA09E5" w:rsidRPr="00E63A29">
        <w:t xml:space="preserve"> article deals with a </w:t>
      </w:r>
      <w:r w:rsidR="000616DB" w:rsidRPr="00E63A29">
        <w:t>full</w:t>
      </w:r>
      <w:r w:rsidR="00EA09E5" w:rsidRPr="00E63A29">
        <w:t xml:space="preserve"> pedestrian evacuation of the urban area of a medium-sized French</w:t>
      </w:r>
      <w:r w:rsidR="00333D67">
        <w:t xml:space="preserve"> city </w:t>
      </w:r>
      <w:r w:rsidR="00C131F8" w:rsidRPr="00E63A29">
        <w:t>“</w:t>
      </w:r>
      <w:r w:rsidR="00EA09E5" w:rsidRPr="00E63A29">
        <w:t>Alès-en-Cévennes</w:t>
      </w:r>
      <w:r w:rsidR="00C131F8" w:rsidRPr="00E63A29">
        <w:t>”</w:t>
      </w:r>
      <w:r w:rsidR="007B280B">
        <w:t xml:space="preserve"> (France)</w:t>
      </w:r>
      <w:r w:rsidR="00EA09E5" w:rsidRPr="00E63A29">
        <w:t>, in the case of an imminent dam failure.</w:t>
      </w:r>
    </w:p>
    <w:p w14:paraId="2F411F1D" w14:textId="5B4E5585" w:rsidR="00AD7BB1" w:rsidRPr="00E63A29" w:rsidRDefault="00C131F8" w:rsidP="00333D67">
      <w:pPr>
        <w:pStyle w:val="CETBodytext"/>
      </w:pPr>
      <w:r w:rsidRPr="00E63A29">
        <w:t xml:space="preserve">This article aims at building a simulation of a preventive evacuation process on a territory of application, the urban area of </w:t>
      </w:r>
      <w:r w:rsidR="005C6F0E">
        <w:t>the agglomeration of “Alès-en-Cé</w:t>
      </w:r>
      <w:r w:rsidRPr="00E63A29">
        <w:t xml:space="preserve">vennes”. The preventive evacuation of Alès would occur in </w:t>
      </w:r>
      <w:r w:rsidR="00F45974">
        <w:t>the</w:t>
      </w:r>
      <w:r w:rsidRPr="00E63A29">
        <w:t xml:space="preserve"> context of hydrological </w:t>
      </w:r>
      <w:r w:rsidR="00237C96">
        <w:t>hazard</w:t>
      </w:r>
      <w:r w:rsidRPr="00E63A29">
        <w:t>, which can be caused by heavy rainfall, especially during the Cevenol episode.</w:t>
      </w:r>
      <w:r w:rsidR="00F06D14">
        <w:t xml:space="preserve"> Significant risks related to the probable overflow of the Gardon goes along the triggering of an evacuation process in such a context. </w:t>
      </w:r>
      <w:r w:rsidRPr="00E63A29">
        <w:t>This makes the use of individual vehicles dangerous</w:t>
      </w:r>
      <w:r w:rsidR="007B280B">
        <w:t xml:space="preserve"> </w:t>
      </w:r>
      <w:r w:rsidR="007B280B">
        <w:fldChar w:fldCharType="begin" w:fldLock="1"/>
      </w:r>
      <w:r w:rsidR="000301FC">
        <w:instrText>ADDIN CSL_CITATION {"citationItems":[{"id":"ITEM-1","itemData":{"DOI":"10.1051/lhb:200406016","ISSN":"00186368","abstract":"This paper presents the main issues and developments of a research conducted in spring 2003 on the basis of post evaluation of the 8th-9th September 2002 catastrophic flood event. In the purpose of a qualitative approach of behaviours expressed during the crisis period, we performed several interviews of inhabitants in three flooded communes of the Gard department. Based on the importance of casualties linked to motor vehicles usage during flash flood noted in the literature, we worked on the hypothesis of a correlation between crisis period displacements and usual spatial practices. This study allowed distinguishing various types of behaviours in front of the flood progression. It contributes to the knowledge of the main behavioural factors in the aim of preventive planning and crisis management.","author":[{"dropping-particle":"","family":"Ruin","given":"Isabelle","non-dropping-particle":"","parse-names":false,"suffix":""},{"dropping-particle":"","family":"Lutoff","given":"Céline","non-dropping-particle":"","parse-names":false,"suffix":""}],"container-title":"Houille Blanche","id":"ITEM-1","issued":{"date-parts":[["2004"]]},"title":"Vulnérabilité face aux crues rapides et mobilités des populations en temps de crise","type":"article-journal"},"uris":["http://www.mendeley.com/documents/?uuid=1e601624-50e0-4c4f-8a6b-f723c33a4529"]}],"mendeley":{"formattedCitation":"(Ruin and Lutoff, 2004)","plainTextFormattedCitation":"(Ruin and Lutoff, 2004)","previouslyFormattedCitation":"(Ruin and Lutoff, 2004)"},"properties":{"noteIndex":0},"schema":"https://github.com/citation-style-language/schema/raw/master/csl-citation.json"}</w:instrText>
      </w:r>
      <w:r w:rsidR="007B280B">
        <w:fldChar w:fldCharType="separate"/>
      </w:r>
      <w:r w:rsidR="000301FC" w:rsidRPr="000301FC">
        <w:rPr>
          <w:noProof/>
        </w:rPr>
        <w:t>(Ruin and Lutoff, 2004)</w:t>
      </w:r>
      <w:r w:rsidR="007B280B">
        <w:fldChar w:fldCharType="end"/>
      </w:r>
      <w:r w:rsidRPr="00E63A29">
        <w:t>, and complicates the use of shuttles and rescue operations</w:t>
      </w:r>
      <w:r w:rsidR="00333D67">
        <w:t>.</w:t>
      </w:r>
    </w:p>
    <w:p w14:paraId="0D511544" w14:textId="067666C2" w:rsidR="00A256F0" w:rsidRPr="00E63A29" w:rsidRDefault="00512C19" w:rsidP="00B07AA7">
      <w:pPr>
        <w:pStyle w:val="CETBodytext"/>
      </w:pPr>
      <w:r w:rsidRPr="00E63A29">
        <w:t xml:space="preserve">Several simulations of pedestrian evacuations have been made through the years, but they are mainly applied </w:t>
      </w:r>
      <w:r w:rsidR="008E6BC1">
        <w:t xml:space="preserve">to </w:t>
      </w:r>
      <w:r w:rsidR="00C102A1">
        <w:t>a limited size</w:t>
      </w:r>
      <w:r w:rsidRPr="00E63A29">
        <w:t xml:space="preserve"> environment.</w:t>
      </w:r>
      <w:r w:rsidR="008F6B3B" w:rsidRPr="00E63A29">
        <w:t xml:space="preserve"> </w:t>
      </w:r>
      <w:r w:rsidR="00333D67">
        <w:t xml:space="preserve">This paper is organized as follows. </w:t>
      </w:r>
      <w:r w:rsidR="00662D98" w:rsidRPr="00E63A29">
        <w:t xml:space="preserve">Section </w:t>
      </w:r>
      <w:r w:rsidR="00333D67">
        <w:t>1</w:t>
      </w:r>
      <w:r w:rsidR="00662D98" w:rsidRPr="00E63A29">
        <w:t xml:space="preserve"> presents a </w:t>
      </w:r>
      <w:r w:rsidR="007B280B" w:rsidRPr="00E63A29">
        <w:t>literature</w:t>
      </w:r>
      <w:r w:rsidR="00662D98" w:rsidRPr="00E63A29">
        <w:t xml:space="preserve"> review on </w:t>
      </w:r>
      <w:r w:rsidR="007B280B" w:rsidRPr="00E63A29">
        <w:t>evacuation</w:t>
      </w:r>
      <w:r w:rsidR="00662D98" w:rsidRPr="00E63A29">
        <w:t xml:space="preserve"> simulation. Section </w:t>
      </w:r>
      <w:r w:rsidR="00333D67">
        <w:t>2</w:t>
      </w:r>
      <w:r w:rsidR="00662D98" w:rsidRPr="00E63A29">
        <w:t xml:space="preserve"> introduce</w:t>
      </w:r>
      <w:r w:rsidR="000A3EF3">
        <w:t>s</w:t>
      </w:r>
      <w:r w:rsidR="00662D98" w:rsidRPr="00E63A29">
        <w:t xml:space="preserve"> the global approach, from </w:t>
      </w:r>
      <w:r w:rsidR="00EE3E5C" w:rsidRPr="00E63A29">
        <w:t>the understanding of the process to the systemic model</w:t>
      </w:r>
      <w:r w:rsidR="00E63A29" w:rsidRPr="00E63A29">
        <w:t>ing</w:t>
      </w:r>
      <w:r w:rsidR="00EE3E5C" w:rsidRPr="00E63A29">
        <w:t xml:space="preserve"> of it. Section </w:t>
      </w:r>
      <w:r w:rsidR="00333D67">
        <w:t>3</w:t>
      </w:r>
      <w:r w:rsidR="00EE3E5C" w:rsidRPr="00E63A29">
        <w:t xml:space="preserve"> presents the simulation of it on a multi-agent framework (GAMA platform) and its application </w:t>
      </w:r>
      <w:r w:rsidR="00A15A7E">
        <w:t>in</w:t>
      </w:r>
      <w:r w:rsidR="00EE3E5C" w:rsidRPr="00E63A29">
        <w:t xml:space="preserve"> the study case.</w:t>
      </w:r>
    </w:p>
    <w:p w14:paraId="677EBFF0" w14:textId="00D0D540" w:rsidR="00600535" w:rsidRPr="00E63A29" w:rsidRDefault="0025066A" w:rsidP="00600535">
      <w:pPr>
        <w:pStyle w:val="CETHeading1"/>
        <w:tabs>
          <w:tab w:val="right" w:pos="7100"/>
        </w:tabs>
        <w:jc w:val="both"/>
      </w:pPr>
      <w:r>
        <w:t>State of the art</w:t>
      </w:r>
    </w:p>
    <w:p w14:paraId="5C1CA797" w14:textId="0E5341C8" w:rsidR="009F242C" w:rsidRPr="00E63A29" w:rsidRDefault="00DC488F" w:rsidP="00F23C30">
      <w:pPr>
        <w:rPr>
          <w:rFonts w:cs="Arial"/>
          <w:szCs w:val="18"/>
          <w:lang w:val="en-US"/>
        </w:rPr>
      </w:pPr>
      <w:r w:rsidRPr="00E63A29">
        <w:rPr>
          <w:rFonts w:cs="Arial"/>
          <w:szCs w:val="18"/>
          <w:lang w:val="en-US"/>
        </w:rPr>
        <w:t xml:space="preserve">The </w:t>
      </w:r>
      <w:r w:rsidR="006C6DF8" w:rsidRPr="00E63A29">
        <w:rPr>
          <w:rFonts w:cs="Arial"/>
          <w:szCs w:val="18"/>
          <w:lang w:val="en-US"/>
        </w:rPr>
        <w:t>first problem encountered when simulating an evacuation is the evacuees routing</w:t>
      </w:r>
      <w:ins w:id="0" w:author="Cyril ORENGO" w:date="2022-03-01T08:41:00Z">
        <w:r w:rsidR="000301FC">
          <w:rPr>
            <w:rFonts w:cs="Arial"/>
            <w:szCs w:val="18"/>
            <w:lang w:val="en-US"/>
          </w:rPr>
          <w:t xml:space="preserve"> </w:t>
        </w:r>
      </w:ins>
      <w:r w:rsidR="000301FC">
        <w:rPr>
          <w:rFonts w:cs="Arial"/>
          <w:szCs w:val="18"/>
          <w:lang w:val="en-US"/>
        </w:rPr>
        <w:fldChar w:fldCharType="begin" w:fldLock="1"/>
      </w:r>
      <w:ins w:id="1" w:author="Cyril ORENGO" w:date="2022-03-01T08:50:00Z">
        <w:r w:rsidR="000301FC">
          <w:rPr>
            <w:rFonts w:cs="Arial"/>
            <w:szCs w:val="18"/>
            <w:lang w:val="en-US"/>
          </w:rPr>
          <w:instrText>ADDIN CSL_CITATION {"citationItems":[{"id":"ITEM-1","itemData":{"DOI":"10.3303/CET1229256","ISBN":"9788895608204","author":[{"dropping-particle":"","family":"Garcia-ojeda","given":"Juan C","non-dropping-particle":"","parse-names":false,"suffix":""},{"dropping-particle":"","family":"Bertok","given":"Botond","non-dropping-particle":"","parse-names":false,"suffix":""},{"dropping-particle":"","family":"Friedler","given":"Ferenc","non-dropping-particle":"","parse-names":false,"suffix":""}],"container-title":"Chemical Engineering Transactions","id":"ITEM-1","issued":{"date-parts":[["2012"]]},"page":"1531-1536","title":"Planning Evacuation Routes with the P-graph Framework","type":"article-journal","volume":"29"},"uris":["http://www.mendeley.com/documents/?uuid=2fdaffb1-96ab-4133-b4cd-c8357fb69b7e"]}],"mendeley":{"formattedCitation":"(Garcia-ojeda, Bertok and Friedler, 2012)","manualFormatting":"(Garcia-ojeda et al., 2012)","plainTextFormattedCitation":"(Garcia-ojeda, Bertok and Friedler, 2012)","previouslyFormattedCitation":"(Garcia-ojeda, Bertok and Friedler, 2012)"},"properties":{"noteIndex":0},"schema":"https://github.com/citation-style-language/schema/raw/master/csl-citation.json"}</w:instrText>
        </w:r>
      </w:ins>
      <w:del w:id="2" w:author="Cyril ORENGO" w:date="2022-03-01T08:50:00Z">
        <w:r w:rsidR="000301FC" w:rsidDel="000301FC">
          <w:rPr>
            <w:rFonts w:cs="Arial"/>
            <w:szCs w:val="18"/>
            <w:lang w:val="en-US"/>
          </w:rPr>
          <w:delInstrText>ADDIN CSL_CITATION {"citationItems":[{"id":"ITEM-1","itemData":{"DOI":"10.3303/CET1229256","ISBN":"9788895608204","author":[{"dropping-particle":"","family":"Garcia-ojeda","given":"Juan C","non-dropping-particle":"","parse-names":false,"suffix":""},{"dropping-particle":"","family":"Bertok","given":"Botond","non-dropping-particle":"","parse-names":false,"suffix":""},{"dropping-particle":"","family":"Friedler","given":"Ferenc","non-dropping-particle":"","parse-names":false,"suffix":""}],"container-title":"Chemical Engineering Transactions","id":"ITEM-1","issued":{"date-parts":[["2012"]]},"page":"1531-1536","title":"Planning Evacuation Routes with the P-graph Framework","type":"article-journal","volume":"29"},"uris":["http://www.mendeley.com/documents/?uuid=2fdaffb1-96ab-4133-b4cd-c8357fb69b7e"]}],"mendeley":{"formattedCitation":"(Garcia-ojeda, Bertok and Friedler, 2012)","manualFormatting":"(Garcia-ojeda et al., Bertok and Friedler, 2012)","plainTextFormattedCitation":"(Garcia-ojeda, Bertok and Friedler, 2012)","previouslyFormattedCitation":"(Garcia-ojeda, Bertok and Friedler, 2012)"},"properties":{"noteIndex":0},"schema":"https://github.com/citation-style-language/schema/raw/master/csl-citation.json"}</w:delInstrText>
        </w:r>
      </w:del>
      <w:r w:rsidR="000301FC">
        <w:rPr>
          <w:rFonts w:cs="Arial"/>
          <w:szCs w:val="18"/>
          <w:lang w:val="en-US"/>
        </w:rPr>
        <w:fldChar w:fldCharType="separate"/>
      </w:r>
      <w:r w:rsidR="000301FC" w:rsidRPr="000301FC">
        <w:rPr>
          <w:rFonts w:cs="Arial"/>
          <w:noProof/>
          <w:szCs w:val="18"/>
          <w:lang w:val="en-US"/>
        </w:rPr>
        <w:t>(Garcia-ojeda</w:t>
      </w:r>
      <w:r w:rsidR="000301FC">
        <w:rPr>
          <w:rFonts w:cs="Arial"/>
          <w:noProof/>
          <w:szCs w:val="18"/>
          <w:lang w:val="en-US"/>
        </w:rPr>
        <w:t xml:space="preserve"> et al.</w:t>
      </w:r>
      <w:r w:rsidR="000301FC" w:rsidRPr="000301FC">
        <w:rPr>
          <w:rFonts w:cs="Arial"/>
          <w:noProof/>
          <w:szCs w:val="18"/>
          <w:lang w:val="en-US"/>
        </w:rPr>
        <w:t>, 2012)</w:t>
      </w:r>
      <w:ins w:id="3" w:author="Cyril ORENGO" w:date="2022-03-01T08:41:00Z">
        <w:r w:rsidR="000301FC">
          <w:rPr>
            <w:rFonts w:cs="Arial"/>
            <w:szCs w:val="18"/>
            <w:lang w:val="en-US"/>
          </w:rPr>
          <w:fldChar w:fldCharType="end"/>
        </w:r>
      </w:ins>
      <w:r w:rsidR="006C6DF8" w:rsidRPr="00E63A29">
        <w:rPr>
          <w:rFonts w:cs="Arial"/>
          <w:szCs w:val="18"/>
          <w:lang w:val="en-US"/>
        </w:rPr>
        <w:t xml:space="preserve">. Dijkstra algorithm has been the </w:t>
      </w:r>
      <w:r w:rsidR="0025066A">
        <w:rPr>
          <w:rFonts w:cs="Arial"/>
          <w:szCs w:val="18"/>
          <w:lang w:val="en-US"/>
        </w:rPr>
        <w:t>most</w:t>
      </w:r>
      <w:r w:rsidR="00732D7E" w:rsidRPr="00E63A29">
        <w:rPr>
          <w:rFonts w:cs="Arial"/>
          <w:szCs w:val="18"/>
          <w:lang w:val="en-US"/>
        </w:rPr>
        <w:t xml:space="preserve"> used method for years </w:t>
      </w:r>
      <w:r w:rsidR="00732D7E" w:rsidRPr="00E63A29">
        <w:rPr>
          <w:rFonts w:cs="Arial"/>
          <w:szCs w:val="18"/>
          <w:lang w:val="en-US"/>
        </w:rPr>
        <w:fldChar w:fldCharType="begin" w:fldLock="1"/>
      </w:r>
      <w:r w:rsidR="001E5E4C">
        <w:rPr>
          <w:rFonts w:cs="Arial"/>
          <w:szCs w:val="18"/>
          <w:lang w:val="en-US"/>
        </w:rPr>
        <w:instrText>ADDIN CSL_CITATION {"citationItems":[{"id":"ITEM-1","itemData":{"DOI":"10.1016/j.ijdrr.2020.101532","ISSN":"22124209","abstract":"Evacuation plays an important role in saving lives during tsunamis. Although evacuation by vehicle is generally not recommended, it could be helpful for vulnerable people who cannot walk fast (e.g. the disabled, elderly, or infants). In the present study, the authors developed an agent-based tsunami evacuation model that considers the behaviour of both pedestrians and car evacuees, which can be important to formulate effective evacuation plans. The model developed was validated through comparisons with the actual traffic jams observed at Tagajyo City, Japan during the 2011 Tohoku Earthquake Tsunami. The model was then applied to another coastal city in Japan (Shinguu City) to investigate the effectiveness of an evacuation plan that considers vehicle use for evacuation during a future Nankai-Tonankai Earthquake Tsunami. The simulated results indicate that considering the capacity of evacuation places and the choice of route is important for a successful evacuation, especially for a coastal area where the number of evacuees could exceed the total capacity of its evacuation buildings.","author":[{"dropping-particle":"","family":"Takabatake","given":"Tomoyuki","non-dropping-particle":"","parse-names":false,"suffix":""},{"dropping-particle":"","family":"Fujisawa","given":"Kota","non-dropping-particle":"","parse-names":false,"suffix":""},{"dropping-particle":"","family":"Esteban","given":"Miguel","non-dropping-particle":"","parse-names":false,"suffix":""},{"dropping-particle":"","family":"Shibayama","given":"Tomoya","non-dropping-particle":"","parse-names":false,"suffix":""}],"container-title":"International Journal of Disaster Risk Reduction","id":"ITEM-1","issue":"June 2019","issued":{"date-parts":[["2020"]]},"page":"101532","publisher":"Elsevier Ltd","title":"Simulated effectiveness of a car evacuation from a tsunami","type":"article-journal","volume":"47"},"uris":["http://www.mendeley.com/documents/?uuid=69e9870e-743d-4a3a-b591-63e07862506d"]}],"mendeley":{"formattedCitation":"(Takabatake &lt;i&gt;et al.&lt;/i&gt;, 2020)","plainTextFormattedCitation":"(Takabatake et al., 2020)","previouslyFormattedCitation":"(Takabatake &lt;i&gt;et al.&lt;/i&gt;, 2020)"},"properties":{"noteIndex":0},"schema":"https://github.com/citation-style-language/schema/raw/master/csl-citation.json"}</w:instrText>
      </w:r>
      <w:r w:rsidR="00732D7E" w:rsidRPr="00E63A29">
        <w:rPr>
          <w:rFonts w:cs="Arial"/>
          <w:szCs w:val="18"/>
          <w:lang w:val="en-US"/>
        </w:rPr>
        <w:fldChar w:fldCharType="separate"/>
      </w:r>
      <w:r w:rsidR="000301FC" w:rsidRPr="000301FC">
        <w:rPr>
          <w:rFonts w:cs="Arial"/>
          <w:noProof/>
          <w:szCs w:val="18"/>
          <w:lang w:val="en-US"/>
        </w:rPr>
        <w:t xml:space="preserve">(Takabatake </w:t>
      </w:r>
      <w:r w:rsidR="000301FC" w:rsidRPr="000C2960">
        <w:rPr>
          <w:rFonts w:cs="Arial"/>
          <w:noProof/>
          <w:szCs w:val="18"/>
          <w:lang w:val="en-US"/>
        </w:rPr>
        <w:t xml:space="preserve">et al., </w:t>
      </w:r>
      <w:r w:rsidR="000301FC" w:rsidRPr="000301FC">
        <w:rPr>
          <w:rFonts w:cs="Arial"/>
          <w:noProof/>
          <w:szCs w:val="18"/>
          <w:lang w:val="en-US"/>
        </w:rPr>
        <w:t>2020)</w:t>
      </w:r>
      <w:r w:rsidR="00732D7E" w:rsidRPr="00E63A29">
        <w:rPr>
          <w:rFonts w:cs="Arial"/>
          <w:szCs w:val="18"/>
          <w:lang w:val="en-US"/>
        </w:rPr>
        <w:fldChar w:fldCharType="end"/>
      </w:r>
      <w:r w:rsidR="000447B4">
        <w:rPr>
          <w:rFonts w:cs="Arial"/>
          <w:szCs w:val="18"/>
          <w:lang w:val="en-US"/>
        </w:rPr>
        <w:t>.</w:t>
      </w:r>
      <w:r w:rsidR="00B07AA7" w:rsidRPr="00E63A29">
        <w:rPr>
          <w:rFonts w:cs="Arial"/>
          <w:szCs w:val="18"/>
          <w:lang w:val="en-US"/>
        </w:rPr>
        <w:t xml:space="preserve"> Consisting in a </w:t>
      </w:r>
      <w:r w:rsidR="00B07AA7" w:rsidRPr="00E63A29">
        <w:rPr>
          <w:rFonts w:cs="Arial"/>
          <w:szCs w:val="18"/>
          <w:lang w:val="en-US"/>
        </w:rPr>
        <w:lastRenderedPageBreak/>
        <w:t xml:space="preserve">division of the network into arcs connecting nodes, corresponding to junctions, the individual </w:t>
      </w:r>
      <w:r w:rsidR="00E4491B">
        <w:rPr>
          <w:rFonts w:cs="Arial"/>
          <w:szCs w:val="18"/>
          <w:lang w:val="en-US"/>
        </w:rPr>
        <w:t xml:space="preserve">chooses </w:t>
      </w:r>
      <w:r w:rsidR="00B07AA7" w:rsidRPr="00E63A29">
        <w:rPr>
          <w:rFonts w:cs="Arial"/>
          <w:szCs w:val="18"/>
          <w:lang w:val="en-US"/>
        </w:rPr>
        <w:t>the direction that will minimize his total travel time. This approach is a direct application of the work of Zipf</w:t>
      </w:r>
      <w:r w:rsidR="00FB4DFA" w:rsidRPr="00E63A29">
        <w:rPr>
          <w:rFonts w:cs="Arial"/>
          <w:szCs w:val="18"/>
          <w:lang w:val="en-US"/>
        </w:rPr>
        <w:t xml:space="preserve"> </w:t>
      </w:r>
      <w:r w:rsidR="00FB4DFA" w:rsidRPr="00E63A29">
        <w:rPr>
          <w:rFonts w:cs="Arial"/>
          <w:szCs w:val="18"/>
          <w:lang w:val="en-US"/>
        </w:rPr>
        <w:fldChar w:fldCharType="begin" w:fldLock="1"/>
      </w:r>
      <w:r w:rsidR="00FB4DFA" w:rsidRPr="00E63A29">
        <w:rPr>
          <w:rFonts w:cs="Arial"/>
          <w:szCs w:val="18"/>
          <w:lang w:val="en-US"/>
        </w:rPr>
        <w:instrText>ADDIN CSL_CITATION {"citationItems":[{"id":"ITEM-1","itemData":{"DOI":"10.2307/2226729","ISSN":"00130133","abstract":"JSTOR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support@jstor.org.","author":[{"dropping-particle":"","family":"Zipf","given":"G. K.","non-dropping-particle":"","parse-names":false,"suffix":""}],"container-title":"The Economic Journal","id":"ITEM-1","issued":{"date-parts":[["1949"]]},"title":"Human Behaviour and the Principle of Least Effort.","type":"article-journal"},"uris":["http://www.mendeley.com/documents/?uuid=a7449cb6-658d-42e2-94d9-a24d53290045"]}],"mendeley":{"formattedCitation":"(Zipf, 1949)","plainTextFormattedCitation":"(Zipf, 1949)","previouslyFormattedCitation":"(Zipf, 1949)"},"properties":{"noteIndex":0},"schema":"https://github.com/citation-style-language/schema/raw/master/csl-citation.json"}</w:instrText>
      </w:r>
      <w:r w:rsidR="00FB4DFA" w:rsidRPr="00E63A29">
        <w:rPr>
          <w:rFonts w:cs="Arial"/>
          <w:szCs w:val="18"/>
          <w:lang w:val="en-US"/>
        </w:rPr>
        <w:fldChar w:fldCharType="separate"/>
      </w:r>
      <w:r w:rsidR="00FB4DFA" w:rsidRPr="00E63A29">
        <w:rPr>
          <w:rFonts w:cs="Arial"/>
          <w:noProof/>
          <w:szCs w:val="18"/>
          <w:lang w:val="en-US"/>
        </w:rPr>
        <w:t>(Zipf, 1949)</w:t>
      </w:r>
      <w:r w:rsidR="00FB4DFA" w:rsidRPr="00E63A29">
        <w:rPr>
          <w:rFonts w:cs="Arial"/>
          <w:szCs w:val="18"/>
          <w:lang w:val="en-US"/>
        </w:rPr>
        <w:fldChar w:fldCharType="end"/>
      </w:r>
      <w:r w:rsidR="00FB4DFA" w:rsidRPr="00E63A29">
        <w:rPr>
          <w:rFonts w:cs="Arial"/>
          <w:szCs w:val="18"/>
          <w:lang w:val="en-US"/>
        </w:rPr>
        <w:t xml:space="preserve"> </w:t>
      </w:r>
      <w:r w:rsidR="00B07AA7" w:rsidRPr="00E63A29">
        <w:rPr>
          <w:rFonts w:cs="Arial"/>
          <w:szCs w:val="18"/>
          <w:lang w:val="en-US"/>
        </w:rPr>
        <w:t xml:space="preserve">who theorized travel as optimization of metabolic expenditure. The behavior of the individual within his environment is thus, in the first instance, rationalized to the extreme. It is considered that whatever the situation, </w:t>
      </w:r>
      <w:r w:rsidR="000447B4">
        <w:rPr>
          <w:rFonts w:cs="Arial"/>
          <w:szCs w:val="18"/>
          <w:lang w:val="en-US"/>
        </w:rPr>
        <w:t>it</w:t>
      </w:r>
      <w:r w:rsidR="00B07AA7" w:rsidRPr="00E63A29">
        <w:rPr>
          <w:rFonts w:cs="Arial"/>
          <w:szCs w:val="18"/>
          <w:lang w:val="en-US"/>
        </w:rPr>
        <w:t xml:space="preserve"> will make the best choice. </w:t>
      </w:r>
    </w:p>
    <w:p w14:paraId="144F932A" w14:textId="22FDFBCF" w:rsidR="00B07AA7" w:rsidRPr="00E63A29" w:rsidRDefault="00B07AA7" w:rsidP="008D23C7">
      <w:pPr>
        <w:rPr>
          <w:rFonts w:cs="Arial"/>
          <w:szCs w:val="18"/>
          <w:lang w:val="en-US"/>
        </w:rPr>
      </w:pPr>
      <w:r w:rsidRPr="00E63A29">
        <w:rPr>
          <w:rFonts w:cs="Arial"/>
          <w:szCs w:val="18"/>
          <w:lang w:val="en-US"/>
        </w:rPr>
        <w:t xml:space="preserve">Other models, mainly in the field of distributed artificial intelligence, using agents with more or less extensive cognitive characteristics, operate based </w:t>
      </w:r>
      <w:r w:rsidR="00E4491B">
        <w:rPr>
          <w:rFonts w:cs="Arial"/>
          <w:szCs w:val="18"/>
          <w:lang w:val="en-US"/>
        </w:rPr>
        <w:t>on</w:t>
      </w:r>
      <w:r w:rsidRPr="00E63A29">
        <w:rPr>
          <w:rFonts w:cs="Arial"/>
          <w:szCs w:val="18"/>
          <w:lang w:val="en-US"/>
        </w:rPr>
        <w:t xml:space="preserve"> individual strategies. </w:t>
      </w:r>
      <w:r w:rsidR="00620B86" w:rsidRPr="00E63A29">
        <w:rPr>
          <w:rFonts w:cs="Arial"/>
          <w:szCs w:val="18"/>
          <w:lang w:val="en-US"/>
        </w:rPr>
        <w:t>M</w:t>
      </w:r>
      <w:r w:rsidR="002458A9" w:rsidRPr="00E63A29">
        <w:rPr>
          <w:rFonts w:cs="Arial"/>
          <w:szCs w:val="18"/>
          <w:lang w:val="en-US"/>
        </w:rPr>
        <w:t>ulti-</w:t>
      </w:r>
      <w:r w:rsidR="00D47EDA">
        <w:rPr>
          <w:rFonts w:cs="Arial"/>
          <w:szCs w:val="18"/>
          <w:lang w:val="en-US"/>
        </w:rPr>
        <w:t>A</w:t>
      </w:r>
      <w:r w:rsidR="002458A9" w:rsidRPr="00E63A29">
        <w:rPr>
          <w:rFonts w:cs="Arial"/>
          <w:szCs w:val="18"/>
          <w:lang w:val="en-US"/>
        </w:rPr>
        <w:t xml:space="preserve">gent </w:t>
      </w:r>
      <w:r w:rsidR="00D47EDA">
        <w:rPr>
          <w:rFonts w:cs="Arial"/>
          <w:szCs w:val="18"/>
          <w:lang w:val="en-US"/>
        </w:rPr>
        <w:t>S</w:t>
      </w:r>
      <w:r w:rsidR="002458A9" w:rsidRPr="00E63A29">
        <w:rPr>
          <w:rFonts w:cs="Arial"/>
          <w:szCs w:val="18"/>
          <w:lang w:val="en-US"/>
        </w:rPr>
        <w:t>ystem</w:t>
      </w:r>
      <w:r w:rsidR="00A62D74" w:rsidRPr="00E63A29">
        <w:rPr>
          <w:rFonts w:cs="Arial"/>
          <w:szCs w:val="18"/>
          <w:lang w:val="en-US"/>
        </w:rPr>
        <w:t xml:space="preserve"> (M.A.S.)</w:t>
      </w:r>
      <w:r w:rsidR="002458A9" w:rsidRPr="00E63A29">
        <w:rPr>
          <w:rFonts w:cs="Arial"/>
          <w:szCs w:val="18"/>
          <w:lang w:val="en-US"/>
        </w:rPr>
        <w:t xml:space="preserve"> technology has </w:t>
      </w:r>
      <w:r w:rsidR="0025066A">
        <w:rPr>
          <w:rFonts w:cs="Arial"/>
          <w:szCs w:val="18"/>
          <w:lang w:val="en-US"/>
        </w:rPr>
        <w:t>brought</w:t>
      </w:r>
      <w:r w:rsidR="0025066A" w:rsidRPr="00E63A29">
        <w:rPr>
          <w:rFonts w:cs="Arial"/>
          <w:szCs w:val="18"/>
          <w:lang w:val="en-US"/>
        </w:rPr>
        <w:t xml:space="preserve"> the opportunity to observe complex systems emergence from simple individual behaviors </w:t>
      </w:r>
      <w:r w:rsidR="0025066A" w:rsidRPr="00E63A29">
        <w:rPr>
          <w:rFonts w:cs="Arial"/>
          <w:szCs w:val="18"/>
          <w:lang w:val="en-US"/>
        </w:rPr>
        <w:fldChar w:fldCharType="begin" w:fldLock="1"/>
      </w:r>
      <w:r w:rsidR="009B1554">
        <w:rPr>
          <w:rFonts w:cs="Arial"/>
          <w:szCs w:val="18"/>
          <w:lang w:val="en-US"/>
        </w:rPr>
        <w:instrText>ADDIN CSL_CITATION {"citationItems":[{"id":"ITEM-1","itemData":{"abstract":"Thèse de Doctorat de l'Université Paris VI présentée par Alexis DROGOUL le 23 Novembre 1993 LAFORIA, I.B.P., Université Paris VI, Boîte 169, 4 Place Jussieu, 75232 Paris Cedex 05 Résumé La problématique générale qui oriente notre travail concerne la capacité de groupes d'agents à s'auto-organiser pour produire des réponses fonctionnelles collectives. Elle s'insère dans la problématique plus vaste de l'Intelligence Artificielle Distribuée, qui est de faire fonctionner de manière coopérative des agents informatiques au sein de systèmes multi-agents. Nous nous intéressons plus particulièrement à l'émergence de ces réponses au sein de groupes d'agents non-intelligents individuellement, encore appelés agents réactifs. Ce choix nécessite de comprendre les comportements individuels et inter-individuels qui permettent l'apparition et le maintien d'une dynamique collective alors même qu'aucun agent n'est capable de penser cette dynamique. Comme les travaux théoriques portant sur l'auto-organisation ou l'émergence de propriétés sont encore loin d'être finalisés, le point de vue que nous défendons ici est qu'il est possible de s'inspirer de processus auto-organisés existants pour construire des logiciels exploitant ces propriétés. Pour cela, deux types d'études ont été réalisées:","author":[{"dropping-particle":"","family":"Drogoul","given":"Alexis","non-dropping-particle":"","parse-names":false,"suffix":""}],"id":"ITEM-1","issued":{"date-parts":[["1993"]]},"number-of-pages":"231","title":"De la simulation Multi-Agent à la résolution collective de problèmes","type":"thesis"},"uris":["http://www.mendeley.com/documents/?uuid=7f2a4219-311a-4e5b-aa66-93110b7ac6a3"]}],"mendeley":{"formattedCitation":"(Drogoul, 1993)","plainTextFormattedCitation":"(Drogoul, 1993)","previouslyFormattedCitation":"(Drogoul, 1993)"},"properties":{"noteIndex":0},"schema":"https://github.com/citation-style-language/schema/raw/master/csl-citation.json"}</w:instrText>
      </w:r>
      <w:r w:rsidR="0025066A" w:rsidRPr="00E63A29">
        <w:rPr>
          <w:rFonts w:cs="Arial"/>
          <w:szCs w:val="18"/>
          <w:lang w:val="en-US"/>
        </w:rPr>
        <w:fldChar w:fldCharType="separate"/>
      </w:r>
      <w:r w:rsidR="0025066A" w:rsidRPr="00E63A29">
        <w:rPr>
          <w:rFonts w:cs="Arial"/>
          <w:noProof/>
          <w:szCs w:val="18"/>
          <w:lang w:val="en-US"/>
        </w:rPr>
        <w:t>(Drogoul, 1993)</w:t>
      </w:r>
      <w:r w:rsidR="0025066A" w:rsidRPr="00E63A29">
        <w:rPr>
          <w:rFonts w:cs="Arial"/>
          <w:szCs w:val="18"/>
          <w:lang w:val="en-US"/>
        </w:rPr>
        <w:fldChar w:fldCharType="end"/>
      </w:r>
      <w:r w:rsidR="0025066A" w:rsidRPr="00E63A29">
        <w:rPr>
          <w:rFonts w:cs="Arial"/>
          <w:szCs w:val="18"/>
          <w:lang w:val="en-US"/>
        </w:rPr>
        <w:t xml:space="preserve">. The </w:t>
      </w:r>
      <w:r w:rsidR="0025066A">
        <w:rPr>
          <w:rFonts w:cs="Arial"/>
          <w:szCs w:val="18"/>
          <w:lang w:val="en-US"/>
        </w:rPr>
        <w:t>problem</w:t>
      </w:r>
      <w:r w:rsidR="0025066A" w:rsidRPr="00E63A29">
        <w:rPr>
          <w:rFonts w:cs="Arial"/>
          <w:szCs w:val="18"/>
          <w:lang w:val="en-US"/>
        </w:rPr>
        <w:t xml:space="preserve"> of pedestrian evacuation on large scale implies a multiplicity of individuals self-organizing on a network to reach shelters. These individuals are socially and physically interacting through the process, these interactions tend to modify their trip. </w:t>
      </w:r>
      <w:r w:rsidR="0025066A" w:rsidRPr="00E63A29">
        <w:rPr>
          <w:rFonts w:cs="Arial"/>
          <w:szCs w:val="18"/>
          <w:lang w:val="en-US"/>
        </w:rPr>
        <w:fldChar w:fldCharType="begin" w:fldLock="1"/>
      </w:r>
      <w:r w:rsidR="0025066A" w:rsidRPr="00E63A29">
        <w:rPr>
          <w:rFonts w:cs="Arial"/>
          <w:szCs w:val="18"/>
          <w:lang w:val="en-US"/>
        </w:rPr>
        <w:instrText>ADDIN CSL_CITATION {"citationItems":[{"id":"ITEM-1","itemData":{"author":[{"dropping-particle":"","family":"Chaib-draa","given":"Brahim","non-dropping-particle":"","parse-names":false,"suffix":""}],"id":"ITEM-1","issued":{"date-parts":[["2001"]]},"title":"Systèmes multi-agents: principes généraux et applications.","type":"article-journal"},"uris":["http://www.mendeley.com/documents/?uuid=e06e8755-989e-4753-94cb-83be73fbb76a"]}],"mendeley":{"formattedCitation":"(Chaib-draa, 2001)","plainTextFormattedCitation":"(Chaib-draa, 2001)","previouslyFormattedCitation":"(Chaib-draa, 2001)"},"properties":{"noteIndex":0},"schema":"https://github.com/citation-style-language/schema/raw/master/csl-citation.json"}</w:instrText>
      </w:r>
      <w:r w:rsidR="0025066A" w:rsidRPr="00E63A29">
        <w:rPr>
          <w:rFonts w:cs="Arial"/>
          <w:szCs w:val="18"/>
          <w:lang w:val="en-US"/>
        </w:rPr>
        <w:fldChar w:fldCharType="separate"/>
      </w:r>
      <w:r w:rsidR="0025066A" w:rsidRPr="00E63A29">
        <w:rPr>
          <w:rFonts w:cs="Arial"/>
          <w:noProof/>
          <w:szCs w:val="18"/>
          <w:lang w:val="en-US"/>
        </w:rPr>
        <w:t>(Chaib-draa, 2001)</w:t>
      </w:r>
      <w:r w:rsidR="0025066A" w:rsidRPr="00E63A29">
        <w:rPr>
          <w:rFonts w:cs="Arial"/>
          <w:szCs w:val="18"/>
          <w:lang w:val="en-US"/>
        </w:rPr>
        <w:fldChar w:fldCharType="end"/>
      </w:r>
      <w:r w:rsidR="0025066A" w:rsidRPr="00E63A29">
        <w:rPr>
          <w:rFonts w:cs="Arial"/>
          <w:szCs w:val="18"/>
          <w:lang w:val="en-US"/>
        </w:rPr>
        <w:t xml:space="preserve"> identify two characteristics of M.A.S. that makes it appropriate to use. First, they are situated. They have a position, at any time, in the environment. This position </w:t>
      </w:r>
      <w:r w:rsidR="00F06D14">
        <w:rPr>
          <w:rFonts w:cs="Arial"/>
          <w:szCs w:val="18"/>
          <w:lang w:val="en-US"/>
        </w:rPr>
        <w:t>evolve through time</w:t>
      </w:r>
      <w:r w:rsidR="0025066A" w:rsidRPr="00E63A29">
        <w:rPr>
          <w:rFonts w:cs="Arial"/>
          <w:szCs w:val="18"/>
          <w:lang w:val="en-US"/>
        </w:rPr>
        <w:t xml:space="preserve"> according to rules. </w:t>
      </w:r>
      <w:r w:rsidR="0025066A">
        <w:rPr>
          <w:rFonts w:cs="Arial"/>
          <w:szCs w:val="18"/>
          <w:lang w:val="en-US"/>
        </w:rPr>
        <w:t>The position</w:t>
      </w:r>
      <w:r w:rsidR="0025066A" w:rsidRPr="00E63A29">
        <w:rPr>
          <w:rFonts w:cs="Arial"/>
          <w:szCs w:val="18"/>
          <w:lang w:val="en-US"/>
        </w:rPr>
        <w:t xml:space="preserve"> change of the evacuees is essential to understand pedestrian evacuation dynamics, especially in an urban context, high densities being highly probable. The second </w:t>
      </w:r>
      <w:r w:rsidR="0025066A">
        <w:rPr>
          <w:rFonts w:cs="Arial"/>
          <w:szCs w:val="18"/>
          <w:lang w:val="en-US"/>
        </w:rPr>
        <w:t>characteristic</w:t>
      </w:r>
      <w:r w:rsidR="000F6E88" w:rsidRPr="00E63A29">
        <w:rPr>
          <w:rFonts w:cs="Arial"/>
          <w:szCs w:val="18"/>
          <w:lang w:val="en-US"/>
        </w:rPr>
        <w:t xml:space="preserve"> is flexibility. An agent is meant to be </w:t>
      </w:r>
      <w:r w:rsidR="00FF65BC" w:rsidRPr="00E63A29">
        <w:rPr>
          <w:rFonts w:cs="Arial"/>
          <w:szCs w:val="18"/>
          <w:lang w:val="en-US"/>
        </w:rPr>
        <w:t>non-deterministic;</w:t>
      </w:r>
      <w:r w:rsidR="000F6E88" w:rsidRPr="00E63A29">
        <w:rPr>
          <w:rFonts w:cs="Arial"/>
          <w:szCs w:val="18"/>
          <w:lang w:val="en-US"/>
        </w:rPr>
        <w:t xml:space="preserve"> it can adapt its </w:t>
      </w:r>
      <w:r w:rsidR="00FF65BC" w:rsidRPr="00E63A29">
        <w:rPr>
          <w:rFonts w:cs="Arial"/>
          <w:szCs w:val="18"/>
          <w:lang w:val="en-US"/>
        </w:rPr>
        <w:t>behavior to its environment. In a pedestrian evacuation context, it is materialized by collision avoidance and velocity adaptation</w:t>
      </w:r>
      <w:r w:rsidR="00C124AC" w:rsidRPr="00E63A29">
        <w:rPr>
          <w:rFonts w:cs="Arial"/>
          <w:szCs w:val="18"/>
          <w:lang w:val="en-US"/>
        </w:rPr>
        <w:t xml:space="preserve"> according to </w:t>
      </w:r>
      <w:r w:rsidR="0025066A">
        <w:rPr>
          <w:rFonts w:cs="Arial"/>
          <w:szCs w:val="18"/>
          <w:lang w:val="en-US"/>
        </w:rPr>
        <w:t xml:space="preserve">the </w:t>
      </w:r>
      <w:r w:rsidR="00C124AC" w:rsidRPr="00E63A29">
        <w:rPr>
          <w:rFonts w:cs="Arial"/>
          <w:szCs w:val="18"/>
          <w:lang w:val="en-US"/>
        </w:rPr>
        <w:t>density of evacuees on a route</w:t>
      </w:r>
      <w:r w:rsidR="003001CA" w:rsidRPr="00E63A29">
        <w:rPr>
          <w:rFonts w:cs="Arial"/>
          <w:szCs w:val="18"/>
          <w:lang w:val="en-US"/>
        </w:rPr>
        <w:t>.</w:t>
      </w:r>
      <w:r w:rsidR="008F6B3B" w:rsidRPr="00E63A29">
        <w:rPr>
          <w:rFonts w:cs="Arial"/>
          <w:szCs w:val="18"/>
          <w:lang w:val="en-US"/>
        </w:rPr>
        <w:t xml:space="preserve"> </w:t>
      </w:r>
    </w:p>
    <w:p w14:paraId="0E4F5B07" w14:textId="54714693" w:rsidR="0095053B" w:rsidRPr="00E63A29" w:rsidRDefault="0095053B" w:rsidP="0095053B">
      <w:pPr>
        <w:pStyle w:val="CETHeading1"/>
        <w:tabs>
          <w:tab w:val="right" w:pos="7100"/>
        </w:tabs>
        <w:jc w:val="both"/>
      </w:pPr>
      <w:r w:rsidRPr="00E63A29">
        <w:t>Global approach for pedestrian evacuation</w:t>
      </w:r>
    </w:p>
    <w:p w14:paraId="4DA632B3" w14:textId="4B558903" w:rsidR="009F242C" w:rsidRPr="00E63A29" w:rsidRDefault="00513FD4" w:rsidP="00513FD4">
      <w:pPr>
        <w:pStyle w:val="CETBodytext"/>
      </w:pPr>
      <w:r w:rsidRPr="00E63A29">
        <w:t xml:space="preserve">Due to the multiplicity of actors involved, and the level of uncertainty emanating from human behavior in a crisis, evacuation processes, from a certain quantity of population, can be considered as complex systems. A complex system is characterized by the level of unpredictability of its global functioning from the functioning of these elementary entities.  The interest here is to find the global functioning of the system from the functioning of these entities. These entities maintain interactions throughout the process, which have a consequence on the global form of the whole. </w:t>
      </w:r>
      <w:r w:rsidR="00B921DD" w:rsidRPr="00E63A29">
        <w:t xml:space="preserve">An evacuation fit well as a complex system </w:t>
      </w:r>
      <w:r w:rsidR="000045F4" w:rsidRPr="00E63A29">
        <w:t xml:space="preserve">due to the multiplicity of the </w:t>
      </w:r>
      <w:r w:rsidR="008D23C7">
        <w:t xml:space="preserve">actors and their interactions. </w:t>
      </w:r>
    </w:p>
    <w:p w14:paraId="5CB7028D" w14:textId="55508496" w:rsidR="002D32BA" w:rsidRPr="00E63A29" w:rsidRDefault="0064078F" w:rsidP="00285A32">
      <w:pPr>
        <w:pStyle w:val="CETBodytext"/>
      </w:pPr>
      <w:r w:rsidRPr="00E63A29">
        <w:t>U</w:t>
      </w:r>
      <w:r w:rsidR="00BB614F" w:rsidRPr="00E63A29">
        <w:t>nderstanding the functioning of a preventive pedestrian evacuation starts with the research of precedents. The first informational material available is the REX (Experience Feedback). Experience Feedback is a transversal tool for capitalizing on knowledge</w:t>
      </w:r>
      <w:r w:rsidRPr="00E63A29">
        <w:t xml:space="preserve"> </w:t>
      </w:r>
      <w:r w:rsidRPr="00E63A29">
        <w:fldChar w:fldCharType="begin" w:fldLock="1"/>
      </w:r>
      <w:r w:rsidR="00C52219">
        <w:instrText>ADDIN CSL_CITATION {"citationItems":[{"id":"ITEM-1","itemData":{"author":[{"dropping-particle":"","family":"Gilbert","given":"Claude","non-dropping-particle":"","parse-names":false,"suffix":""}],"container-title":"Les annales des Mines","id":"ITEM-1","issued":{"date-parts":[["2001"]]},"page":"9-24","title":"Retours d ’ expérience : des contraintes","type":"article-journal"},"uris":["http://www.mendeley.com/documents/?uuid=f446f541-8466-4440-98de-e73f10b79d05"]}],"mendeley":{"formattedCitation":"(Gilbert, 2001)","plainTextFormattedCitation":"(Gilbert, 2001)","previouslyFormattedCitation":"(Gilbert, 2001)"},"properties":{"noteIndex":0},"schema":"https://github.com/citation-style-language/schema/raw/master/csl-citation.json"}</w:instrText>
      </w:r>
      <w:r w:rsidRPr="00E63A29">
        <w:fldChar w:fldCharType="separate"/>
      </w:r>
      <w:r w:rsidRPr="00E63A29">
        <w:rPr>
          <w:noProof/>
        </w:rPr>
        <w:t>(Gilbert, 2001)</w:t>
      </w:r>
      <w:r w:rsidRPr="00E63A29">
        <w:fldChar w:fldCharType="end"/>
      </w:r>
      <w:r w:rsidR="00BB614F" w:rsidRPr="00E63A29">
        <w:t xml:space="preserve">. It is used in all types of organizations, public and private. The methods may vary but the objective remains substantially similar. Experience Feedback is an empirical practice that complements theoretical knowledge about a disaster and its management (Gauthier, 2008). It can be built around a case (case-based reasoning) or after </w:t>
      </w:r>
      <w:r w:rsidR="00CF6475" w:rsidRPr="00E63A29">
        <w:t>exercises</w:t>
      </w:r>
      <w:r w:rsidR="00BB614F" w:rsidRPr="00E63A29">
        <w:t>. (Marchand, 2011), our approach is obviously based on cases. The aim is to find significant cases, the synthesis of which could allow a generalization.</w:t>
      </w:r>
      <w:r w:rsidR="002D32BA" w:rsidRPr="00E63A29">
        <w:t xml:space="preserve"> </w:t>
      </w:r>
    </w:p>
    <w:p w14:paraId="3C6A14DF" w14:textId="18961BC6" w:rsidR="00F23C30" w:rsidRPr="00E63A29" w:rsidRDefault="00114FBE" w:rsidP="00F23C30">
      <w:pPr>
        <w:pStyle w:val="CETBodytext"/>
      </w:pPr>
      <w:r w:rsidRPr="00E63A29">
        <w:t xml:space="preserve">Experience feedback provides valuable information on the general course of the process, and </w:t>
      </w:r>
      <w:r w:rsidR="00362C7C" w:rsidRPr="00E63A29">
        <w:t>particularly</w:t>
      </w:r>
      <w:r w:rsidRPr="00E63A29">
        <w:t xml:space="preserve"> the performance of the organization in charge of its management. However, it is rare to find concrete data on the movement of individuals during the evacuation, and on possible deviations from the instructions given by the authorities. This information is, on the other hand, available in various research works.</w:t>
      </w:r>
      <w:r w:rsidR="002D32BA" w:rsidRPr="00E63A29">
        <w:t xml:space="preserve"> </w:t>
      </w:r>
      <w:r w:rsidR="00362C7C" w:rsidRPr="00E63A29">
        <w:t xml:space="preserve">Concerning the displacement of pedestrians, and its mechanical characteristics, the social force model of </w:t>
      </w:r>
      <w:r w:rsidR="00362C7C" w:rsidRPr="00E63A29">
        <w:fldChar w:fldCharType="begin" w:fldLock="1"/>
      </w:r>
      <w:r w:rsidR="000301FC">
        <w:instrText>ADDIN CSL_CITATION {"citationItems":[{"id":"ITEM-1","itemData":{"DOI":"10.1103/PhysRevE.51.4282","ISSN":"1063651X","abstract":"It is suggested that the motion of pedestrians can be described as if they would be subject to ''social forces.'' These ''forces'' are not directly exerted by the pedestrians' personal environment, but they are a measure for the internal motivations of the individuals to perform certain actions (movements). The corresponding force concept is discussed in more detail and can also be applied to the description of other behaviors. In the presented model of pedestrian behavior several force terms are essential: first, a term describing the acceleration towards the desired velocity of motion; second, terms reflecting that a pedestrian keeps a certain distance from other pedestrians and borders; and third, a term modeling attractive effects. The resulting equations of motion of nonlinearly coupled Langevin equations. Computer simulations of crowds of interacting pedestrians show that the social force model is capable of describing the self-organization of several observed collective effects of pedestrian behavior very realistically. © 1995 The American Physical Society.","author":[{"dropping-particle":"","family":"Helbing","given":"Dirk","non-dropping-particle":"","parse-names":false,"suffix":""},{"dropping-particle":"","family":"Molnár","given":"Péter","non-dropping-particle":"","parse-names":false,"suffix":""}],"container-title":"Physical Review E","id":"ITEM-1","issue":"5","issued":{"date-parts":[["1995"]]},"page":"4282-4286","title":"Social force model for pedestrian dynamics","type":"article-journal","volume":"51"},"uris":["http://www.mendeley.com/documents/?uuid=1b9ac872-2c96-4480-be40-a69f586682d1"]}],"mendeley":{"formattedCitation":"(Helbing and Molnár, 1995)","plainTextFormattedCitation":"(Helbing and Molnár, 1995)","previouslyFormattedCitation":"(Helbing and Molnár, 1995)"},"properties":{"noteIndex":0},"schema":"https://github.com/citation-style-language/schema/raw/master/csl-citation.json"}</w:instrText>
      </w:r>
      <w:r w:rsidR="00362C7C" w:rsidRPr="00E63A29">
        <w:fldChar w:fldCharType="separate"/>
      </w:r>
      <w:r w:rsidR="000301FC" w:rsidRPr="000301FC">
        <w:rPr>
          <w:noProof/>
        </w:rPr>
        <w:t>(Helbing and Molnár, 1995)</w:t>
      </w:r>
      <w:r w:rsidR="00362C7C" w:rsidRPr="00E63A29">
        <w:fldChar w:fldCharType="end"/>
      </w:r>
      <w:r w:rsidR="00362C7C" w:rsidRPr="00E63A29">
        <w:t xml:space="preserve"> furnish </w:t>
      </w:r>
      <w:r w:rsidR="00A6506F">
        <w:t xml:space="preserve">a </w:t>
      </w:r>
      <w:r w:rsidR="00362C7C" w:rsidRPr="00E63A29">
        <w:t xml:space="preserve">solid mechanical basis to our model. It has been </w:t>
      </w:r>
      <w:r w:rsidR="00472816" w:rsidRPr="00E63A29">
        <w:t xml:space="preserve">used to answer several problematics such as </w:t>
      </w:r>
      <w:r w:rsidR="00A6506F">
        <w:t xml:space="preserve">the </w:t>
      </w:r>
      <w:r w:rsidR="00472816" w:rsidRPr="00E63A29">
        <w:t xml:space="preserve">evacuation of metro platform </w:t>
      </w:r>
      <w:r w:rsidR="00472816" w:rsidRPr="001E5E4C">
        <w:fldChar w:fldCharType="begin" w:fldLock="1"/>
      </w:r>
      <w:r w:rsidR="000301FC" w:rsidRPr="001E5E4C">
        <w:instrText>ADDIN CSL_CITATION {"citationItems":[{"id":"ITEM-1","itemData":{"DOI":"10.1016/j.sbspro.2014.07.209","ISSN":"18770428","abstract":"A pedestrian evacuation model is presented, in which the social force model and a mathematical model are incorporated. The social force model is capable of describing the pedestrian behavior realistically under the non-panic evacuation situations. However, a series of catastrophes make us reasonably think about crowd dynamics under stress and panic. In order to forecast the catastrophe point of pedestrian mood changes in a real emergency situation, a mathematical model is proposed by considering residence time, crowd density and exit distance. This paper follows the implementation of the system simulation modeling environment written in Java program language on AnyLogic simulation software to facilitate studying the panic spread mechanisms of passengers. Furthermore, different simulation scenarios on passenger evacuation from the platform of the Xizhimen Metro station in Beijing are carried out to validate the feasibility of the proposed method and to further evaluate the influence of evacuees' number and pedestrian distribution on evacuation efficiency when passenger panic is spreading.","author":[{"dropping-particle":"","family":"Li","given":"Fang","non-dropping-particle":"","parse-names":false,"suffix":""},{"dropping-particle":"","family":"Chen","given":"Shaokuan","non-dropping-particle":"","parse-names":false,"suffix":""},{"dropping-particle":"","family":"Wang","given":"Xiudan","non-dropping-particle":"","parse-names":false,"suffix":""},{"dropping-particle":"","family":"Feng","given":"Fu","non-dropping-particle":"","parse-names":false,"suffix":""}],"container-title":"Procedia - Social and Behavioral Sciences","id":"ITEM-1","issue":"0","issued":{"date-parts":[["2014"]]},"page":"314-322","publisher":"Elsevier B.V.","title":"Pedestrian Evacuation Modeling and Simulation on Metro Platforms Considering Panic Impacts","type":"article-journal","volume":"138"},"uris":["http://www.mendeley.com/documents/?uuid=b10d3c99-7716-49e1-9c6a-1859c9493cc0"]}],"mendeley":{"formattedCitation":"(Li &lt;i&gt;et al.&lt;/i&gt;, 2014)","plainTextFormattedCitation":"(Li et al., 2014)","previouslyFormattedCitation":"(Li &lt;i&gt;et al.&lt;/i&gt;, 2014)"},"properties":{"noteIndex":0},"schema":"https://github.com/citation-style-language/schema/raw/master/csl-citation.json"}</w:instrText>
      </w:r>
      <w:r w:rsidR="00472816" w:rsidRPr="001E5E4C">
        <w:fldChar w:fldCharType="separate"/>
      </w:r>
      <w:r w:rsidR="000301FC" w:rsidRPr="001E5E4C">
        <w:rPr>
          <w:noProof/>
        </w:rPr>
        <w:t>(Li et al., 2014)</w:t>
      </w:r>
      <w:r w:rsidR="00472816" w:rsidRPr="001E5E4C">
        <w:fldChar w:fldCharType="end"/>
      </w:r>
      <w:r w:rsidR="00472816" w:rsidRPr="001E5E4C">
        <w:t xml:space="preserve">, </w:t>
      </w:r>
      <w:r w:rsidR="00472816" w:rsidRPr="00E63A29">
        <w:t xml:space="preserve">a shipwreck </w:t>
      </w:r>
      <w:r w:rsidR="00472816" w:rsidRPr="00E63A29">
        <w:fldChar w:fldCharType="begin" w:fldLock="1"/>
      </w:r>
      <w:r w:rsidR="001E5E4C">
        <w:instrText>ADDIN CSL_CITATION {"citationItems":[{"id":"ITEM-1","itemData":{"DOI":"10.1016/j.amc.2018.12.001","ISSN":"0096-3003","author":[{"dropping-particle":"","family":"Kang","given":"Zengxin","non-dropping-particle":"","parse-names":false,"suffix":""},{"dropping-particle":"","family":"Zhang","given":"Lei","non-dropping-particle":"","parse-names":false,"suffix":""},{"dropping-particle":"","family":"Li","given":"Kun","non-dropping-particle":"","parse-names":false,"suffix":""}],"container-title":"Applied Mathematics and Computation","id":"ITEM-1","issued":{"date-parts":[["2019"]]},"page":"355-362","publisher":"Elsevier Inc.","title":"An improved social force model for pedestrian dynamics in shipwrecks","type":"article-journal","volume":"348"},"uris":["http://www.mendeley.com/documents/?uuid=2e492cb2-e79e-48d9-9a1a-0e3e97658d96"]}],"mendeley":{"formattedCitation":"(Kang, Zhang and Li, 2019)","manualFormatting":"(Kang et al., 2019)","plainTextFormattedCitation":"(Kang, Zhang and Li, 2019)","previouslyFormattedCitation":"(Kang, Zhang and Li, 2019)"},"properties":{"noteIndex":0},"schema":"https://github.com/citation-style-language/schema/raw/master/csl-citation.json"}</w:instrText>
      </w:r>
      <w:r w:rsidR="00472816" w:rsidRPr="00E63A29">
        <w:fldChar w:fldCharType="separate"/>
      </w:r>
      <w:r w:rsidR="001E5E4C">
        <w:rPr>
          <w:noProof/>
        </w:rPr>
        <w:t>(Kang et al.</w:t>
      </w:r>
      <w:r w:rsidR="000301FC" w:rsidRPr="000301FC">
        <w:rPr>
          <w:noProof/>
        </w:rPr>
        <w:t>, 2019)</w:t>
      </w:r>
      <w:r w:rsidR="00472816" w:rsidRPr="00E63A29">
        <w:fldChar w:fldCharType="end"/>
      </w:r>
      <w:r w:rsidR="00472816" w:rsidRPr="00E63A29">
        <w:t xml:space="preserve"> and even adapted to simulate </w:t>
      </w:r>
      <w:r w:rsidR="00976FB7" w:rsidRPr="00E63A29">
        <w:t xml:space="preserve">bicycle flows </w:t>
      </w:r>
      <w:r w:rsidR="00976FB7" w:rsidRPr="00E63A29">
        <w:fldChar w:fldCharType="begin" w:fldLock="1"/>
      </w:r>
      <w:r w:rsidR="009B1554">
        <w:instrText>ADDIN CSL_CITATION {"citationItems":[{"id":"ITEM-1","itemData":{"author":[{"dropping-particle":"","family":"Rui","given":"Ying-xu","non-dropping-particle":"","parse-names":false,"suffix":""},{"dropping-particle":"","family":"Tang","given":"Tie-qiao","non-dropping-particle":"","parse-names":false,"suffix":""},{"dropping-particle":"","family":"Zhang","given":"Jian","non-dropping-particle":"","parse-names":false,"suffix":""}],"container-title":"Journal of advanced transportation","id":"ITEM-1","issued":{"date-parts":[["2021"]]},"title":"An Improved Social Force Model for Bicycle Flow in Groups","type":"article-journal","volume":"2021"},"uris":["http://www.mendeley.com/documents/?uuid=889cfaac-e6d4-439d-89be-28048c06cd0c"]}],"mendeley":{"formattedCitation":"(Rui, Tang and Zhang, 2021)","manualFormatting":"(Rui et al., 2021)","plainTextFormattedCitation":"(Rui, Tang and Zhang, 2021)","previouslyFormattedCitation":"(Rui, Tang and Zhang, 2021)"},"properties":{"noteIndex":0},"schema":"https://github.com/citation-style-language/schema/raw/master/csl-citation.json"}</w:instrText>
      </w:r>
      <w:r w:rsidR="00976FB7" w:rsidRPr="00E63A29">
        <w:fldChar w:fldCharType="separate"/>
      </w:r>
      <w:r w:rsidR="001E5E4C">
        <w:rPr>
          <w:noProof/>
        </w:rPr>
        <w:t>(Rui et al.</w:t>
      </w:r>
      <w:r w:rsidR="000301FC" w:rsidRPr="000301FC">
        <w:rPr>
          <w:noProof/>
        </w:rPr>
        <w:t>, 2021)</w:t>
      </w:r>
      <w:r w:rsidR="00976FB7" w:rsidRPr="00E63A29">
        <w:fldChar w:fldCharType="end"/>
      </w:r>
      <w:r w:rsidR="00976FB7" w:rsidRPr="00E63A29">
        <w:t xml:space="preserve">. </w:t>
      </w:r>
      <w:r w:rsidR="006F4825" w:rsidRPr="00E63A29">
        <w:t xml:space="preserve">Many works conducted in </w:t>
      </w:r>
      <w:r w:rsidR="00A6506F">
        <w:t xml:space="preserve">the </w:t>
      </w:r>
      <w:r w:rsidR="006F4825" w:rsidRPr="00E63A29">
        <w:t xml:space="preserve">various field have shown herding effects </w:t>
      </w:r>
      <w:r w:rsidR="00A6506F" w:rsidRPr="00E63A29">
        <w:t>in</w:t>
      </w:r>
      <w:r w:rsidR="00A6506F">
        <w:t xml:space="preserve"> high-density</w:t>
      </w:r>
      <w:r w:rsidR="006F4825" w:rsidRPr="00E63A29">
        <w:t xml:space="preserve"> pedestrian flows </w:t>
      </w:r>
      <w:r w:rsidR="006F4825" w:rsidRPr="00E63A29">
        <w:fldChar w:fldCharType="begin" w:fldLock="1"/>
      </w:r>
      <w:r w:rsidR="001E5E4C">
        <w:instrText>ADDIN CSL_CITATION {"citationItems":[{"id":"ITEM-1","itemData":{"DOI":"10.1098/rspb.2009.0405","ISSN":"14712970","abstract":"In animal societies as well as in human crowds, many observed collective behaviours result from self-organized processes based on local interactions among individuals. However, models of crowd dynamics are still lacking a systematic individual-level experimental verification, and the local mechanisms underlying the formation of collective patterns are not yet known in detail. We have conducted a set of well-controlled experiments with pedestrians performing simple avoidance tasks in order to determine the laws ruling their behaviour during interactions. The analysis of the large trajectory dataset was used to compute a behavioural map that describes the average change of the direction and speed of a pedestrian for various interaction distances and angles. The experimental results reveal features of the decision process when pedestrians choose the side on which they evade, and show a side preference that is amplified by mutual interactions. The predictions of a binary interaction model based on the above findings were then compared with bidirectional flows of people recorded in a crowded street. Simulations generate two asymmetric lanes with opposite directions of motion, in quantitative agreement with our empirical observations. The knowledge of pedestrian behavioural laws is an important step ahead in the understanding of the underlying dynamics of crowd behaviour and allows for reliable predictions of collective pedestrian movements under natural conditions. © 2009 The Royal Society.","author":[{"dropping-particle":"","family":"Moussaïd","given":"Mehdi","non-dropping-particle":"","parse-names":false,"suffix":""},{"dropping-particle":"","family":"Helbing","given":"Dirk","non-dropping-particle":"","parse-names":false,"suffix":""},{"dropping-particle":"","family":"Garnier","given":"Simon","non-dropping-particle":"","parse-names":false,"suffix":""},{"dropping-particle":"","family":"Johansson","given":"Anders","non-dropping-particle":"","parse-names":false,"suffix":""},{"dropping-particle":"","family":"Combe","given":"Maud","non-dropping-particle":"","parse-names":false,"suffix":""},{"dropping-particle":"","family":"Theraulaz","given":"Guy","non-dropping-particle":"","parse-names":false,"suffix":""}],"container-title":"Proceedings of the Royal Society B: Biological Sciences","id":"ITEM-1","issue":"1668","issued":{"date-parts":[["2009"]]},"page":"2755-2762","title":"Experimental study of the behavioural mechanisms underlying self-organization in human crowds","type":"article-journal","volume":"276"},"uris":["http://www.mendeley.com/documents/?uuid=b521d329-d992-451f-aac8-1d798c2fbcf5"]}],"mendeley":{"formattedCitation":"(Moussaïd &lt;i&gt;et al.&lt;/i&gt;, 2009)","plainTextFormattedCitation":"(Moussaïd et al., 2009)","previouslyFormattedCitation":"(Moussaïd &lt;i&gt;et al.&lt;/i&gt;, 2009)"},"properties":{"noteIndex":0},"schema":"https://github.com/citation-style-language/schema/raw/master/csl-citation.json"}</w:instrText>
      </w:r>
      <w:r w:rsidR="006F4825" w:rsidRPr="00E63A29">
        <w:fldChar w:fldCharType="separate"/>
      </w:r>
      <w:r w:rsidR="001E5E4C" w:rsidRPr="001E5E4C">
        <w:rPr>
          <w:noProof/>
        </w:rPr>
        <w:t xml:space="preserve">(Moussaïd </w:t>
      </w:r>
      <w:r w:rsidR="001E5E4C" w:rsidRPr="000C2960">
        <w:rPr>
          <w:noProof/>
        </w:rPr>
        <w:t>et al.</w:t>
      </w:r>
      <w:r w:rsidR="001E5E4C" w:rsidRPr="001E5E4C">
        <w:rPr>
          <w:noProof/>
        </w:rPr>
        <w:t>, 2009)</w:t>
      </w:r>
      <w:r w:rsidR="006F4825" w:rsidRPr="00E63A29">
        <w:fldChar w:fldCharType="end"/>
      </w:r>
      <w:r w:rsidR="006F4825" w:rsidRPr="00E63A29">
        <w:t xml:space="preserve">, on the other hand, </w:t>
      </w:r>
      <w:r w:rsidR="008C1B83">
        <w:t xml:space="preserve">pedestrian </w:t>
      </w:r>
      <w:r w:rsidR="006F4825" w:rsidRPr="00E63A29">
        <w:t>interaction</w:t>
      </w:r>
      <w:r w:rsidR="008C1B83">
        <w:t>s</w:t>
      </w:r>
      <w:r w:rsidR="006F4825" w:rsidRPr="00E63A29">
        <w:t xml:space="preserve"> have been theor</w:t>
      </w:r>
      <w:r w:rsidR="00BA45E2" w:rsidRPr="00E63A29">
        <w:t xml:space="preserve">ized in human sciences fields </w:t>
      </w:r>
      <w:r w:rsidR="00BA45E2" w:rsidRPr="00E63A29">
        <w:fldChar w:fldCharType="begin" w:fldLock="1"/>
      </w:r>
      <w:r w:rsidR="001E5E4C">
        <w:instrText>ADDIN CSL_CITATION {"citationItems":[{"id":"ITEM-1","itemData":{"abstract":"Introduction ____________________________________________________________1 Chapitre I Une définition de la rumeur… _____________________________________________5 1. Les rumeurs : Esquisse d’une théorie de savoir de sens commun ________________5 2. La rumeur et le point de vue scientifique : Tentative de définition _______________6 1. Les \"premières\" définitions de la rumeur_________________________________8 2. Les définitions plus récentes __________________________________________13 Chapitre II La psychologie des foules_________________________________________________19 1. Un peu d’histoire____________________________________________________19 2. Plus précisément, que nous apprend la psychologie des masses ? ______________21 A. Le Bon. L’apport de Le Bon à la psychologie des masses.___________________22 B. L’apport de G. Tarde à la psychologie des foules._________________________31 C. Note quant à l’apport de Freud _______________________________________37 Chapitre III Les mécanismes de transmission de la rumeur_________________________________40 1. La rumeur comme processus destructif ___________________________________40 2. La rumeur comme phénomène social _____________________________________43 3. La rumeur comme processus constructif __________________________________44 4. La rumeur comme phénomène projectif___________________________________46 5. La rumeur comme manifestation d’une pensée sociale________________________46 6. La rumeur comme témoin de l’imaginaire social_____________________________50 7. La rumeur symptôme d’une pathologie sociale _____________________________53 Chapitre IV Analyse comparative des mécanismes de transmission de la rumeur et de la psychologie des masses ___________________________________________________58 1. Rumeur et masse ____________________________________________________58 2. Rumeur et foule _____________________________________________________59 3. Rumeur, psychologie des masses et savoir de sens commun___________________61 4. Des conditions d’apparitions similaires. Un but commun ? ___________________62 5. Psychologie des masses et pensée sociale _________________________________65 A. La pensée sociale __________________________________________________65 B. L’âme de la foule __________________________________________________66 6. Psychologie des masses, mémoire collective et imaginaire social________________69 A. Mémoire collective et archétypes ______________________________________70 B. Entre âme des foules…","author":[{"dropping-particle":"","family":"Houdremont","given":"Charles","non-dropping-particle":"","parse-names":false,"suffix":""}],"container-title":"Communication","id":"ITEM-1","issued":{"date-parts":[["1999"]]},"title":"Rumeur et Psychologie des Foules","type":"thesis"},"uris":["http://www.mendeley.com/documents/?uuid=3baf01c5-86f2-4732-955d-1bdd18f0b818"]}],"mendeley":{"formattedCitation":"(Houdremont, 1999)","plainTextFormattedCitation":"(Houdremont, 1999)","previouslyFormattedCitation":"(Houdremont, 1999)"},"properties":{"noteIndex":0},"schema":"https://github.com/citation-style-language/schema/raw/master/csl-citation.json"}</w:instrText>
      </w:r>
      <w:r w:rsidR="00BA45E2" w:rsidRPr="00E63A29">
        <w:fldChar w:fldCharType="separate"/>
      </w:r>
      <w:r w:rsidR="001E5E4C" w:rsidRPr="001E5E4C">
        <w:rPr>
          <w:noProof/>
        </w:rPr>
        <w:t>(Houdremont, 1999)</w:t>
      </w:r>
      <w:r w:rsidR="00BA45E2" w:rsidRPr="00E63A29">
        <w:fldChar w:fldCharType="end"/>
      </w:r>
      <w:r w:rsidR="00362C7C" w:rsidRPr="00E63A29">
        <w:t>.</w:t>
      </w:r>
      <w:r w:rsidR="00DD7292" w:rsidRPr="00E63A29">
        <w:t xml:space="preserve"> The pedestrian</w:t>
      </w:r>
      <w:r w:rsidR="00A07488" w:rsidRPr="00E63A29">
        <w:t>s</w:t>
      </w:r>
      <w:r w:rsidR="00DD7292" w:rsidRPr="00E63A29">
        <w:t xml:space="preserve"> </w:t>
      </w:r>
      <w:r w:rsidR="00A07488" w:rsidRPr="00E63A29">
        <w:t>are</w:t>
      </w:r>
      <w:r w:rsidR="00DD7292" w:rsidRPr="00E63A29">
        <w:t xml:space="preserve"> also interacting with their environment</w:t>
      </w:r>
      <w:r w:rsidR="00A10DD5" w:rsidRPr="00E63A29">
        <w:t xml:space="preserve">, in an urban context it mainly </w:t>
      </w:r>
      <w:r w:rsidR="008C1B83" w:rsidRPr="00E63A29">
        <w:t>refers</w:t>
      </w:r>
      <w:r w:rsidR="00A10DD5" w:rsidRPr="00E63A29">
        <w:t xml:space="preserve"> to roads and buildings. </w:t>
      </w:r>
    </w:p>
    <w:p w14:paraId="053EA394" w14:textId="7077DCAE" w:rsidR="00F23C30" w:rsidRPr="00E63A29" w:rsidRDefault="00624344" w:rsidP="00F23C30">
      <w:pPr>
        <w:pStyle w:val="CETBodytext"/>
      </w:pPr>
      <w:r w:rsidRPr="00E63A29">
        <w:t>The UML diagram</w:t>
      </w:r>
      <w:r w:rsidR="00CD6773" w:rsidRPr="00E63A29">
        <w:t xml:space="preserve"> </w:t>
      </w:r>
      <w:r w:rsidR="00CD6773" w:rsidRPr="00E63A29">
        <w:rPr>
          <w:iCs/>
        </w:rPr>
        <w:fldChar w:fldCharType="begin"/>
      </w:r>
      <w:r w:rsidR="00CD6773" w:rsidRPr="00FF38D2">
        <w:rPr>
          <w:iCs/>
        </w:rPr>
        <w:instrText xml:space="preserve"> REF _Ref92654614 \h </w:instrText>
      </w:r>
      <w:r w:rsidR="00FF38D2" w:rsidRPr="00FF38D2">
        <w:rPr>
          <w:iCs/>
        </w:rPr>
        <w:instrText xml:space="preserve"> \* MERGEFORMAT </w:instrText>
      </w:r>
      <w:r w:rsidR="00CD6773" w:rsidRPr="00E63A29">
        <w:rPr>
          <w:iCs/>
        </w:rPr>
      </w:r>
      <w:r w:rsidR="00CD6773" w:rsidRPr="00E63A29">
        <w:rPr>
          <w:iCs/>
        </w:rPr>
        <w:fldChar w:fldCharType="separate"/>
      </w:r>
      <w:r w:rsidR="002E60BA" w:rsidRPr="00FF38D2">
        <w:rPr>
          <w:iCs/>
        </w:rPr>
        <w:t>Figure</w:t>
      </w:r>
      <w:r w:rsidR="002E60BA" w:rsidRPr="00E63A29">
        <w:rPr>
          <w:i/>
        </w:rPr>
        <w:t xml:space="preserve"> </w:t>
      </w:r>
      <w:r w:rsidR="002E60BA" w:rsidRPr="00FF38D2">
        <w:rPr>
          <w:iCs/>
          <w:noProof/>
        </w:rPr>
        <w:t>1</w:t>
      </w:r>
      <w:r w:rsidR="00CD6773" w:rsidRPr="00E63A29">
        <w:fldChar w:fldCharType="end"/>
      </w:r>
      <w:r w:rsidR="00A07488" w:rsidRPr="00E63A29">
        <w:t xml:space="preserve"> </w:t>
      </w:r>
      <w:r w:rsidRPr="00E63A29">
        <w:t>conceptualizes the objects of the model (actors and infrastructures) and their interactions. The large number of actors and the importance of the contextual framework (territory considered and spatio-temporal form of the event) force us to make choices in the elements integrated into the simulation model. The simulation model starts after the transmission of the evacuation order. The initial calibration of the simulation model does not admit any heterogeneity in the reception of the latter by the populations</w:t>
      </w:r>
      <w:r w:rsidR="00D658D4" w:rsidRPr="00E63A29">
        <w:t>.</w:t>
      </w:r>
    </w:p>
    <w:p w14:paraId="273E37D6" w14:textId="514E1A65" w:rsidR="00F3769C" w:rsidRPr="00E63A29" w:rsidRDefault="00F3769C" w:rsidP="00F23C30">
      <w:pPr>
        <w:pStyle w:val="CETBodytext"/>
      </w:pPr>
    </w:p>
    <w:p w14:paraId="2E37B3D5" w14:textId="08642051" w:rsidR="00A83102" w:rsidRPr="00E63A29" w:rsidRDefault="003001CA" w:rsidP="00A83102">
      <w:pPr>
        <w:pStyle w:val="CETBodytext"/>
        <w:keepNext/>
      </w:pPr>
      <w:r w:rsidRPr="00E63A29">
        <w:rPr>
          <w:noProof/>
          <w:lang w:val="fr-FR" w:eastAsia="fr-FR"/>
        </w:rPr>
        <w:lastRenderedPageBreak/>
        <w:drawing>
          <wp:inline distT="0" distB="0" distL="0" distR="0" wp14:anchorId="530DC891" wp14:editId="533ADF3D">
            <wp:extent cx="5866130" cy="3754877"/>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880" cy="3780321"/>
                    </a:xfrm>
                    <a:prstGeom prst="rect">
                      <a:avLst/>
                    </a:prstGeom>
                    <a:noFill/>
                    <a:ln>
                      <a:noFill/>
                    </a:ln>
                  </pic:spPr>
                </pic:pic>
              </a:graphicData>
            </a:graphic>
          </wp:inline>
        </w:drawing>
      </w:r>
    </w:p>
    <w:p w14:paraId="1D2E59E3" w14:textId="5EE41DD8" w:rsidR="00F23C30" w:rsidRPr="00E63A29" w:rsidRDefault="00A83102" w:rsidP="00A83102">
      <w:pPr>
        <w:pStyle w:val="Lgende"/>
        <w:rPr>
          <w:b w:val="0"/>
          <w:bCs w:val="0"/>
          <w:i/>
          <w:color w:val="auto"/>
          <w:szCs w:val="20"/>
          <w:lang w:val="en-US"/>
        </w:rPr>
      </w:pPr>
      <w:bookmarkStart w:id="4" w:name="_Ref92654614"/>
      <w:bookmarkStart w:id="5" w:name="_Ref92654607"/>
      <w:r w:rsidRPr="00E63A29">
        <w:rPr>
          <w:b w:val="0"/>
          <w:bCs w:val="0"/>
          <w:i/>
          <w:color w:val="auto"/>
          <w:szCs w:val="20"/>
          <w:lang w:val="en-US"/>
        </w:rPr>
        <w:t xml:space="preserve">Figure </w:t>
      </w:r>
      <w:r w:rsidRPr="00E63A29">
        <w:rPr>
          <w:b w:val="0"/>
          <w:bCs w:val="0"/>
          <w:i/>
          <w:color w:val="auto"/>
          <w:szCs w:val="20"/>
          <w:lang w:val="en-US"/>
        </w:rPr>
        <w:fldChar w:fldCharType="begin"/>
      </w:r>
      <w:r w:rsidRPr="00E63A29">
        <w:rPr>
          <w:b w:val="0"/>
          <w:bCs w:val="0"/>
          <w:i/>
          <w:color w:val="auto"/>
          <w:szCs w:val="20"/>
          <w:lang w:val="en-US"/>
        </w:rPr>
        <w:instrText xml:space="preserve"> SEQ Figure \* ARABIC </w:instrText>
      </w:r>
      <w:r w:rsidRPr="00E63A29">
        <w:rPr>
          <w:b w:val="0"/>
          <w:bCs w:val="0"/>
          <w:i/>
          <w:color w:val="auto"/>
          <w:szCs w:val="20"/>
          <w:lang w:val="en-US"/>
        </w:rPr>
        <w:fldChar w:fldCharType="separate"/>
      </w:r>
      <w:r w:rsidR="00EE4E93">
        <w:rPr>
          <w:b w:val="0"/>
          <w:bCs w:val="0"/>
          <w:i/>
          <w:noProof/>
          <w:color w:val="auto"/>
          <w:szCs w:val="20"/>
          <w:lang w:val="en-US"/>
        </w:rPr>
        <w:t>1</w:t>
      </w:r>
      <w:r w:rsidRPr="00E63A29">
        <w:rPr>
          <w:b w:val="0"/>
          <w:bCs w:val="0"/>
          <w:i/>
          <w:color w:val="auto"/>
          <w:szCs w:val="20"/>
          <w:lang w:val="en-US"/>
        </w:rPr>
        <w:fldChar w:fldCharType="end"/>
      </w:r>
      <w:bookmarkEnd w:id="4"/>
      <w:r w:rsidRPr="00E63A29">
        <w:rPr>
          <w:b w:val="0"/>
          <w:bCs w:val="0"/>
          <w:i/>
          <w:color w:val="auto"/>
          <w:szCs w:val="20"/>
          <w:lang w:val="en-US"/>
        </w:rPr>
        <w:t>: UML model of the simulation</w:t>
      </w:r>
      <w:bookmarkEnd w:id="5"/>
    </w:p>
    <w:p w14:paraId="76885BE3" w14:textId="085F8882" w:rsidR="00F23C30" w:rsidRPr="00E63A29" w:rsidRDefault="00F23C30" w:rsidP="00F23C30">
      <w:pPr>
        <w:pStyle w:val="CETBodytext"/>
      </w:pPr>
    </w:p>
    <w:p w14:paraId="5DFE8F9B" w14:textId="77C1BB0E" w:rsidR="0025066A" w:rsidRPr="00E63A29" w:rsidRDefault="0059565A" w:rsidP="00AF6187">
      <w:pPr>
        <w:pStyle w:val="CETBodytext"/>
      </w:pPr>
      <w:r w:rsidRPr="00E63A29">
        <w:t xml:space="preserve">Peoples are the main interest of the simulation. </w:t>
      </w:r>
      <w:r w:rsidR="00D563AF" w:rsidRPr="00E63A29">
        <w:t>A specific object class “people” who is set to be the only one moving through the environment embodies them</w:t>
      </w:r>
      <w:r w:rsidRPr="00E63A29">
        <w:t>.</w:t>
      </w:r>
      <w:r w:rsidR="00473F27" w:rsidRPr="00E63A29">
        <w:t xml:space="preserve"> </w:t>
      </w:r>
      <w:r w:rsidR="003B6DD7" w:rsidRPr="00E63A29">
        <w:t>Agent “people”</w:t>
      </w:r>
      <w:r w:rsidR="00473F27" w:rsidRPr="00E63A29">
        <w:t xml:space="preserve"> possess a desired speed</w:t>
      </w:r>
      <w:r w:rsidR="00BE1417">
        <w:t xml:space="preserve">, a </w:t>
      </w:r>
      <w:r w:rsidR="00D563AF">
        <w:t>Gaussian</w:t>
      </w:r>
      <w:r w:rsidR="00BE1417">
        <w:t xml:space="preserve"> with an average value of 1.34 meters per second and 0.25 as a standard deviation </w:t>
      </w:r>
      <w:r w:rsidR="00BE1417">
        <w:fldChar w:fldCharType="begin" w:fldLock="1"/>
      </w:r>
      <w:r w:rsidR="000301FC">
        <w:instrText>ADDIN CSL_CITATION {"citationItems":[{"id":"ITEM-1","itemData":{"abstract":"The development and use of evacuation models requires the collection of specialized human- behavior data. Not all of the data necessary to fully predict or model human behavior has been collected or possibly could ever be collected. This paper presents a brief overview of data collected for large buildings with large numbers of occupants at evacuation exercises, and after actual fire incidents that have provided important insights into behavior, such as the duration of delays before beginning evacuation. The paper also summarizes data on walking speeds, both those measured during controlled experiments and those actually observed for both able-bodied and mobility-impaired populations during evacuation. This effort represents just a start. There is a great deal of data that has not been compiled or reported in a format useful to model users. The authors present this material in an attempt to move forward the discussion of data compilation and dissemination.","author":[{"dropping-particle":"","family":"Fahy","given":"R.F.","non-dropping-particle":"","parse-names":false,"suffix":""},{"dropping-particle":"","family":"Proulx","given":"G.","non-dropping-particle":"","parse-names":false,"suffix":""}],"container-title":"2nd International Symposium in Human Behaviour in Fire","id":"ITEM-1","issue":"March","issued":{"date-parts":[["2001"]]},"page":"175-183","title":"Toward creating a database on delay times to start evacuation and walking speeds for use in evacuation modelling","type":"article-journal"},"uris":["http://www.mendeley.com/documents/?uuid=d0990277-0eed-4527-867e-1a7704f77b85"]}],"mendeley":{"formattedCitation":"(Fahy and Proulx, 2001)","plainTextFormattedCitation":"(Fahy and Proulx, 2001)","previouslyFormattedCitation":"(Fahy and Proulx, 2001)"},"properties":{"noteIndex":0},"schema":"https://github.com/citation-style-language/schema/raw/master/csl-citation.json"}</w:instrText>
      </w:r>
      <w:r w:rsidR="00BE1417">
        <w:fldChar w:fldCharType="separate"/>
      </w:r>
      <w:r w:rsidR="000301FC" w:rsidRPr="000301FC">
        <w:rPr>
          <w:noProof/>
        </w:rPr>
        <w:t>(Fahy and Proulx, 2001)</w:t>
      </w:r>
      <w:r w:rsidR="00BE1417">
        <w:fldChar w:fldCharType="end"/>
      </w:r>
      <w:r w:rsidR="00BE1417">
        <w:t>.</w:t>
      </w:r>
      <w:r w:rsidR="00473F27" w:rsidRPr="00E63A29">
        <w:t xml:space="preserve"> </w:t>
      </w:r>
      <w:r w:rsidR="00BE1417">
        <w:t>T</w:t>
      </w:r>
      <w:r w:rsidR="00473F27" w:rsidRPr="00E63A29">
        <w:t xml:space="preserve">hey </w:t>
      </w:r>
      <w:r w:rsidR="000A2620" w:rsidRPr="00E63A29">
        <w:t xml:space="preserve">also have a perception distance, in which they collect information about the environment. The attributes </w:t>
      </w:r>
      <w:r w:rsidR="0025066A">
        <w:t xml:space="preserve">of </w:t>
      </w:r>
      <w:r w:rsidR="000A2620" w:rsidRPr="00E63A29">
        <w:t xml:space="preserve">relaxation time correspond to the </w:t>
      </w:r>
      <w:r w:rsidR="00621DCC">
        <w:t>relaxation</w:t>
      </w:r>
      <w:r w:rsidR="0025066A" w:rsidRPr="00E63A29">
        <w:t xml:space="preserve"> parameter identified by </w:t>
      </w:r>
      <w:r w:rsidR="0025066A" w:rsidRPr="00E63A29">
        <w:fldChar w:fldCharType="begin" w:fldLock="1"/>
      </w:r>
      <w:r w:rsidR="000301FC">
        <w:instrText>ADDIN CSL_CITATION {"citationItems":[{"id":"ITEM-1","itemData":{"DOI":"10.1103/PhysRevE.51.4282","ISSN":"1063651X","abstract":"It is suggested that the motion of pedestrians can be described as if they would be subject to ''social forces.'' These ''forces'' are not directly exerted by the pedestrians' personal environment, but they are a measure for the internal motivations of the individuals to perform certain actions (movements). The corresponding force concept is discussed in more detail and can also be applied to the description of other behaviors. In the presented model of pedestrian behavior several force terms are essential: first, a term describing the acceleration towards the desired velocity of motion; second, terms reflecting that a pedestrian keeps a certain distance from other pedestrians and borders; and third, a term modeling attractive effects. The resulting equations of motion of nonlinearly coupled Langevin equations. Computer simulations of crowds of interacting pedestrians show that the social force model is capable of describing the self-organization of several observed collective effects of pedestrian behavior very realistically. © 1995 The American Physical Society.","author":[{"dropping-particle":"","family":"Helbing","given":"Dirk","non-dropping-particle":"","parse-names":false,"suffix":""},{"dropping-particle":"","family":"Molnár","given":"Péter","non-dropping-particle":"","parse-names":false,"suffix":""}],"container-title":"Physical Review E","id":"ITEM-1","issue":"5","issued":{"date-parts":[["1995"]]},"page":"4282-4286","title":"Social force model for pedestrian dynamics","type":"article-journal","volume":"51"},"uris":["http://www.mendeley.com/documents/?uuid=1b9ac872-2c96-4480-be40-a69f586682d1"]}],"mendeley":{"formattedCitation":"(Helbing and Molnár, 1995)","plainTextFormattedCitation":"(Helbing and Molnár, 1995)","previouslyFormattedCitation":"(Helbing and Molnár, 1995)"},"properties":{"noteIndex":0},"schema":"https://github.com/citation-style-language/schema/raw/master/csl-citation.json"}</w:instrText>
      </w:r>
      <w:r w:rsidR="0025066A" w:rsidRPr="00E63A29">
        <w:fldChar w:fldCharType="separate"/>
      </w:r>
      <w:r w:rsidR="000301FC" w:rsidRPr="000301FC">
        <w:rPr>
          <w:noProof/>
        </w:rPr>
        <w:t>(Helbing and Molnár, 1995)</w:t>
      </w:r>
      <w:r w:rsidR="0025066A" w:rsidRPr="00E63A29">
        <w:fldChar w:fldCharType="end"/>
      </w:r>
      <w:r w:rsidR="0025066A" w:rsidRPr="00E63A29">
        <w:t xml:space="preserve">. Living places are set as a list of residential buildings. Each “people” agent </w:t>
      </w:r>
      <w:r w:rsidR="00F06D14">
        <w:t>has</w:t>
      </w:r>
      <w:r w:rsidR="0025066A" w:rsidRPr="00E63A29">
        <w:t xml:space="preserve"> a living place, several “people” agents can be linked to the same living place. They choose a target destination according to their objective. </w:t>
      </w:r>
      <w:r w:rsidR="0025066A">
        <w:t>The objective</w:t>
      </w:r>
      <w:r w:rsidR="0025066A" w:rsidRPr="00E63A29">
        <w:t xml:space="preserve"> is a value </w:t>
      </w:r>
      <w:r w:rsidR="0025066A">
        <w:t>that</w:t>
      </w:r>
      <w:r w:rsidR="0025066A" w:rsidRPr="00E63A29">
        <w:t xml:space="preserve"> adapts to the situation. If the alert is launched, every agent “people” will search for the nearest shelter. Once they find it, they will build a path to reach it as quickly as possible. Thus, the agent “</w:t>
      </w:r>
      <w:r w:rsidR="002C6D5D">
        <w:t>people” will execute a movement</w:t>
      </w:r>
      <w:r w:rsidR="0025066A" w:rsidRPr="00E63A29">
        <w:t xml:space="preserve"> </w:t>
      </w:r>
      <w:r w:rsidR="005C6F0E">
        <w:t>and reach his desired speed. His</w:t>
      </w:r>
      <w:r w:rsidR="0025066A" w:rsidRPr="00E63A29">
        <w:t xml:space="preserve"> path is built thanks to the graph. The graph is calculated with the road network. The path is meant to be constant but can be modified i</w:t>
      </w:r>
      <w:r w:rsidR="0025066A">
        <w:t>f</w:t>
      </w:r>
      <w:r w:rsidR="0025066A" w:rsidRPr="00E63A29">
        <w:t xml:space="preserve"> an agent “people” </w:t>
      </w:r>
      <w:r w:rsidR="0025066A">
        <w:t>encounters</w:t>
      </w:r>
      <w:r w:rsidR="0025066A" w:rsidRPr="00E63A29">
        <w:t xml:space="preserve"> an obstacle, including </w:t>
      </w:r>
      <w:r w:rsidR="0025066A">
        <w:t>another agent</w:t>
      </w:r>
      <w:r w:rsidR="0025066A" w:rsidRPr="00E63A29">
        <w:t xml:space="preserve"> “people” themselves. </w:t>
      </w:r>
    </w:p>
    <w:p w14:paraId="09D80BF2" w14:textId="77777777" w:rsidR="0025066A" w:rsidRPr="00E63A29" w:rsidRDefault="0025066A" w:rsidP="007628C7">
      <w:pPr>
        <w:pStyle w:val="CETHeading1"/>
        <w:tabs>
          <w:tab w:val="right" w:pos="7100"/>
        </w:tabs>
        <w:jc w:val="both"/>
      </w:pPr>
      <w:bookmarkStart w:id="6" w:name="_Hlk92658374"/>
      <w:r w:rsidRPr="00E63A29">
        <w:t>Simulation core</w:t>
      </w:r>
    </w:p>
    <w:bookmarkEnd w:id="6"/>
    <w:p w14:paraId="404F0633" w14:textId="7AFAC421" w:rsidR="0025066A" w:rsidRPr="00E63A29" w:rsidRDefault="0025066A" w:rsidP="00A83102">
      <w:pPr>
        <w:rPr>
          <w:rFonts w:cs="Arial"/>
          <w:bCs/>
          <w:szCs w:val="18"/>
          <w:lang w:val="en-US"/>
        </w:rPr>
      </w:pPr>
      <w:r w:rsidRPr="00E63A29">
        <w:rPr>
          <w:rFonts w:cs="Arial"/>
          <w:bCs/>
          <w:szCs w:val="18"/>
          <w:lang w:val="en-US"/>
        </w:rPr>
        <w:t xml:space="preserve">The simulation model is based on a free plug-in available for download on the GAMA platform. This plug-in is based on the Social Force Model of Dirk Helbing </w:t>
      </w:r>
      <w:r w:rsidRPr="00E63A29">
        <w:rPr>
          <w:rFonts w:cs="Arial"/>
          <w:bCs/>
          <w:szCs w:val="18"/>
          <w:lang w:val="en-US"/>
        </w:rPr>
        <w:fldChar w:fldCharType="begin" w:fldLock="1"/>
      </w:r>
      <w:r w:rsidR="000301FC">
        <w:rPr>
          <w:rFonts w:cs="Arial"/>
          <w:bCs/>
          <w:szCs w:val="18"/>
          <w:lang w:val="en-US"/>
        </w:rPr>
        <w:instrText>ADDIN CSL_CITATION {"citationItems":[{"id":"ITEM-1","itemData":{"DOI":"10.1103/PhysRevE.51.4282","ISSN":"1063651X","abstract":"It is suggested that the motion of pedestrians can be described as if they would be subject to ''social forces.'' These ''forces'' are not directly exerted by the pedestrians' personal environment, but they are a measure for the internal motivations of the individuals to perform certain actions (movements). The corresponding force concept is discussed in more detail and can also be applied to the description of other behaviors. In the presented model of pedestrian behavior several force terms are essential: first, a term describing the acceleration towards the desired velocity of motion; second, terms reflecting that a pedestrian keeps a certain distance from other pedestrians and borders; and third, a term modeling attractive effects. The resulting equations of motion of nonlinearly coupled Langevin equations. Computer simulations of crowds of interacting pedestrians show that the social force model is capable of describing the self-organization of several observed collective effects of pedestrian behavior very realistically. © 1995 The American Physical Society.","author":[{"dropping-particle":"","family":"Helbing","given":"Dirk","non-dropping-particle":"","parse-names":false,"suffix":""},{"dropping-particle":"","family":"Molnár","given":"Péter","non-dropping-particle":"","parse-names":false,"suffix":""}],"container-title":"Physical Review E","id":"ITEM-1","issue":"5","issued":{"date-parts":[["1995"]]},"page":"4282-4286","title":"Social force model for pedestrian dynamics","type":"article-journal","volume":"51"},"uris":["http://www.mendeley.com/documents/?uuid=1b9ac872-2c96-4480-be40-a69f586682d1"]}],"mendeley":{"formattedCitation":"(Helbing and Molnár, 1995)","plainTextFormattedCitation":"(Helbing and Molnár, 1995)","previouslyFormattedCitation":"(Helbing and Molnár, 1995)"},"properties":{"noteIndex":0},"schema":"https://github.com/citation-style-language/schema/raw/master/csl-citation.json"}</w:instrText>
      </w:r>
      <w:r w:rsidRPr="00E63A29">
        <w:rPr>
          <w:rFonts w:cs="Arial"/>
          <w:bCs/>
          <w:szCs w:val="18"/>
          <w:lang w:val="en-US"/>
        </w:rPr>
        <w:fldChar w:fldCharType="separate"/>
      </w:r>
      <w:r w:rsidR="000301FC" w:rsidRPr="000301FC">
        <w:rPr>
          <w:rFonts w:cs="Arial"/>
          <w:bCs/>
          <w:noProof/>
          <w:szCs w:val="18"/>
          <w:lang w:val="en-US"/>
        </w:rPr>
        <w:t>(Helbing and Molnár, 1995)</w:t>
      </w:r>
      <w:r w:rsidRPr="00E63A29">
        <w:rPr>
          <w:rFonts w:cs="Arial"/>
          <w:bCs/>
          <w:szCs w:val="18"/>
          <w:lang w:val="en-US"/>
        </w:rPr>
        <w:fldChar w:fldCharType="end"/>
      </w:r>
      <w:r w:rsidRPr="00E63A29">
        <w:rPr>
          <w:rFonts w:cs="Arial"/>
          <w:bCs/>
          <w:szCs w:val="18"/>
          <w:lang w:val="en-US"/>
        </w:rPr>
        <w:t>.</w:t>
      </w:r>
    </w:p>
    <w:p w14:paraId="32ADB0B7" w14:textId="69E7A92D" w:rsidR="0025066A" w:rsidRPr="008C1B83" w:rsidRDefault="00D563AF" w:rsidP="008C1B83">
      <w:pPr>
        <w:pStyle w:val="CETheadingx"/>
        <w:numPr>
          <w:ilvl w:val="0"/>
          <w:numId w:val="0"/>
        </w:numPr>
      </w:pPr>
      <w:r>
        <w:t>3</w:t>
      </w:r>
      <w:r w:rsidR="0025066A" w:rsidRPr="00E63A29">
        <w:t>.1 Method and Model</w:t>
      </w:r>
    </w:p>
    <w:p w14:paraId="0206AE67" w14:textId="36ABCF34" w:rsidR="00A83102" w:rsidRPr="00E63A29" w:rsidRDefault="0025066A" w:rsidP="00A83102">
      <w:pPr>
        <w:rPr>
          <w:rFonts w:cs="Arial"/>
          <w:szCs w:val="18"/>
          <w:lang w:val="en-US"/>
        </w:rPr>
      </w:pPr>
      <w:r w:rsidRPr="00E63A29">
        <w:rPr>
          <w:rFonts w:cs="Arial"/>
          <w:szCs w:val="18"/>
          <w:lang w:val="en-US"/>
        </w:rPr>
        <w:t xml:space="preserve">The physical engine of our model is based on the “social force model” proposed by </w:t>
      </w:r>
      <w:r w:rsidRPr="00E63A29">
        <w:rPr>
          <w:rFonts w:cs="Arial"/>
          <w:szCs w:val="18"/>
          <w:lang w:val="en-US"/>
        </w:rPr>
        <w:fldChar w:fldCharType="begin" w:fldLock="1"/>
      </w:r>
      <w:r w:rsidR="000301FC">
        <w:rPr>
          <w:rFonts w:cs="Arial"/>
          <w:szCs w:val="18"/>
          <w:lang w:val="en-US"/>
        </w:rPr>
        <w:instrText>ADDIN CSL_CITATION {"citationItems":[{"id":"ITEM-1","itemData":{"DOI":"10.1103/PhysRevE.51.4282","ISSN":"1063651X","abstract":"It is suggested that the motion of pedestrians can be described as if they would be subject to ''social forces.'' These ''forces'' are not directly exerted by the pedestrians' personal environment, but they are a measure for the internal motivations of the individuals to perform certain actions (movements). The corresponding force concept is discussed in more detail and can also be applied to the description of other behaviors. In the presented model of pedestrian behavior several force terms are essential: first, a term describing the acceleration towards the desired velocity of motion; second, terms reflecting that a pedestrian keeps a certain distance from other pedestrians and borders; and third, a term modeling attractive effects. The resulting equations of motion of nonlinearly coupled Langevin equations. Computer simulations of crowds of interacting pedestrians show that the social force model is capable of describing the self-organization of several observed collective effects of pedestrian behavior very realistically. © 1995 The American Physical Society.","author":[{"dropping-particle":"","family":"Helbing","given":"Dirk","non-dropping-particle":"","parse-names":false,"suffix":""},{"dropping-particle":"","family":"Molnár","given":"Péter","non-dropping-particle":"","parse-names":false,"suffix":""}],"container-title":"Physical Review E","id":"ITEM-1","issue":"5","issued":{"date-parts":[["1995"]]},"page":"4282-4286","title":"Social force model for pedestrian dynamics","type":"article-journal","volume":"51"},"uris":["http://www.mendeley.com/documents/?uuid=1b9ac872-2c96-4480-be40-a69f586682d1"]}],"mendeley":{"formattedCitation":"(Helbing and Molnár, 1995)","plainTextFormattedCitation":"(Helbing and Molnár, 1995)","previouslyFormattedCitation":"(Helbing and Molnár, 1995)"},"properties":{"noteIndex":0},"schema":"https://github.com/citation-style-language/schema/raw/master/csl-citation.json"}</w:instrText>
      </w:r>
      <w:r w:rsidRPr="00E63A29">
        <w:rPr>
          <w:rFonts w:cs="Arial"/>
          <w:szCs w:val="18"/>
          <w:lang w:val="en-US"/>
        </w:rPr>
        <w:fldChar w:fldCharType="separate"/>
      </w:r>
      <w:r w:rsidR="000301FC" w:rsidRPr="000301FC">
        <w:rPr>
          <w:rFonts w:cs="Arial"/>
          <w:noProof/>
          <w:szCs w:val="18"/>
          <w:lang w:val="en-US"/>
        </w:rPr>
        <w:t>(Helbing and Molnár, 1995)</w:t>
      </w:r>
      <w:r w:rsidRPr="00E63A29">
        <w:rPr>
          <w:rFonts w:cs="Arial"/>
          <w:szCs w:val="18"/>
          <w:lang w:val="en-US"/>
        </w:rPr>
        <w:fldChar w:fldCharType="end"/>
      </w:r>
      <w:r w:rsidRPr="00E63A29">
        <w:rPr>
          <w:rFonts w:cs="Arial"/>
          <w:szCs w:val="18"/>
          <w:lang w:val="en-US"/>
        </w:rPr>
        <w:t xml:space="preserve">. This model defines human motion as a mix of psychological and physical </w:t>
      </w:r>
      <w:r w:rsidR="00A6506F">
        <w:rPr>
          <w:rFonts w:cs="Arial"/>
          <w:szCs w:val="18"/>
          <w:lang w:val="en-US"/>
        </w:rPr>
        <w:t>aspects</w:t>
      </w:r>
      <w:r w:rsidR="002C6D5D">
        <w:rPr>
          <w:rFonts w:cs="Arial"/>
          <w:szCs w:val="18"/>
          <w:lang w:val="en-US"/>
        </w:rPr>
        <w:t>. I</w:t>
      </w:r>
      <w:r w:rsidRPr="00E63A29">
        <w:rPr>
          <w:rFonts w:cs="Arial"/>
          <w:szCs w:val="18"/>
          <w:lang w:val="en-US"/>
        </w:rPr>
        <w:t xml:space="preserve">t </w:t>
      </w:r>
      <w:r>
        <w:rPr>
          <w:rFonts w:cs="Arial"/>
          <w:szCs w:val="18"/>
          <w:lang w:val="en-US"/>
        </w:rPr>
        <w:t>renders</w:t>
      </w:r>
      <w:r w:rsidR="00A83102" w:rsidRPr="00E63A29">
        <w:rPr>
          <w:rFonts w:cs="Arial"/>
          <w:szCs w:val="18"/>
          <w:lang w:val="en-US"/>
        </w:rPr>
        <w:t xml:space="preserve"> </w:t>
      </w:r>
      <w:r w:rsidR="007628C7" w:rsidRPr="00E63A29">
        <w:rPr>
          <w:rFonts w:cs="Arial"/>
          <w:szCs w:val="18"/>
          <w:lang w:val="en-US"/>
        </w:rPr>
        <w:t>crowds’</w:t>
      </w:r>
      <w:r w:rsidR="00A83102" w:rsidRPr="00E63A29">
        <w:rPr>
          <w:rFonts w:cs="Arial"/>
          <w:szCs w:val="18"/>
          <w:lang w:val="en-US"/>
        </w:rPr>
        <w:t xml:space="preserve"> behavior by computing local interactions between pedestrians.</w:t>
      </w:r>
      <w:r w:rsidR="002C6D5D">
        <w:rPr>
          <w:rFonts w:cs="Arial"/>
          <w:szCs w:val="18"/>
          <w:lang w:val="en-US"/>
        </w:rPr>
        <w:t xml:space="preserve"> Three parameters are used to model pedestrian’s behavioral pattern in a crowded environment.</w:t>
      </w:r>
      <w:r w:rsidR="00A83102" w:rsidRPr="00E63A29">
        <w:rPr>
          <w:rFonts w:cs="Arial"/>
          <w:szCs w:val="18"/>
          <w:lang w:val="en-US"/>
        </w:rPr>
        <w:t xml:space="preserve"> </w:t>
      </w:r>
      <w:r w:rsidR="002C6D5D">
        <w:rPr>
          <w:rFonts w:cs="Arial"/>
          <w:szCs w:val="18"/>
          <w:lang w:val="en-US"/>
        </w:rPr>
        <w:t xml:space="preserve">The </w:t>
      </w:r>
      <w:r w:rsidR="00A83102" w:rsidRPr="00E63A29">
        <w:rPr>
          <w:rFonts w:cs="Arial"/>
          <w:szCs w:val="18"/>
          <w:lang w:val="en-US"/>
        </w:rPr>
        <w:t xml:space="preserve">“repulsive effect” towards </w:t>
      </w:r>
      <w:r>
        <w:rPr>
          <w:rFonts w:cs="Arial"/>
          <w:szCs w:val="18"/>
          <w:lang w:val="en-US"/>
        </w:rPr>
        <w:t xml:space="preserve">the </w:t>
      </w:r>
      <w:r w:rsidR="00A83102" w:rsidRPr="00E63A29">
        <w:rPr>
          <w:rFonts w:cs="Arial"/>
          <w:szCs w:val="18"/>
          <w:lang w:val="en-US"/>
        </w:rPr>
        <w:t xml:space="preserve">physical obstacle and other pedestrians, the “attractive effect”, </w:t>
      </w:r>
      <w:r>
        <w:rPr>
          <w:rFonts w:cs="Arial"/>
          <w:szCs w:val="18"/>
          <w:lang w:val="en-US"/>
        </w:rPr>
        <w:t>which</w:t>
      </w:r>
      <w:r w:rsidR="00A83102" w:rsidRPr="00E63A29">
        <w:rPr>
          <w:rFonts w:cs="Arial"/>
          <w:szCs w:val="18"/>
          <w:lang w:val="en-US"/>
        </w:rPr>
        <w:t xml:space="preserve"> can be summed up by the influence of interest points on the pedestrian move, and the “desired velocity”. Applied to our use-case, desire force represents the evacuation shelter chosen by the evacuee. </w:t>
      </w:r>
      <w:r w:rsidR="002C6D5D">
        <w:rPr>
          <w:rFonts w:cs="Arial"/>
          <w:szCs w:val="18"/>
          <w:lang w:val="en-US"/>
        </w:rPr>
        <w:t xml:space="preserve">The evacuees reach the objective </w:t>
      </w:r>
      <w:r w:rsidR="005C6F0E">
        <w:rPr>
          <w:rFonts w:cs="Arial"/>
          <w:szCs w:val="18"/>
          <w:lang w:val="en-US"/>
        </w:rPr>
        <w:t>at</w:t>
      </w:r>
      <w:r w:rsidR="002C6D5D">
        <w:rPr>
          <w:rFonts w:cs="Arial"/>
          <w:szCs w:val="18"/>
          <w:lang w:val="en-US"/>
        </w:rPr>
        <w:t xml:space="preserve"> a certain speed (</w:t>
      </w:r>
      <w:r w:rsidR="00A83102" w:rsidRPr="00E63A29">
        <w:rPr>
          <w:rFonts w:cs="Arial"/>
          <w:szCs w:val="18"/>
          <w:lang w:val="en-US"/>
        </w:rPr>
        <w:t>who tends to reach the desired velocity</w:t>
      </w:r>
      <w:r w:rsidR="002C6D5D">
        <w:rPr>
          <w:rFonts w:cs="Arial"/>
          <w:szCs w:val="18"/>
          <w:lang w:val="en-US"/>
        </w:rPr>
        <w:t>)</w:t>
      </w:r>
      <w:r w:rsidR="00A83102" w:rsidRPr="00E63A29">
        <w:rPr>
          <w:rFonts w:cs="Arial"/>
          <w:szCs w:val="18"/>
          <w:lang w:val="en-US"/>
        </w:rPr>
        <w:t xml:space="preserve"> and </w:t>
      </w:r>
      <w:r w:rsidR="002C6D5D">
        <w:rPr>
          <w:rFonts w:cs="Arial"/>
          <w:szCs w:val="18"/>
          <w:lang w:val="en-US"/>
        </w:rPr>
        <w:t xml:space="preserve">heading </w:t>
      </w:r>
      <w:r w:rsidR="00A83102" w:rsidRPr="00E63A29">
        <w:rPr>
          <w:rFonts w:cs="Arial"/>
          <w:szCs w:val="18"/>
          <w:lang w:val="en-US"/>
        </w:rPr>
        <w:t xml:space="preserve">a certain direction, if it is possible. During his trip, the pedestrian will encounter obstacles, such as borders or another pedestrian. These elements apply a force on the pedestrian, and incentive him to adjust his trajectory. The path is a succession of </w:t>
      </w:r>
      <w:r w:rsidR="00D563AF" w:rsidRPr="00E63A29">
        <w:rPr>
          <w:rFonts w:cs="Arial"/>
          <w:szCs w:val="18"/>
          <w:lang w:val="en-US"/>
        </w:rPr>
        <w:t>edges;</w:t>
      </w:r>
      <w:r w:rsidR="00A83102" w:rsidRPr="00E63A29">
        <w:rPr>
          <w:rFonts w:cs="Arial"/>
          <w:szCs w:val="18"/>
          <w:lang w:val="en-US"/>
        </w:rPr>
        <w:t xml:space="preserve"> </w:t>
      </w:r>
      <w:r w:rsidR="00D563AF">
        <w:rPr>
          <w:rFonts w:cs="Arial"/>
          <w:szCs w:val="18"/>
          <w:lang w:val="en-US"/>
        </w:rPr>
        <w:t>each pedestrian computes it at the beginning of the simulation</w:t>
      </w:r>
      <w:r w:rsidR="00A83102" w:rsidRPr="00E63A29">
        <w:rPr>
          <w:rFonts w:cs="Arial"/>
          <w:szCs w:val="18"/>
          <w:lang w:val="en-US"/>
        </w:rPr>
        <w:t xml:space="preserve">. </w:t>
      </w:r>
    </w:p>
    <w:p w14:paraId="1CFF7768" w14:textId="77777777" w:rsidR="00A83102" w:rsidRPr="00E63A29" w:rsidRDefault="00A83102" w:rsidP="00A83102">
      <w:pPr>
        <w:rPr>
          <w:rFonts w:cs="Arial"/>
          <w:szCs w:val="18"/>
          <w:lang w:val="en-US"/>
        </w:rPr>
      </w:pPr>
    </w:p>
    <w:p w14:paraId="2C7BE068" w14:textId="377D1AEC" w:rsidR="00A83102" w:rsidRPr="00E63A29" w:rsidRDefault="00D563AF" w:rsidP="001B0D48">
      <w:pPr>
        <w:pStyle w:val="CETheadingx"/>
        <w:numPr>
          <w:ilvl w:val="0"/>
          <w:numId w:val="0"/>
        </w:numPr>
      </w:pPr>
      <w:r>
        <w:lastRenderedPageBreak/>
        <w:t>3</w:t>
      </w:r>
      <w:r w:rsidR="00A83102" w:rsidRPr="00E63A29">
        <w:t>.2 Geographical environment of the simulation.</w:t>
      </w:r>
    </w:p>
    <w:p w14:paraId="6FE8D9C9" w14:textId="77777777" w:rsidR="001B0D48" w:rsidRPr="00E63A29" w:rsidRDefault="001B0D48" w:rsidP="001B0D48">
      <w:pPr>
        <w:pStyle w:val="CETBodytext"/>
      </w:pPr>
    </w:p>
    <w:p w14:paraId="5344E2CE" w14:textId="47040A64" w:rsidR="009F242C" w:rsidRPr="00E63A29" w:rsidRDefault="00A83102" w:rsidP="00A83102">
      <w:pPr>
        <w:rPr>
          <w:rFonts w:cs="Arial"/>
          <w:bCs/>
          <w:szCs w:val="18"/>
          <w:lang w:val="en-US"/>
        </w:rPr>
      </w:pPr>
      <w:r w:rsidRPr="00E63A29">
        <w:rPr>
          <w:rFonts w:cs="Arial"/>
          <w:bCs/>
          <w:szCs w:val="18"/>
          <w:lang w:val="en-US"/>
        </w:rPr>
        <w:t>The geographical environment of the simulation model is generated within the GAMA platform by importing geographical data in shapefile format. A shapefile is a set of files related to one or more geographic objects (building(s), portion of network) containing information about its geometry, its actual geolocation, the method used for the two-dimensional projection, as well as various characteristics (commonly referred to as variables) that it possesses. The geographic objects we need to run the simulation model are of two types:</w:t>
      </w:r>
    </w:p>
    <w:p w14:paraId="2762BA2D" w14:textId="678B2747" w:rsidR="00184FEF" w:rsidRPr="00E63A29" w:rsidRDefault="00A83102" w:rsidP="007F6A6A">
      <w:pPr>
        <w:pStyle w:val="Paragraphedeliste"/>
        <w:numPr>
          <w:ilvl w:val="0"/>
          <w:numId w:val="29"/>
        </w:numPr>
        <w:rPr>
          <w:rFonts w:cs="Arial"/>
          <w:bCs/>
          <w:szCs w:val="18"/>
          <w:lang w:val="en-US"/>
        </w:rPr>
      </w:pPr>
      <w:r w:rsidRPr="00E63A29">
        <w:rPr>
          <w:rFonts w:cs="Arial"/>
          <w:bCs/>
          <w:szCs w:val="18"/>
          <w:lang w:val="en-US"/>
        </w:rPr>
        <w:t xml:space="preserve">Buildings: containing information about the type of building it </w:t>
      </w:r>
      <w:proofErr w:type="gramStart"/>
      <w:r w:rsidRPr="00E63A29">
        <w:rPr>
          <w:rFonts w:cs="Arial"/>
          <w:bCs/>
          <w:szCs w:val="18"/>
          <w:lang w:val="en-US"/>
        </w:rPr>
        <w:t>i</w:t>
      </w:r>
      <w:bookmarkStart w:id="7" w:name="_GoBack"/>
      <w:bookmarkEnd w:id="7"/>
      <w:r w:rsidRPr="00E63A29">
        <w:rPr>
          <w:rFonts w:cs="Arial"/>
          <w:bCs/>
          <w:szCs w:val="18"/>
          <w:lang w:val="en-US"/>
        </w:rPr>
        <w:t>s,</w:t>
      </w:r>
      <w:proofErr w:type="gramEnd"/>
      <w:r w:rsidRPr="00E63A29">
        <w:rPr>
          <w:rFonts w:cs="Arial"/>
          <w:bCs/>
          <w:szCs w:val="18"/>
          <w:lang w:val="en-US"/>
        </w:rPr>
        <w:t xml:space="preserve"> the number of residents and the socio-economic profile of these residents. The number of inhabitants is estimated using French statistics institute (INSEE) data, crossed with buildings type and shape information. </w:t>
      </w:r>
    </w:p>
    <w:p w14:paraId="205BBC0B" w14:textId="6F9A7457" w:rsidR="00A83102" w:rsidRPr="00E63A29" w:rsidRDefault="00A83102" w:rsidP="007F6A6A">
      <w:pPr>
        <w:pStyle w:val="Paragraphedeliste"/>
        <w:numPr>
          <w:ilvl w:val="0"/>
          <w:numId w:val="29"/>
        </w:numPr>
        <w:rPr>
          <w:rFonts w:cs="Arial"/>
          <w:bCs/>
          <w:szCs w:val="18"/>
          <w:lang w:val="en-US"/>
        </w:rPr>
      </w:pPr>
      <w:r w:rsidRPr="00E63A29">
        <w:rPr>
          <w:rFonts w:cs="Arial"/>
          <w:bCs/>
          <w:szCs w:val="18"/>
          <w:lang w:val="en-US"/>
        </w:rPr>
        <w:t xml:space="preserve">The road network: shaped as </w:t>
      </w:r>
      <w:r w:rsidR="0025066A">
        <w:rPr>
          <w:rFonts w:cs="Arial"/>
          <w:bCs/>
          <w:szCs w:val="18"/>
          <w:lang w:val="en-US"/>
        </w:rPr>
        <w:t xml:space="preserve">a </w:t>
      </w:r>
      <w:r w:rsidRPr="00E63A29">
        <w:rPr>
          <w:rFonts w:cs="Arial"/>
          <w:bCs/>
          <w:szCs w:val="18"/>
          <w:lang w:val="en-US"/>
        </w:rPr>
        <w:t xml:space="preserve">line </w:t>
      </w:r>
      <w:r w:rsidR="008E3336">
        <w:rPr>
          <w:rFonts w:cs="Arial"/>
          <w:bCs/>
          <w:szCs w:val="18"/>
          <w:lang w:val="en-US"/>
        </w:rPr>
        <w:t>that</w:t>
      </w:r>
      <w:r w:rsidR="008E3336" w:rsidRPr="00E63A29">
        <w:rPr>
          <w:rFonts w:cs="Arial"/>
          <w:bCs/>
          <w:szCs w:val="18"/>
          <w:lang w:val="en-US"/>
        </w:rPr>
        <w:t xml:space="preserve"> </w:t>
      </w:r>
      <w:r w:rsidRPr="00E63A29">
        <w:rPr>
          <w:rFonts w:cs="Arial"/>
          <w:bCs/>
          <w:szCs w:val="18"/>
          <w:lang w:val="en-US"/>
        </w:rPr>
        <w:t xml:space="preserve">contains information on the shape of the real road they represent. The width value allows the simulation to give </w:t>
      </w:r>
      <w:r w:rsidR="008E3336">
        <w:rPr>
          <w:rFonts w:cs="Arial"/>
          <w:bCs/>
          <w:szCs w:val="18"/>
          <w:lang w:val="en-US"/>
        </w:rPr>
        <w:t xml:space="preserve">the </w:t>
      </w:r>
      <w:r w:rsidRPr="00E63A29">
        <w:rPr>
          <w:rFonts w:cs="Arial"/>
          <w:bCs/>
          <w:szCs w:val="18"/>
          <w:lang w:val="en-US"/>
        </w:rPr>
        <w:t>pedestrian the possibility to walk away from roads. This feature allows the construction of walking space.</w:t>
      </w:r>
    </w:p>
    <w:p w14:paraId="7D200FB6" w14:textId="383DF472" w:rsidR="00812B74" w:rsidRPr="00E63A29" w:rsidRDefault="00812B74" w:rsidP="00A83102">
      <w:pPr>
        <w:rPr>
          <w:rFonts w:cs="Arial"/>
          <w:bCs/>
          <w:szCs w:val="18"/>
          <w:lang w:val="en-US"/>
        </w:rPr>
      </w:pPr>
    </w:p>
    <w:p w14:paraId="7C0010BE" w14:textId="6520B9AB" w:rsidR="009F242C" w:rsidRDefault="00184FEF" w:rsidP="00A83102">
      <w:pPr>
        <w:rPr>
          <w:rFonts w:cs="Arial"/>
          <w:bCs/>
          <w:szCs w:val="18"/>
          <w:lang w:val="en-US"/>
        </w:rPr>
      </w:pPr>
      <w:r w:rsidRPr="00E63A29">
        <w:rPr>
          <w:rFonts w:cs="Arial"/>
          <w:bCs/>
          <w:szCs w:val="18"/>
          <w:lang w:val="en-US"/>
        </w:rPr>
        <w:t xml:space="preserve">The environment of the model is </w:t>
      </w:r>
      <w:r w:rsidR="00C43B3F" w:rsidRPr="00E63A29">
        <w:rPr>
          <w:rFonts w:cs="Arial"/>
          <w:bCs/>
          <w:szCs w:val="18"/>
          <w:lang w:val="en-US"/>
        </w:rPr>
        <w:t xml:space="preserve">set from geographical data </w:t>
      </w:r>
      <w:r w:rsidR="001C2D9B" w:rsidRPr="00E63A29">
        <w:rPr>
          <w:rFonts w:cs="Arial"/>
          <w:bCs/>
          <w:szCs w:val="18"/>
          <w:lang w:val="en-US"/>
        </w:rPr>
        <w:t xml:space="preserve">mostly available online on free access. </w:t>
      </w:r>
      <w:r w:rsidR="008E3336">
        <w:rPr>
          <w:rFonts w:cs="Arial"/>
          <w:bCs/>
          <w:szCs w:val="18"/>
          <w:lang w:val="en-US"/>
        </w:rPr>
        <w:t>The building</w:t>
      </w:r>
      <w:r w:rsidR="001C2D9B" w:rsidRPr="00E63A29">
        <w:rPr>
          <w:rFonts w:cs="Arial"/>
          <w:bCs/>
          <w:szCs w:val="18"/>
          <w:lang w:val="en-US"/>
        </w:rPr>
        <w:t xml:space="preserve"> shape is extruded f</w:t>
      </w:r>
      <w:r w:rsidR="008D23C7">
        <w:rPr>
          <w:rFonts w:cs="Arial"/>
          <w:bCs/>
          <w:szCs w:val="18"/>
          <w:lang w:val="en-US"/>
        </w:rPr>
        <w:t>rom a French government database</w:t>
      </w:r>
      <w:r w:rsidR="001C2D9B" w:rsidRPr="00E63A29">
        <w:rPr>
          <w:rFonts w:cs="Arial"/>
          <w:bCs/>
          <w:szCs w:val="18"/>
          <w:lang w:val="en-US"/>
        </w:rPr>
        <w:t xml:space="preserve">, socioeconomic information such as </w:t>
      </w:r>
      <w:r w:rsidR="008E3336">
        <w:rPr>
          <w:rFonts w:cs="Arial"/>
          <w:bCs/>
          <w:szCs w:val="18"/>
          <w:lang w:val="en-US"/>
        </w:rPr>
        <w:t xml:space="preserve">the </w:t>
      </w:r>
      <w:r w:rsidR="001C2D9B" w:rsidRPr="00E63A29">
        <w:rPr>
          <w:rFonts w:cs="Arial"/>
          <w:bCs/>
          <w:szCs w:val="18"/>
          <w:lang w:val="en-US"/>
        </w:rPr>
        <w:t xml:space="preserve">number of inhabitants is integrated </w:t>
      </w:r>
      <w:r w:rsidR="008E3336">
        <w:rPr>
          <w:rFonts w:cs="Arial"/>
          <w:bCs/>
          <w:szCs w:val="18"/>
          <w:lang w:val="en-US"/>
        </w:rPr>
        <w:t>into</w:t>
      </w:r>
      <w:r w:rsidR="001C2D9B" w:rsidRPr="00E63A29">
        <w:rPr>
          <w:rFonts w:cs="Arial"/>
          <w:bCs/>
          <w:szCs w:val="18"/>
          <w:lang w:val="en-US"/>
        </w:rPr>
        <w:t xml:space="preserve"> the shape using spatial analysis tools. </w:t>
      </w:r>
      <w:r w:rsidR="008E3336">
        <w:rPr>
          <w:rFonts w:cs="Arial"/>
          <w:bCs/>
          <w:szCs w:val="18"/>
          <w:lang w:val="en-US"/>
        </w:rPr>
        <w:t xml:space="preserve">The </w:t>
      </w:r>
      <w:r w:rsidR="001C2D9B" w:rsidRPr="00E63A29">
        <w:rPr>
          <w:rFonts w:cs="Arial"/>
          <w:bCs/>
          <w:szCs w:val="18"/>
          <w:lang w:val="en-US"/>
        </w:rPr>
        <w:t xml:space="preserve">Road network is crafted from </w:t>
      </w:r>
      <w:r w:rsidR="008E3336">
        <w:rPr>
          <w:rFonts w:cs="Arial"/>
          <w:bCs/>
          <w:szCs w:val="18"/>
          <w:lang w:val="en-US"/>
        </w:rPr>
        <w:t xml:space="preserve">an </w:t>
      </w:r>
      <w:r w:rsidR="001C2D9B" w:rsidRPr="00E63A29">
        <w:rPr>
          <w:rFonts w:cs="Arial"/>
          <w:bCs/>
          <w:szCs w:val="18"/>
          <w:lang w:val="en-US"/>
        </w:rPr>
        <w:t xml:space="preserve">open street map. </w:t>
      </w:r>
      <w:r w:rsidR="00812B74" w:rsidRPr="00E63A29">
        <w:rPr>
          <w:rFonts w:cs="Arial"/>
          <w:bCs/>
          <w:szCs w:val="18"/>
          <w:lang w:val="en-US"/>
        </w:rPr>
        <w:t>These data are compiled into a geodatabase, GAMA platform can read them then and built the environment</w:t>
      </w:r>
      <w:r w:rsidR="008D23C7">
        <w:rPr>
          <w:rFonts w:cs="Arial"/>
          <w:bCs/>
          <w:szCs w:val="18"/>
          <w:lang w:val="en-US"/>
        </w:rPr>
        <w:t>.</w:t>
      </w:r>
    </w:p>
    <w:p w14:paraId="1F60B624" w14:textId="108D00BE" w:rsidR="001C2D9B" w:rsidRPr="00E63A29" w:rsidRDefault="00D47EDA" w:rsidP="008D23C7">
      <w:pPr>
        <w:jc w:val="left"/>
        <w:rPr>
          <w:rFonts w:cs="Arial"/>
          <w:bCs/>
          <w:szCs w:val="18"/>
          <w:lang w:val="en-US"/>
        </w:rPr>
      </w:pPr>
      <w:r>
        <w:rPr>
          <w:rFonts w:cs="Arial"/>
          <w:bCs/>
          <w:noProof/>
          <w:szCs w:val="18"/>
          <w:lang w:val="en-US"/>
        </w:rPr>
        <w:t xml:space="preserve">         </w:t>
      </w:r>
    </w:p>
    <w:p w14:paraId="7A49A325" w14:textId="557EA6CD" w:rsidR="00A83102" w:rsidRPr="00E63A29" w:rsidRDefault="00D563AF" w:rsidP="00A83102">
      <w:pPr>
        <w:rPr>
          <w:rFonts w:cs="Arial"/>
          <w:b/>
          <w:bCs/>
          <w:szCs w:val="18"/>
          <w:lang w:val="en-US"/>
        </w:rPr>
      </w:pPr>
      <w:r>
        <w:rPr>
          <w:rFonts w:cs="Arial"/>
          <w:b/>
          <w:bCs/>
          <w:szCs w:val="18"/>
          <w:lang w:val="en-US"/>
        </w:rPr>
        <w:t>3</w:t>
      </w:r>
      <w:r w:rsidR="00A83102" w:rsidRPr="00E63A29">
        <w:rPr>
          <w:rFonts w:cs="Arial"/>
          <w:b/>
          <w:bCs/>
          <w:szCs w:val="18"/>
          <w:lang w:val="en-US"/>
        </w:rPr>
        <w:t>.3 Simulation results.</w:t>
      </w:r>
    </w:p>
    <w:p w14:paraId="52DBA488" w14:textId="77777777" w:rsidR="00A83102" w:rsidRPr="00E63A29" w:rsidRDefault="00A83102" w:rsidP="00A83102">
      <w:pPr>
        <w:rPr>
          <w:rFonts w:cs="Arial"/>
          <w:b/>
          <w:bCs/>
          <w:szCs w:val="18"/>
          <w:lang w:val="en-US"/>
        </w:rPr>
      </w:pPr>
    </w:p>
    <w:p w14:paraId="74FE7CD3" w14:textId="677179FB" w:rsidR="00E634DA" w:rsidRPr="00E63A29" w:rsidRDefault="004E7730" w:rsidP="00A83102">
      <w:pPr>
        <w:rPr>
          <w:rFonts w:cs="Arial"/>
          <w:szCs w:val="18"/>
          <w:lang w:val="en-US"/>
        </w:rPr>
      </w:pPr>
      <w:r w:rsidRPr="00FF38D2">
        <w:rPr>
          <w:rFonts w:cs="Arial"/>
          <w:szCs w:val="18"/>
          <w:lang w:val="en-US"/>
        </w:rPr>
        <w:t xml:space="preserve">The simulation has been applied </w:t>
      </w:r>
      <w:r w:rsidR="008E3336">
        <w:rPr>
          <w:rFonts w:cs="Arial"/>
          <w:szCs w:val="18"/>
          <w:lang w:val="en-US"/>
        </w:rPr>
        <w:t>to</w:t>
      </w:r>
      <w:r w:rsidRPr="00FF38D2">
        <w:rPr>
          <w:rFonts w:cs="Arial"/>
          <w:szCs w:val="18"/>
          <w:lang w:val="en-US"/>
        </w:rPr>
        <w:t xml:space="preserve"> the ten municipalities of </w:t>
      </w:r>
      <w:r w:rsidR="00BE6FC8" w:rsidRPr="00FF38D2">
        <w:rPr>
          <w:rFonts w:cs="Arial"/>
          <w:szCs w:val="18"/>
          <w:lang w:val="en-US"/>
        </w:rPr>
        <w:t>“</w:t>
      </w:r>
      <w:r w:rsidRPr="00FF38D2">
        <w:rPr>
          <w:rFonts w:cs="Arial"/>
          <w:szCs w:val="18"/>
          <w:lang w:val="en-US"/>
        </w:rPr>
        <w:t>Agglomération A</w:t>
      </w:r>
      <w:r w:rsidR="00FF38D2">
        <w:rPr>
          <w:rFonts w:cs="Arial"/>
          <w:szCs w:val="18"/>
          <w:lang w:val="en-US"/>
        </w:rPr>
        <w:t>lès” Figure 4</w:t>
      </w:r>
      <w:r w:rsidR="00AC1C8D" w:rsidRPr="00E63A29">
        <w:rPr>
          <w:rFonts w:cs="Arial"/>
          <w:szCs w:val="18"/>
          <w:lang w:val="en-US"/>
        </w:rPr>
        <w:t>(a)</w:t>
      </w:r>
      <w:r w:rsidRPr="00E63A29">
        <w:rPr>
          <w:rFonts w:cs="Arial"/>
          <w:szCs w:val="18"/>
          <w:lang w:val="en-US"/>
        </w:rPr>
        <w:t xml:space="preserve"> threatened by a dam failure. The study area is crossed by </w:t>
      </w:r>
      <w:r w:rsidR="00BE6FC8" w:rsidRPr="00E63A29">
        <w:rPr>
          <w:rFonts w:cs="Arial"/>
          <w:szCs w:val="18"/>
          <w:lang w:val="en-US"/>
        </w:rPr>
        <w:t xml:space="preserve">the “Gardon d’Alès”, a river well known for regular flooding, especially during the fall. The simulation was first launched </w:t>
      </w:r>
      <w:r w:rsidR="00135F35" w:rsidRPr="00E63A29">
        <w:rPr>
          <w:rFonts w:cs="Arial"/>
          <w:szCs w:val="18"/>
          <w:lang w:val="en-US"/>
        </w:rPr>
        <w:t xml:space="preserve">on each </w:t>
      </w:r>
      <w:r w:rsidR="00BE6FC8" w:rsidRPr="00E63A29">
        <w:rPr>
          <w:rFonts w:cs="Arial"/>
          <w:szCs w:val="18"/>
          <w:lang w:val="en-US"/>
        </w:rPr>
        <w:t xml:space="preserve">municipality separately, in order to point out </w:t>
      </w:r>
      <w:r w:rsidR="008E3336">
        <w:rPr>
          <w:rFonts w:cs="Arial"/>
          <w:szCs w:val="18"/>
          <w:lang w:val="en-US"/>
        </w:rPr>
        <w:t>eventually</w:t>
      </w:r>
      <w:r w:rsidR="00BE6FC8" w:rsidRPr="00E63A29">
        <w:rPr>
          <w:rFonts w:cs="Arial"/>
          <w:szCs w:val="18"/>
          <w:lang w:val="en-US"/>
        </w:rPr>
        <w:t xml:space="preserve"> heterogeneous response capacity of the population. Shelters are set in a prevention plan related to the dam, edited by the “prefecture du Gard”, the state authority </w:t>
      </w:r>
      <w:r w:rsidR="00E01CA7">
        <w:rPr>
          <w:rFonts w:cs="Arial"/>
          <w:szCs w:val="18"/>
          <w:lang w:val="en-US"/>
        </w:rPr>
        <w:t>on</w:t>
      </w:r>
      <w:r w:rsidR="00BE6FC8" w:rsidRPr="00E63A29">
        <w:rPr>
          <w:rFonts w:cs="Arial"/>
          <w:szCs w:val="18"/>
          <w:lang w:val="en-US"/>
        </w:rPr>
        <w:t xml:space="preserve"> the area. </w:t>
      </w:r>
      <w:r w:rsidR="00CF34B6" w:rsidRPr="00E63A29">
        <w:rPr>
          <w:rFonts w:cs="Arial"/>
          <w:szCs w:val="18"/>
          <w:lang w:val="en-US"/>
        </w:rPr>
        <w:t>The whole area has been implemented in GAMA platform (multi-agent framework), but simulation</w:t>
      </w:r>
      <w:r w:rsidR="00F9316B" w:rsidRPr="00E63A29">
        <w:rPr>
          <w:rFonts w:cs="Arial"/>
          <w:szCs w:val="18"/>
          <w:lang w:val="en-US"/>
        </w:rPr>
        <w:t>s</w:t>
      </w:r>
      <w:r w:rsidR="00CF34B6" w:rsidRPr="00E63A29">
        <w:rPr>
          <w:rFonts w:cs="Arial"/>
          <w:szCs w:val="18"/>
          <w:lang w:val="en-US"/>
        </w:rPr>
        <w:t xml:space="preserve"> </w:t>
      </w:r>
      <w:r w:rsidR="00F9316B" w:rsidRPr="00E63A29">
        <w:rPr>
          <w:rFonts w:cs="Arial"/>
          <w:szCs w:val="18"/>
          <w:lang w:val="en-US"/>
        </w:rPr>
        <w:t>are</w:t>
      </w:r>
      <w:r w:rsidR="00CF34B6" w:rsidRPr="00E63A29">
        <w:rPr>
          <w:rFonts w:cs="Arial"/>
          <w:szCs w:val="18"/>
          <w:lang w:val="en-US"/>
        </w:rPr>
        <w:t xml:space="preserve"> made on each municipality separately</w:t>
      </w:r>
      <w:r w:rsidR="00D37410" w:rsidRPr="00E63A29">
        <w:rPr>
          <w:rFonts w:cs="Arial"/>
          <w:szCs w:val="18"/>
          <w:lang w:val="en-US"/>
        </w:rPr>
        <w:t xml:space="preserve"> due to the high number of agents</w:t>
      </w:r>
      <w:r w:rsidR="00F9316B" w:rsidRPr="00E63A29">
        <w:rPr>
          <w:rFonts w:cs="Arial"/>
          <w:szCs w:val="18"/>
          <w:lang w:val="en-US"/>
        </w:rPr>
        <w:t xml:space="preserve"> causing long calculation times. </w:t>
      </w:r>
    </w:p>
    <w:p w14:paraId="443907AB" w14:textId="5AE7F766" w:rsidR="00050378" w:rsidRPr="00E63A29" w:rsidRDefault="00050378" w:rsidP="00A83102">
      <w:pPr>
        <w:rPr>
          <w:rFonts w:cs="Arial"/>
          <w:szCs w:val="18"/>
          <w:lang w:val="en-US"/>
        </w:rPr>
      </w:pPr>
    </w:p>
    <w:tbl>
      <w:tblPr>
        <w:tblStyle w:val="Grilledutableau"/>
        <w:tblW w:w="6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629"/>
      </w:tblGrid>
      <w:tr w:rsidR="005C6F0E" w:rsidRPr="00E63A29" w14:paraId="315ABAE0" w14:textId="77777777" w:rsidTr="005C6F0E">
        <w:tc>
          <w:tcPr>
            <w:tcW w:w="2876" w:type="dxa"/>
          </w:tcPr>
          <w:p w14:paraId="22D2687E" w14:textId="01CF1AAF" w:rsidR="00581BF7" w:rsidRPr="00E63A29" w:rsidRDefault="00581BF7" w:rsidP="005C6F0E">
            <w:pPr>
              <w:jc w:val="center"/>
              <w:rPr>
                <w:rFonts w:cs="Arial"/>
                <w:szCs w:val="18"/>
                <w:lang w:val="en-US"/>
              </w:rPr>
            </w:pPr>
            <w:bookmarkStart w:id="8" w:name="_Hlk92663779"/>
            <w:r>
              <w:rPr>
                <w:noProof/>
                <w:lang w:val="fr-FR" w:eastAsia="fr-FR"/>
              </w:rPr>
              <w:drawing>
                <wp:inline distT="0" distB="0" distL="0" distR="0" wp14:anchorId="013F54F0" wp14:editId="00A17246">
                  <wp:extent cx="2543429" cy="3695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1422" cy="3765435"/>
                          </a:xfrm>
                          <a:prstGeom prst="rect">
                            <a:avLst/>
                          </a:prstGeom>
                        </pic:spPr>
                      </pic:pic>
                    </a:graphicData>
                  </a:graphic>
                </wp:inline>
              </w:drawing>
            </w:r>
          </w:p>
        </w:tc>
        <w:tc>
          <w:tcPr>
            <w:tcW w:w="3616" w:type="dxa"/>
          </w:tcPr>
          <w:p w14:paraId="53829BDD" w14:textId="2893A58F" w:rsidR="00581BF7" w:rsidRPr="00620737" w:rsidRDefault="00D563AF" w:rsidP="00A83102">
            <w:pPr>
              <w:rPr>
                <w:rFonts w:cs="Arial"/>
                <w:szCs w:val="18"/>
                <w:highlight w:val="yellow"/>
                <w:lang w:val="en-US"/>
              </w:rPr>
            </w:pPr>
            <w:r>
              <w:rPr>
                <w:noProof/>
                <w:lang w:val="fr-FR" w:eastAsia="fr-FR"/>
              </w:rPr>
              <w:drawing>
                <wp:inline distT="0" distB="0" distL="0" distR="0" wp14:anchorId="43431C8A" wp14:editId="045CF7FA">
                  <wp:extent cx="2857500" cy="3752692"/>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3428" cy="3813008"/>
                          </a:xfrm>
                          <a:prstGeom prst="rect">
                            <a:avLst/>
                          </a:prstGeom>
                        </pic:spPr>
                      </pic:pic>
                    </a:graphicData>
                  </a:graphic>
                </wp:inline>
              </w:drawing>
            </w:r>
          </w:p>
          <w:p w14:paraId="7CFF6244" w14:textId="48DA704D" w:rsidR="00581BF7" w:rsidRPr="00620737" w:rsidRDefault="00581BF7" w:rsidP="00682E4E">
            <w:pPr>
              <w:jc w:val="center"/>
              <w:rPr>
                <w:rFonts w:cs="Arial"/>
                <w:szCs w:val="18"/>
                <w:highlight w:val="yellow"/>
                <w:lang w:val="en-US"/>
              </w:rPr>
            </w:pPr>
          </w:p>
        </w:tc>
      </w:tr>
      <w:tr w:rsidR="005C6F0E" w:rsidRPr="00E63A29" w14:paraId="6E033A87" w14:textId="77777777" w:rsidTr="005C6F0E">
        <w:tc>
          <w:tcPr>
            <w:tcW w:w="2876" w:type="dxa"/>
          </w:tcPr>
          <w:p w14:paraId="2F514A40" w14:textId="161C6CD7" w:rsidR="00581BF7" w:rsidRPr="00545FA0" w:rsidRDefault="008D23C7" w:rsidP="00682E4E">
            <w:pPr>
              <w:jc w:val="center"/>
              <w:rPr>
                <w:i/>
                <w:iCs/>
                <w:noProof/>
                <w:lang w:val="en-US"/>
              </w:rPr>
            </w:pPr>
            <w:r>
              <w:rPr>
                <w:i/>
                <w:iCs/>
                <w:noProof/>
                <w:lang w:val="en-US"/>
              </w:rPr>
              <w:t>Figure 3</w:t>
            </w:r>
            <w:r w:rsidR="00581BF7" w:rsidRPr="00545FA0">
              <w:rPr>
                <w:i/>
                <w:iCs/>
                <w:noProof/>
                <w:lang w:val="en-US"/>
              </w:rPr>
              <w:t>: Study area (a)</w:t>
            </w:r>
          </w:p>
        </w:tc>
        <w:tc>
          <w:tcPr>
            <w:tcW w:w="3616" w:type="dxa"/>
          </w:tcPr>
          <w:p w14:paraId="5C9A3D6F" w14:textId="4F06DB79" w:rsidR="00581BF7" w:rsidRPr="00E63A29" w:rsidRDefault="00581BF7" w:rsidP="00682E4E">
            <w:pPr>
              <w:jc w:val="center"/>
              <w:rPr>
                <w:rFonts w:cs="Arial"/>
                <w:noProof/>
                <w:szCs w:val="18"/>
                <w:lang w:val="en-US"/>
              </w:rPr>
            </w:pPr>
            <w:r w:rsidRPr="00E63A29">
              <w:rPr>
                <w:rFonts w:cs="Arial"/>
                <w:noProof/>
                <w:szCs w:val="18"/>
                <w:lang w:val="en-US"/>
              </w:rPr>
              <w:t xml:space="preserve"> </w:t>
            </w:r>
            <w:r w:rsidRPr="00545FA0">
              <w:rPr>
                <w:rFonts w:cs="Arial"/>
                <w:i/>
                <w:iCs/>
                <w:noProof/>
                <w:szCs w:val="18"/>
                <w:lang w:val="en-US"/>
              </w:rPr>
              <w:t>Imported into GAMA platform (b</w:t>
            </w:r>
            <w:r w:rsidRPr="00E63A29">
              <w:rPr>
                <w:rFonts w:cs="Arial"/>
                <w:noProof/>
                <w:szCs w:val="18"/>
                <w:lang w:val="en-US"/>
              </w:rPr>
              <w:t>)</w:t>
            </w:r>
          </w:p>
        </w:tc>
      </w:tr>
      <w:bookmarkEnd w:id="8"/>
    </w:tbl>
    <w:p w14:paraId="74832102" w14:textId="7ECCB965" w:rsidR="00E634DA" w:rsidRPr="00E63A29" w:rsidRDefault="00E634DA" w:rsidP="00050378">
      <w:pPr>
        <w:pStyle w:val="Lgende"/>
        <w:rPr>
          <w:b w:val="0"/>
          <w:bCs w:val="0"/>
          <w:i/>
          <w:color w:val="auto"/>
          <w:szCs w:val="20"/>
          <w:lang w:val="en-US"/>
        </w:rPr>
      </w:pPr>
    </w:p>
    <w:p w14:paraId="27640D17" w14:textId="0989159A" w:rsidR="005C6F0E" w:rsidRDefault="005C6F0E" w:rsidP="00E634DA">
      <w:pPr>
        <w:rPr>
          <w:rFonts w:cs="Arial"/>
          <w:szCs w:val="18"/>
          <w:lang w:val="en-US"/>
        </w:rPr>
      </w:pPr>
      <w:r>
        <w:rPr>
          <w:noProof/>
          <w:lang w:val="fr-FR" w:eastAsia="fr-FR"/>
        </w:rPr>
        <w:drawing>
          <wp:inline distT="0" distB="0" distL="0" distR="0" wp14:anchorId="3D0B101B" wp14:editId="1F9D92F1">
            <wp:extent cx="5579745" cy="91948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9745" cy="919480"/>
                    </a:xfrm>
                    <a:prstGeom prst="rect">
                      <a:avLst/>
                    </a:prstGeom>
                  </pic:spPr>
                </pic:pic>
              </a:graphicData>
            </a:graphic>
          </wp:inline>
        </w:drawing>
      </w:r>
    </w:p>
    <w:p w14:paraId="6B0E6EF0" w14:textId="658A9DDC" w:rsidR="005C6F0E" w:rsidRDefault="005C6F0E" w:rsidP="00E634DA">
      <w:pPr>
        <w:rPr>
          <w:rFonts w:cs="Arial"/>
          <w:szCs w:val="18"/>
          <w:lang w:val="en-US"/>
        </w:rPr>
      </w:pPr>
    </w:p>
    <w:p w14:paraId="11D6FE21" w14:textId="44BB5585" w:rsidR="005C6F0E" w:rsidRPr="005C6F0E" w:rsidRDefault="005C6F0E" w:rsidP="00E634DA">
      <w:pPr>
        <w:rPr>
          <w:rFonts w:cs="Arial"/>
          <w:i/>
          <w:szCs w:val="18"/>
          <w:lang w:val="en-US"/>
        </w:rPr>
      </w:pPr>
      <w:r w:rsidRPr="005C6F0E">
        <w:rPr>
          <w:rFonts w:cs="Arial"/>
          <w:i/>
          <w:szCs w:val="18"/>
          <w:lang w:val="en-US"/>
        </w:rPr>
        <w:t xml:space="preserve">Simulation output (c) </w:t>
      </w:r>
    </w:p>
    <w:p w14:paraId="61CCAF26" w14:textId="77777777" w:rsidR="005C6F0E" w:rsidRDefault="005C6F0E" w:rsidP="00E634DA">
      <w:pPr>
        <w:rPr>
          <w:rFonts w:cs="Arial"/>
          <w:szCs w:val="18"/>
          <w:lang w:val="en-US"/>
        </w:rPr>
      </w:pPr>
    </w:p>
    <w:p w14:paraId="0CC5C3E4" w14:textId="463D792C" w:rsidR="008E3336" w:rsidRPr="00E63A29" w:rsidRDefault="008D23C7" w:rsidP="00E634DA">
      <w:pPr>
        <w:rPr>
          <w:rFonts w:cs="Arial"/>
          <w:szCs w:val="18"/>
          <w:lang w:val="en-US"/>
        </w:rPr>
      </w:pPr>
      <w:r>
        <w:rPr>
          <w:rFonts w:cs="Arial"/>
          <w:szCs w:val="18"/>
          <w:lang w:val="en-US"/>
        </w:rPr>
        <w:t xml:space="preserve">Figure </w:t>
      </w:r>
      <w:proofErr w:type="gramStart"/>
      <w:r>
        <w:rPr>
          <w:rFonts w:cs="Arial"/>
          <w:szCs w:val="18"/>
          <w:lang w:val="en-US"/>
        </w:rPr>
        <w:t>3</w:t>
      </w:r>
      <w:proofErr w:type="gramEnd"/>
      <w:r w:rsidR="000D134A">
        <w:rPr>
          <w:rFonts w:cs="Arial"/>
          <w:szCs w:val="18"/>
          <w:lang w:val="en-US"/>
        </w:rPr>
        <w:t xml:space="preserve"> (</w:t>
      </w:r>
      <w:r w:rsidR="00545FA0">
        <w:rPr>
          <w:rFonts w:cs="Arial"/>
          <w:szCs w:val="18"/>
          <w:lang w:val="en-US"/>
        </w:rPr>
        <w:t>b</w:t>
      </w:r>
      <w:r w:rsidR="000D134A">
        <w:rPr>
          <w:rFonts w:cs="Arial"/>
          <w:szCs w:val="18"/>
          <w:lang w:val="en-US"/>
        </w:rPr>
        <w:t xml:space="preserve">) </w:t>
      </w:r>
      <w:r w:rsidR="00E634DA" w:rsidRPr="00E63A29">
        <w:rPr>
          <w:rFonts w:cs="Arial"/>
          <w:szCs w:val="18"/>
          <w:lang w:val="en-US"/>
        </w:rPr>
        <w:t>show</w:t>
      </w:r>
      <w:r w:rsidR="00F6038D" w:rsidRPr="00E63A29">
        <w:rPr>
          <w:rFonts w:cs="Arial"/>
          <w:szCs w:val="18"/>
          <w:lang w:val="en-US"/>
        </w:rPr>
        <w:t>s</w:t>
      </w:r>
      <w:r w:rsidR="00E634DA" w:rsidRPr="00E63A29">
        <w:rPr>
          <w:rFonts w:cs="Arial"/>
          <w:szCs w:val="18"/>
          <w:lang w:val="en-US"/>
        </w:rPr>
        <w:t xml:space="preserve"> the environment of the simulation and</w:t>
      </w:r>
      <w:r w:rsidR="00545FA0">
        <w:rPr>
          <w:rFonts w:cs="Arial"/>
          <w:szCs w:val="18"/>
          <w:lang w:val="en-US"/>
        </w:rPr>
        <w:t xml:space="preserve"> (c)</w:t>
      </w:r>
      <w:r w:rsidR="00E634DA" w:rsidRPr="00E63A29">
        <w:rPr>
          <w:rFonts w:cs="Arial"/>
          <w:szCs w:val="18"/>
          <w:lang w:val="en-US"/>
        </w:rPr>
        <w:t xml:space="preserve"> the evacuees leaving their living </w:t>
      </w:r>
      <w:r w:rsidR="008E3336">
        <w:rPr>
          <w:rFonts w:cs="Arial"/>
          <w:szCs w:val="18"/>
          <w:lang w:val="en-US"/>
        </w:rPr>
        <w:t>places</w:t>
      </w:r>
      <w:r w:rsidR="00E634DA" w:rsidRPr="00E63A29">
        <w:rPr>
          <w:rFonts w:cs="Arial"/>
          <w:szCs w:val="18"/>
          <w:lang w:val="en-US"/>
        </w:rPr>
        <w:t xml:space="preserve"> (residential buildings). Buildings are represented in yellow; the road network appears in black; each dot embodies a pedestrian. When </w:t>
      </w:r>
      <w:r w:rsidR="008E3336">
        <w:rPr>
          <w:rFonts w:cs="Arial"/>
          <w:szCs w:val="18"/>
          <w:lang w:val="en-US"/>
        </w:rPr>
        <w:t xml:space="preserve">an </w:t>
      </w:r>
      <w:r w:rsidR="00E634DA" w:rsidRPr="00E63A29">
        <w:rPr>
          <w:rFonts w:cs="Arial"/>
          <w:szCs w:val="18"/>
          <w:lang w:val="en-US"/>
        </w:rPr>
        <w:t xml:space="preserve">alert is emitted, </w:t>
      </w:r>
      <w:r w:rsidR="008E3336">
        <w:rPr>
          <w:rFonts w:cs="Arial"/>
          <w:szCs w:val="18"/>
          <w:lang w:val="en-US"/>
        </w:rPr>
        <w:t>pedestrians</w:t>
      </w:r>
      <w:r w:rsidR="008E3336" w:rsidRPr="00E63A29">
        <w:rPr>
          <w:rFonts w:cs="Arial"/>
          <w:szCs w:val="18"/>
          <w:lang w:val="en-US"/>
        </w:rPr>
        <w:t xml:space="preserve"> set the nearest shelter as their objective. Roads </w:t>
      </w:r>
      <w:proofErr w:type="gramStart"/>
      <w:r w:rsidR="008E3336" w:rsidRPr="00E63A29">
        <w:rPr>
          <w:rFonts w:cs="Arial"/>
          <w:szCs w:val="18"/>
          <w:lang w:val="en-US"/>
        </w:rPr>
        <w:t>are shaped</w:t>
      </w:r>
      <w:proofErr w:type="gramEnd"/>
      <w:r w:rsidR="008E3336" w:rsidRPr="00E63A29">
        <w:rPr>
          <w:rFonts w:cs="Arial"/>
          <w:szCs w:val="18"/>
          <w:lang w:val="en-US"/>
        </w:rPr>
        <w:t xml:space="preserve"> as lines, but pedestrian</w:t>
      </w:r>
      <w:r w:rsidR="00BA31DC">
        <w:rPr>
          <w:rFonts w:cs="Arial"/>
          <w:szCs w:val="18"/>
          <w:lang w:val="en-US"/>
        </w:rPr>
        <w:t>s</w:t>
      </w:r>
      <w:r w:rsidR="008E3336" w:rsidRPr="00E63A29">
        <w:rPr>
          <w:rFonts w:cs="Arial"/>
          <w:szCs w:val="18"/>
          <w:lang w:val="en-US"/>
        </w:rPr>
        <w:t xml:space="preserve"> </w:t>
      </w:r>
      <w:r w:rsidR="00BA31DC">
        <w:rPr>
          <w:rFonts w:cs="Arial"/>
          <w:szCs w:val="18"/>
          <w:lang w:val="en-US"/>
        </w:rPr>
        <w:t>are</w:t>
      </w:r>
      <w:r w:rsidR="008E3336" w:rsidRPr="00E63A29">
        <w:rPr>
          <w:rFonts w:cs="Arial"/>
          <w:szCs w:val="18"/>
          <w:lang w:val="en-US"/>
        </w:rPr>
        <w:t xml:space="preserve"> able to move at a distance from the line that </w:t>
      </w:r>
      <w:r w:rsidR="008E3336">
        <w:rPr>
          <w:rFonts w:cs="Arial"/>
          <w:szCs w:val="18"/>
          <w:lang w:val="en-US"/>
        </w:rPr>
        <w:t>corresponds</w:t>
      </w:r>
      <w:r w:rsidR="008E3336" w:rsidRPr="00E63A29">
        <w:rPr>
          <w:rFonts w:cs="Arial"/>
          <w:szCs w:val="18"/>
          <w:lang w:val="en-US"/>
        </w:rPr>
        <w:t xml:space="preserve"> to the real width of each segment. </w:t>
      </w:r>
    </w:p>
    <w:p w14:paraId="453AB81C" w14:textId="0792B846" w:rsidR="00A90D85" w:rsidRPr="00E63A29" w:rsidRDefault="00D563AF" w:rsidP="00E634DA">
      <w:pPr>
        <w:rPr>
          <w:rFonts w:cs="Arial"/>
          <w:szCs w:val="18"/>
          <w:lang w:val="en-US"/>
        </w:rPr>
      </w:pPr>
      <w:r>
        <w:rPr>
          <w:rFonts w:cs="Arial"/>
          <w:szCs w:val="18"/>
          <w:lang w:val="en-US"/>
        </w:rPr>
        <w:t xml:space="preserve">A dam breaking risk concerns </w:t>
      </w:r>
      <w:r w:rsidRPr="00E63A29">
        <w:rPr>
          <w:rFonts w:cs="Arial"/>
          <w:szCs w:val="18"/>
          <w:lang w:val="en-US"/>
        </w:rPr>
        <w:t>ten municipalities of “Alès Agglomération”</w:t>
      </w:r>
      <w:r w:rsidR="008E3336">
        <w:rPr>
          <w:rFonts w:cs="Arial"/>
          <w:szCs w:val="18"/>
          <w:lang w:val="en-US"/>
        </w:rPr>
        <w:t xml:space="preserve">. </w:t>
      </w:r>
      <w:r w:rsidR="008E3336" w:rsidRPr="00E63A29">
        <w:rPr>
          <w:rFonts w:cs="Arial"/>
          <w:szCs w:val="18"/>
          <w:lang w:val="en-US"/>
        </w:rPr>
        <w:t xml:space="preserve">In case of a dam-failure, the flood wave resulting is estimated to reach Alès in one hour, municipalities situated up to the north will have even less time to evacuate. Ten runs of the simulation were launched for each municipality to obtain completion rates at different </w:t>
      </w:r>
      <w:r w:rsidR="008E3336">
        <w:rPr>
          <w:rFonts w:cs="Arial"/>
          <w:szCs w:val="18"/>
          <w:lang w:val="en-US"/>
        </w:rPr>
        <w:t>steps</w:t>
      </w:r>
      <w:r w:rsidR="008E3336" w:rsidRPr="00E63A29">
        <w:rPr>
          <w:rFonts w:cs="Arial"/>
          <w:szCs w:val="18"/>
          <w:lang w:val="en-US"/>
        </w:rPr>
        <w:t xml:space="preserve"> of time</w:t>
      </w:r>
      <w:r w:rsidR="00F06D14">
        <w:rPr>
          <w:rFonts w:cs="Arial"/>
          <w:szCs w:val="18"/>
          <w:lang w:val="en-US"/>
        </w:rPr>
        <w:t xml:space="preserve"> Figure 4</w:t>
      </w:r>
      <w:r w:rsidR="008E3336" w:rsidRPr="00E63A29">
        <w:rPr>
          <w:rFonts w:cs="Arial"/>
          <w:szCs w:val="18"/>
          <w:lang w:val="en-US"/>
        </w:rPr>
        <w:t xml:space="preserve">. In fifteen minutes, not any municipality </w:t>
      </w:r>
      <w:r w:rsidR="008E3336">
        <w:rPr>
          <w:rFonts w:cs="Arial"/>
          <w:szCs w:val="18"/>
          <w:lang w:val="en-US"/>
        </w:rPr>
        <w:t>reached</w:t>
      </w:r>
      <w:r w:rsidR="0014322C" w:rsidRPr="00E63A29">
        <w:rPr>
          <w:rFonts w:cs="Arial"/>
          <w:szCs w:val="18"/>
          <w:lang w:val="en-US"/>
        </w:rPr>
        <w:t xml:space="preserve"> the 100%</w:t>
      </w:r>
      <w:r w:rsidR="001B1A80" w:rsidRPr="00E63A29">
        <w:rPr>
          <w:rFonts w:cs="Arial"/>
          <w:szCs w:val="18"/>
          <w:lang w:val="en-US"/>
        </w:rPr>
        <w:t xml:space="preserve"> rate. </w:t>
      </w:r>
      <w:r w:rsidR="00D41B5D" w:rsidRPr="00E63A29">
        <w:rPr>
          <w:rFonts w:cs="Arial"/>
          <w:szCs w:val="18"/>
          <w:lang w:val="en-US"/>
        </w:rPr>
        <w:t>More interesting,</w:t>
      </w:r>
      <w:r w:rsidR="00BC67D8" w:rsidRPr="00E63A29">
        <w:rPr>
          <w:rFonts w:cs="Arial"/>
          <w:szCs w:val="18"/>
          <w:lang w:val="en-US"/>
        </w:rPr>
        <w:t xml:space="preserve"> the</w:t>
      </w:r>
      <w:r w:rsidR="00D41B5D" w:rsidRPr="00E63A29">
        <w:rPr>
          <w:rFonts w:cs="Arial"/>
          <w:szCs w:val="18"/>
          <w:lang w:val="en-US"/>
        </w:rPr>
        <w:t xml:space="preserve"> two municipalities situated next to the dam (Sainte-Cecile d’Andorge</w:t>
      </w:r>
      <w:r w:rsidR="0073003F" w:rsidRPr="00E63A29">
        <w:rPr>
          <w:rFonts w:cs="Arial"/>
          <w:szCs w:val="18"/>
          <w:lang w:val="en-US"/>
        </w:rPr>
        <w:t xml:space="preserve"> and Branoux-les-Taillades</w:t>
      </w:r>
      <w:r w:rsidR="00BC67D8" w:rsidRPr="00E63A29">
        <w:rPr>
          <w:rFonts w:cs="Arial"/>
          <w:szCs w:val="18"/>
          <w:lang w:val="en-US"/>
        </w:rPr>
        <w:t>)</w:t>
      </w:r>
      <w:r w:rsidR="00D10F9D" w:rsidRPr="00E63A29">
        <w:rPr>
          <w:rFonts w:cs="Arial"/>
          <w:szCs w:val="18"/>
          <w:lang w:val="en-US"/>
        </w:rPr>
        <w:t xml:space="preserve"> obtain low rates, and even </w:t>
      </w:r>
      <w:proofErr w:type="gramStart"/>
      <w:r w:rsidR="00D10F9D" w:rsidRPr="00E63A29">
        <w:rPr>
          <w:rFonts w:cs="Arial"/>
          <w:szCs w:val="18"/>
          <w:lang w:val="en-US"/>
        </w:rPr>
        <w:t>0</w:t>
      </w:r>
      <w:proofErr w:type="gramEnd"/>
      <w:r w:rsidR="00D10F9D" w:rsidRPr="00E63A29">
        <w:rPr>
          <w:rFonts w:cs="Arial"/>
          <w:szCs w:val="18"/>
          <w:lang w:val="en-US"/>
        </w:rPr>
        <w:t xml:space="preserve"> for Branoux-les-Taillades.</w:t>
      </w:r>
      <w:r w:rsidR="00BE1417">
        <w:rPr>
          <w:rFonts w:cs="Arial"/>
          <w:szCs w:val="18"/>
          <w:lang w:val="en-US"/>
        </w:rPr>
        <w:t xml:space="preserve"> </w:t>
      </w:r>
    </w:p>
    <w:p w14:paraId="40523252" w14:textId="77777777" w:rsidR="00A90D85" w:rsidRPr="00E63A29" w:rsidRDefault="00A90D85" w:rsidP="00E634DA">
      <w:pPr>
        <w:rPr>
          <w:rFonts w:cs="Arial"/>
          <w:szCs w:val="18"/>
          <w:lang w:val="en-US"/>
        </w:rPr>
      </w:pPr>
    </w:p>
    <w:p w14:paraId="0A122AAB" w14:textId="50B78829" w:rsidR="00E634DA" w:rsidRPr="00E63A29" w:rsidRDefault="00A90D85" w:rsidP="00A83102">
      <w:pPr>
        <w:rPr>
          <w:rFonts w:cs="Arial"/>
          <w:color w:val="000000" w:themeColor="text1"/>
          <w:szCs w:val="18"/>
          <w:lang w:val="en-US"/>
        </w:rPr>
      </w:pPr>
      <w:r w:rsidRPr="00E63A29">
        <w:rPr>
          <w:noProof/>
          <w:lang w:val="fr-FR" w:eastAsia="fr-FR"/>
        </w:rPr>
        <w:drawing>
          <wp:inline distT="0" distB="0" distL="0" distR="0" wp14:anchorId="145C944F" wp14:editId="7ED0D16F">
            <wp:extent cx="5572125" cy="1584960"/>
            <wp:effectExtent l="0" t="0" r="9525" b="15240"/>
            <wp:docPr id="1" name="Graphique 1">
              <a:extLst xmlns:a="http://schemas.openxmlformats.org/drawingml/2006/main">
                <a:ext uri="{FF2B5EF4-FFF2-40B4-BE49-F238E27FC236}">
                  <a16:creationId xmlns:a16="http://schemas.microsoft.com/office/drawing/2014/main" id="{8E9DC2E0-0059-40C9-A707-271F8450E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8CBD3A" w14:textId="603FCE66" w:rsidR="003001CA" w:rsidRPr="00E63A29" w:rsidRDefault="003001CA" w:rsidP="003001CA">
      <w:pPr>
        <w:pStyle w:val="Lgende"/>
        <w:rPr>
          <w:b w:val="0"/>
          <w:bCs w:val="0"/>
          <w:i/>
          <w:color w:val="auto"/>
          <w:szCs w:val="20"/>
          <w:lang w:val="en-US"/>
        </w:rPr>
      </w:pPr>
      <w:r w:rsidRPr="00E63A29">
        <w:rPr>
          <w:b w:val="0"/>
          <w:bCs w:val="0"/>
          <w:i/>
          <w:color w:val="auto"/>
          <w:szCs w:val="20"/>
          <w:lang w:val="en-US"/>
        </w:rPr>
        <w:t xml:space="preserve">Figure </w:t>
      </w:r>
      <w:r w:rsidR="00F06D14">
        <w:rPr>
          <w:b w:val="0"/>
          <w:bCs w:val="0"/>
          <w:i/>
          <w:color w:val="auto"/>
          <w:szCs w:val="20"/>
          <w:lang w:val="en-US"/>
        </w:rPr>
        <w:t>4</w:t>
      </w:r>
      <w:r w:rsidRPr="00E63A29">
        <w:rPr>
          <w:b w:val="0"/>
          <w:bCs w:val="0"/>
          <w:i/>
          <w:color w:val="auto"/>
          <w:szCs w:val="20"/>
          <w:lang w:val="en-US"/>
        </w:rPr>
        <w:t>: Evacuation completion rate after one hour</w:t>
      </w:r>
    </w:p>
    <w:p w14:paraId="2BEF6F47" w14:textId="77777777" w:rsidR="003001CA" w:rsidRPr="00E63A29" w:rsidRDefault="003001CA" w:rsidP="00A83102">
      <w:pPr>
        <w:rPr>
          <w:rFonts w:cs="Arial"/>
          <w:color w:val="000000" w:themeColor="text1"/>
          <w:szCs w:val="18"/>
          <w:lang w:val="en-US"/>
        </w:rPr>
      </w:pPr>
    </w:p>
    <w:p w14:paraId="45AC4146" w14:textId="63CA47C4" w:rsidR="00F9316B" w:rsidRPr="00E63A29" w:rsidRDefault="0034037C" w:rsidP="00A83102">
      <w:pPr>
        <w:rPr>
          <w:rFonts w:cs="Arial"/>
          <w:color w:val="000000" w:themeColor="text1"/>
          <w:szCs w:val="18"/>
          <w:lang w:val="en-US"/>
        </w:rPr>
      </w:pPr>
      <w:r w:rsidRPr="00E63A29">
        <w:rPr>
          <w:rFonts w:cs="Arial"/>
          <w:color w:val="000000" w:themeColor="text1"/>
          <w:szCs w:val="18"/>
          <w:lang w:val="en-US"/>
        </w:rPr>
        <w:t xml:space="preserve">Table 1 shows evacuation time for every municipality. </w:t>
      </w:r>
      <w:r w:rsidR="00D137E1" w:rsidRPr="00E63A29">
        <w:rPr>
          <w:rFonts w:cs="Arial"/>
          <w:color w:val="000000" w:themeColor="text1"/>
          <w:szCs w:val="18"/>
          <w:lang w:val="en-US"/>
        </w:rPr>
        <w:t>With a closer look, it appears tha</w:t>
      </w:r>
      <w:r w:rsidR="00BC03DC">
        <w:rPr>
          <w:rFonts w:cs="Arial"/>
          <w:color w:val="000000" w:themeColor="text1"/>
          <w:szCs w:val="18"/>
          <w:lang w:val="en-US"/>
        </w:rPr>
        <w:t>t</w:t>
      </w:r>
      <w:r w:rsidR="00D137E1" w:rsidRPr="00E63A29">
        <w:rPr>
          <w:rFonts w:cs="Arial"/>
          <w:color w:val="000000" w:themeColor="text1"/>
          <w:szCs w:val="18"/>
          <w:lang w:val="en-US"/>
        </w:rPr>
        <w:t xml:space="preserve"> municipality with less population for a shelter</w:t>
      </w:r>
      <w:r w:rsidR="00880F2D" w:rsidRPr="00E63A29">
        <w:rPr>
          <w:rFonts w:cs="Arial"/>
          <w:color w:val="000000" w:themeColor="text1"/>
          <w:szCs w:val="18"/>
          <w:lang w:val="en-US"/>
        </w:rPr>
        <w:t xml:space="preserve"> </w:t>
      </w:r>
      <w:r w:rsidR="008E3336">
        <w:rPr>
          <w:rFonts w:cs="Arial"/>
          <w:color w:val="000000" w:themeColor="text1"/>
          <w:szCs w:val="18"/>
          <w:lang w:val="en-US"/>
        </w:rPr>
        <w:t>tends</w:t>
      </w:r>
      <w:r w:rsidR="00880F2D" w:rsidRPr="00E63A29">
        <w:rPr>
          <w:rFonts w:cs="Arial"/>
          <w:color w:val="000000" w:themeColor="text1"/>
          <w:szCs w:val="18"/>
          <w:lang w:val="en-US"/>
        </w:rPr>
        <w:t xml:space="preserve"> to evacuate faster, </w:t>
      </w:r>
      <w:r w:rsidR="004F6441" w:rsidRPr="00E63A29">
        <w:rPr>
          <w:rFonts w:cs="Arial"/>
          <w:color w:val="000000" w:themeColor="text1"/>
          <w:szCs w:val="18"/>
          <w:lang w:val="en-US"/>
        </w:rPr>
        <w:t>except for</w:t>
      </w:r>
      <w:r w:rsidR="00F44979" w:rsidRPr="00E63A29">
        <w:rPr>
          <w:rFonts w:cs="Arial"/>
          <w:color w:val="000000" w:themeColor="text1"/>
          <w:szCs w:val="18"/>
          <w:lang w:val="en-US"/>
        </w:rPr>
        <w:t xml:space="preserve"> Alès, wh</w:t>
      </w:r>
      <w:r w:rsidR="00C1382A">
        <w:rPr>
          <w:rFonts w:cs="Arial"/>
          <w:color w:val="000000" w:themeColor="text1"/>
          <w:szCs w:val="18"/>
          <w:lang w:val="en-US"/>
        </w:rPr>
        <w:t>ich</w:t>
      </w:r>
      <w:r w:rsidR="00F44979" w:rsidRPr="00E63A29">
        <w:rPr>
          <w:rFonts w:cs="Arial"/>
          <w:color w:val="000000" w:themeColor="text1"/>
          <w:szCs w:val="18"/>
          <w:lang w:val="en-US"/>
        </w:rPr>
        <w:t xml:space="preserve"> is a </w:t>
      </w:r>
      <w:r w:rsidR="00CA1B8D">
        <w:rPr>
          <w:rFonts w:cs="Arial"/>
          <w:color w:val="000000" w:themeColor="text1"/>
          <w:szCs w:val="18"/>
          <w:lang w:val="en-US"/>
        </w:rPr>
        <w:t xml:space="preserve">markedly </w:t>
      </w:r>
      <w:r w:rsidR="00F44979" w:rsidRPr="00E63A29">
        <w:rPr>
          <w:rFonts w:cs="Arial"/>
          <w:color w:val="000000" w:themeColor="text1"/>
          <w:szCs w:val="18"/>
          <w:lang w:val="en-US"/>
        </w:rPr>
        <w:t xml:space="preserve">bigger city and then offers </w:t>
      </w:r>
      <w:r w:rsidR="004F6441" w:rsidRPr="00E63A29">
        <w:rPr>
          <w:rFonts w:cs="Arial"/>
          <w:color w:val="000000" w:themeColor="text1"/>
          <w:szCs w:val="18"/>
          <w:lang w:val="en-US"/>
        </w:rPr>
        <w:t xml:space="preserve">a denser road network. </w:t>
      </w:r>
      <w:r w:rsidR="000E2822" w:rsidRPr="00E63A29">
        <w:rPr>
          <w:rFonts w:cs="Arial"/>
          <w:color w:val="000000" w:themeColor="text1"/>
          <w:szCs w:val="18"/>
          <w:lang w:val="en-US"/>
        </w:rPr>
        <w:t xml:space="preserve">The relationship between </w:t>
      </w:r>
      <w:r w:rsidR="008E3336">
        <w:rPr>
          <w:rFonts w:cs="Arial"/>
          <w:color w:val="000000" w:themeColor="text1"/>
          <w:szCs w:val="18"/>
          <w:lang w:val="en-US"/>
        </w:rPr>
        <w:t xml:space="preserve">the </w:t>
      </w:r>
      <w:r w:rsidR="000E2822" w:rsidRPr="00E63A29">
        <w:rPr>
          <w:rFonts w:cs="Arial"/>
          <w:color w:val="000000" w:themeColor="text1"/>
          <w:szCs w:val="18"/>
          <w:lang w:val="en-US"/>
        </w:rPr>
        <w:t xml:space="preserve">number of shelters and </w:t>
      </w:r>
      <w:r w:rsidR="00BD0367" w:rsidRPr="00E63A29">
        <w:rPr>
          <w:rFonts w:cs="Arial"/>
          <w:color w:val="000000" w:themeColor="text1"/>
          <w:szCs w:val="18"/>
          <w:lang w:val="en-US"/>
        </w:rPr>
        <w:t>evacuation times appears to be</w:t>
      </w:r>
      <w:r w:rsidR="00212193" w:rsidRPr="00E63A29">
        <w:rPr>
          <w:rFonts w:cs="Arial"/>
          <w:color w:val="000000" w:themeColor="text1"/>
          <w:szCs w:val="18"/>
          <w:lang w:val="en-US"/>
        </w:rPr>
        <w:t xml:space="preserve"> </w:t>
      </w:r>
      <w:r w:rsidR="000C2960">
        <w:rPr>
          <w:rFonts w:cs="Arial"/>
          <w:color w:val="000000" w:themeColor="text1"/>
          <w:szCs w:val="18"/>
          <w:lang w:val="en-US"/>
        </w:rPr>
        <w:t xml:space="preserve">an </w:t>
      </w:r>
      <w:r w:rsidR="00212193" w:rsidRPr="00E63A29">
        <w:rPr>
          <w:rFonts w:cs="Arial"/>
          <w:color w:val="000000" w:themeColor="text1"/>
          <w:szCs w:val="18"/>
          <w:lang w:val="en-US"/>
        </w:rPr>
        <w:t>evidence</w:t>
      </w:r>
      <w:r w:rsidR="000C2960">
        <w:rPr>
          <w:rFonts w:cs="Arial"/>
          <w:color w:val="000000" w:themeColor="text1"/>
          <w:szCs w:val="18"/>
          <w:lang w:val="en-US"/>
        </w:rPr>
        <w:t>. I</w:t>
      </w:r>
      <w:r w:rsidR="00BD0367" w:rsidRPr="00E63A29">
        <w:rPr>
          <w:rFonts w:cs="Arial"/>
          <w:color w:val="000000" w:themeColor="text1"/>
          <w:szCs w:val="18"/>
          <w:lang w:val="en-US"/>
        </w:rPr>
        <w:t xml:space="preserve">ndeed, </w:t>
      </w:r>
      <w:r w:rsidR="008E3336">
        <w:rPr>
          <w:rFonts w:cs="Arial"/>
          <w:color w:val="000000" w:themeColor="text1"/>
          <w:szCs w:val="18"/>
          <w:lang w:val="en-US"/>
        </w:rPr>
        <w:t xml:space="preserve">a </w:t>
      </w:r>
      <w:r w:rsidR="00BD0367" w:rsidRPr="00E63A29">
        <w:rPr>
          <w:rFonts w:cs="Arial"/>
          <w:color w:val="000000" w:themeColor="text1"/>
          <w:szCs w:val="18"/>
          <w:lang w:val="en-US"/>
        </w:rPr>
        <w:t xml:space="preserve">less saturated network </w:t>
      </w:r>
      <w:r w:rsidR="00020FD3" w:rsidRPr="00E63A29">
        <w:rPr>
          <w:rFonts w:cs="Arial"/>
          <w:color w:val="000000" w:themeColor="text1"/>
          <w:szCs w:val="18"/>
          <w:lang w:val="en-US"/>
        </w:rPr>
        <w:t>is a token for a fast evacuation.</w:t>
      </w:r>
      <w:r w:rsidR="00212193" w:rsidRPr="00E63A29">
        <w:rPr>
          <w:rFonts w:cs="Arial"/>
          <w:color w:val="000000" w:themeColor="text1"/>
          <w:szCs w:val="18"/>
          <w:lang w:val="en-US"/>
        </w:rPr>
        <w:t xml:space="preserve"> </w:t>
      </w:r>
      <w:r w:rsidR="000C2960" w:rsidRPr="00E63A29">
        <w:rPr>
          <w:rFonts w:cs="Arial"/>
          <w:color w:val="000000" w:themeColor="text1"/>
          <w:szCs w:val="18"/>
          <w:lang w:val="en-US"/>
        </w:rPr>
        <w:t>However,</w:t>
      </w:r>
      <w:r w:rsidR="00212193" w:rsidRPr="00E63A29">
        <w:rPr>
          <w:rFonts w:cs="Arial"/>
          <w:color w:val="000000" w:themeColor="text1"/>
          <w:szCs w:val="18"/>
          <w:lang w:val="en-US"/>
        </w:rPr>
        <w:t xml:space="preserve"> it also shows that the simulation </w:t>
      </w:r>
      <w:r w:rsidR="000C45E7" w:rsidRPr="00E63A29">
        <w:rPr>
          <w:rFonts w:cs="Arial"/>
          <w:color w:val="000000" w:themeColor="text1"/>
          <w:szCs w:val="18"/>
          <w:lang w:val="en-US"/>
        </w:rPr>
        <w:t xml:space="preserve">is able to render interaction effects and velocity drops due to </w:t>
      </w:r>
      <w:r w:rsidR="00EA3A92" w:rsidRPr="00E63A29">
        <w:rPr>
          <w:rFonts w:cs="Arial"/>
          <w:color w:val="000000" w:themeColor="text1"/>
          <w:szCs w:val="18"/>
          <w:lang w:val="en-US"/>
        </w:rPr>
        <w:t>increasing density on the network.</w:t>
      </w:r>
    </w:p>
    <w:p w14:paraId="072DA873" w14:textId="77777777" w:rsidR="00F30D61" w:rsidRPr="00E63A29" w:rsidRDefault="00F30D61" w:rsidP="00A83102">
      <w:pPr>
        <w:rPr>
          <w:rFonts w:cs="Arial"/>
          <w:color w:val="000000" w:themeColor="text1"/>
          <w:szCs w:val="18"/>
          <w:lang w:val="en-US"/>
        </w:rPr>
      </w:pPr>
    </w:p>
    <w:p w14:paraId="4A927B41" w14:textId="5E281F18" w:rsidR="00C43FD9" w:rsidRPr="00E63A29" w:rsidRDefault="00C11687" w:rsidP="00C11687">
      <w:pPr>
        <w:pStyle w:val="Lgende"/>
        <w:rPr>
          <w:b w:val="0"/>
          <w:bCs w:val="0"/>
          <w:i/>
          <w:color w:val="auto"/>
          <w:szCs w:val="20"/>
          <w:lang w:val="en-US"/>
        </w:rPr>
      </w:pPr>
      <w:r w:rsidRPr="00E63A29">
        <w:rPr>
          <w:b w:val="0"/>
          <w:bCs w:val="0"/>
          <w:i/>
          <w:color w:val="auto"/>
          <w:szCs w:val="20"/>
          <w:lang w:val="en-US"/>
        </w:rPr>
        <w:t xml:space="preserve">Table </w:t>
      </w:r>
      <w:r w:rsidRPr="00E63A29">
        <w:rPr>
          <w:b w:val="0"/>
          <w:bCs w:val="0"/>
          <w:i/>
          <w:color w:val="auto"/>
          <w:szCs w:val="20"/>
          <w:lang w:val="en-US"/>
        </w:rPr>
        <w:fldChar w:fldCharType="begin"/>
      </w:r>
      <w:r w:rsidRPr="00E63A29">
        <w:rPr>
          <w:b w:val="0"/>
          <w:bCs w:val="0"/>
          <w:i/>
          <w:color w:val="auto"/>
          <w:szCs w:val="20"/>
          <w:lang w:val="en-US"/>
        </w:rPr>
        <w:instrText xml:space="preserve"> SEQ Table \* ARABIC </w:instrText>
      </w:r>
      <w:r w:rsidRPr="00E63A29">
        <w:rPr>
          <w:b w:val="0"/>
          <w:bCs w:val="0"/>
          <w:i/>
          <w:color w:val="auto"/>
          <w:szCs w:val="20"/>
          <w:lang w:val="en-US"/>
        </w:rPr>
        <w:fldChar w:fldCharType="separate"/>
      </w:r>
      <w:r w:rsidR="00EE4E93">
        <w:rPr>
          <w:b w:val="0"/>
          <w:bCs w:val="0"/>
          <w:i/>
          <w:noProof/>
          <w:color w:val="auto"/>
          <w:szCs w:val="20"/>
          <w:lang w:val="en-US"/>
        </w:rPr>
        <w:t>1</w:t>
      </w:r>
      <w:r w:rsidRPr="00E63A29">
        <w:rPr>
          <w:b w:val="0"/>
          <w:bCs w:val="0"/>
          <w:i/>
          <w:color w:val="auto"/>
          <w:szCs w:val="20"/>
          <w:lang w:val="en-US"/>
        </w:rPr>
        <w:fldChar w:fldCharType="end"/>
      </w:r>
      <w:r w:rsidRPr="00E63A29">
        <w:rPr>
          <w:b w:val="0"/>
          <w:bCs w:val="0"/>
          <w:i/>
          <w:color w:val="auto"/>
          <w:szCs w:val="20"/>
          <w:lang w:val="en-US"/>
        </w:rPr>
        <w:t>: Evacuation times for ten municipalities</w:t>
      </w:r>
    </w:p>
    <w:tbl>
      <w:tblPr>
        <w:tblW w:w="844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90"/>
        <w:gridCol w:w="1146"/>
        <w:gridCol w:w="1611"/>
        <w:gridCol w:w="1608"/>
        <w:gridCol w:w="56"/>
        <w:gridCol w:w="1382"/>
        <w:gridCol w:w="52"/>
      </w:tblGrid>
      <w:tr w:rsidR="00C64E22" w:rsidRPr="00E63A29" w14:paraId="02D315B7" w14:textId="703956F4" w:rsidTr="00FF38D2">
        <w:trPr>
          <w:trHeight w:val="119"/>
        </w:trPr>
        <w:tc>
          <w:tcPr>
            <w:tcW w:w="2590" w:type="dxa"/>
            <w:tcBorders>
              <w:top w:val="single" w:sz="12" w:space="0" w:color="008000"/>
              <w:bottom w:val="single" w:sz="6" w:space="0" w:color="008000"/>
            </w:tcBorders>
            <w:shd w:val="clear" w:color="auto" w:fill="FFFFFF"/>
            <w:vAlign w:val="center"/>
          </w:tcPr>
          <w:p w14:paraId="229E8ADD" w14:textId="4DFB79CB" w:rsidR="00C64E22" w:rsidRPr="00E63A29" w:rsidRDefault="00C64E22" w:rsidP="001B0D48">
            <w:pPr>
              <w:pStyle w:val="CETBodytext"/>
              <w:jc w:val="center"/>
              <w:rPr>
                <w:rFonts w:cs="Arial"/>
                <w:szCs w:val="18"/>
              </w:rPr>
            </w:pPr>
            <w:r w:rsidRPr="00E63A29">
              <w:rPr>
                <w:rFonts w:cs="Arial"/>
                <w:szCs w:val="18"/>
              </w:rPr>
              <w:t>Municipality</w:t>
            </w:r>
          </w:p>
        </w:tc>
        <w:tc>
          <w:tcPr>
            <w:tcW w:w="1146" w:type="dxa"/>
            <w:tcBorders>
              <w:top w:val="single" w:sz="12" w:space="0" w:color="008000"/>
              <w:bottom w:val="single" w:sz="6" w:space="0" w:color="008000"/>
            </w:tcBorders>
            <w:shd w:val="clear" w:color="auto" w:fill="FFFFFF"/>
            <w:vAlign w:val="center"/>
          </w:tcPr>
          <w:p w14:paraId="529C035D" w14:textId="5FE99A01" w:rsidR="00C64E22" w:rsidRPr="00E63A29" w:rsidRDefault="00C64E22" w:rsidP="001B0D48">
            <w:pPr>
              <w:pStyle w:val="CETBodytext"/>
              <w:jc w:val="center"/>
              <w:rPr>
                <w:rFonts w:cs="Arial"/>
                <w:szCs w:val="18"/>
              </w:rPr>
            </w:pPr>
            <w:r w:rsidRPr="00E63A29">
              <w:rPr>
                <w:rFonts w:cs="Arial"/>
                <w:szCs w:val="18"/>
              </w:rPr>
              <w:t>Number of shelters</w:t>
            </w:r>
          </w:p>
        </w:tc>
        <w:tc>
          <w:tcPr>
            <w:tcW w:w="1611" w:type="dxa"/>
            <w:tcBorders>
              <w:top w:val="single" w:sz="12" w:space="0" w:color="008000"/>
              <w:bottom w:val="single" w:sz="6" w:space="0" w:color="008000"/>
            </w:tcBorders>
            <w:shd w:val="clear" w:color="auto" w:fill="FFFFFF"/>
            <w:vAlign w:val="center"/>
          </w:tcPr>
          <w:p w14:paraId="420D1AF8" w14:textId="6C4883CC" w:rsidR="00C64E22" w:rsidRPr="00E63A29" w:rsidRDefault="00C64E22" w:rsidP="001B0D48">
            <w:pPr>
              <w:pStyle w:val="CETBodytext"/>
              <w:jc w:val="center"/>
              <w:rPr>
                <w:rFonts w:cs="Arial"/>
                <w:szCs w:val="18"/>
              </w:rPr>
            </w:pPr>
            <w:r w:rsidRPr="00E63A29">
              <w:rPr>
                <w:rFonts w:cs="Arial"/>
                <w:szCs w:val="18"/>
              </w:rPr>
              <w:t>Population concerned</w:t>
            </w:r>
          </w:p>
        </w:tc>
        <w:tc>
          <w:tcPr>
            <w:tcW w:w="1664" w:type="dxa"/>
            <w:gridSpan w:val="2"/>
            <w:tcBorders>
              <w:top w:val="single" w:sz="12" w:space="0" w:color="008000"/>
              <w:bottom w:val="single" w:sz="6" w:space="0" w:color="008000"/>
            </w:tcBorders>
            <w:shd w:val="clear" w:color="auto" w:fill="FFFFFF"/>
            <w:vAlign w:val="center"/>
          </w:tcPr>
          <w:p w14:paraId="6DD5431F" w14:textId="7C953C36" w:rsidR="00C64E22" w:rsidRPr="00E63A29" w:rsidRDefault="00C64E22" w:rsidP="001B0D48">
            <w:pPr>
              <w:pStyle w:val="CETBodytext"/>
              <w:jc w:val="center"/>
              <w:rPr>
                <w:rFonts w:cs="Arial"/>
                <w:szCs w:val="18"/>
              </w:rPr>
            </w:pPr>
            <w:r w:rsidRPr="00E63A29">
              <w:rPr>
                <w:rFonts w:cs="Arial"/>
                <w:szCs w:val="18"/>
              </w:rPr>
              <w:t>Population / Shelters</w:t>
            </w:r>
          </w:p>
        </w:tc>
        <w:tc>
          <w:tcPr>
            <w:tcW w:w="1434" w:type="dxa"/>
            <w:gridSpan w:val="2"/>
            <w:tcBorders>
              <w:top w:val="single" w:sz="12" w:space="0" w:color="008000"/>
              <w:bottom w:val="single" w:sz="6" w:space="0" w:color="008000"/>
            </w:tcBorders>
            <w:shd w:val="clear" w:color="auto" w:fill="FFFFFF"/>
            <w:vAlign w:val="center"/>
          </w:tcPr>
          <w:p w14:paraId="62C9CC38" w14:textId="18553C78" w:rsidR="00C64E22" w:rsidRPr="00E63A29" w:rsidRDefault="00C64E22" w:rsidP="001B0D48">
            <w:pPr>
              <w:pStyle w:val="CETBodytext"/>
              <w:jc w:val="center"/>
              <w:rPr>
                <w:rFonts w:cs="Arial"/>
                <w:szCs w:val="18"/>
              </w:rPr>
            </w:pPr>
            <w:r w:rsidRPr="00E63A29">
              <w:rPr>
                <w:rFonts w:cs="Arial"/>
                <w:szCs w:val="18"/>
              </w:rPr>
              <w:t>Evacuation time</w:t>
            </w:r>
          </w:p>
        </w:tc>
      </w:tr>
      <w:tr w:rsidR="00C64E22" w:rsidRPr="00E63A29" w14:paraId="0DE260B3" w14:textId="16500EE0"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2F8B4BA9" w14:textId="77777777" w:rsidR="00C64E22" w:rsidRPr="00E63A29" w:rsidRDefault="00C64E22" w:rsidP="001B0D48">
            <w:pPr>
              <w:tabs>
                <w:tab w:val="clear" w:pos="7100"/>
              </w:tabs>
              <w:spacing w:line="240" w:lineRule="auto"/>
              <w:jc w:val="center"/>
              <w:rPr>
                <w:rFonts w:cs="Arial"/>
                <w:color w:val="000000"/>
                <w:szCs w:val="18"/>
                <w:lang w:val="en-US"/>
              </w:rPr>
            </w:pPr>
            <w:r w:rsidRPr="00E63A29">
              <w:rPr>
                <w:rFonts w:cs="Arial"/>
                <w:color w:val="000000"/>
                <w:szCs w:val="18"/>
                <w:lang w:val="en-US"/>
              </w:rPr>
              <w:t>Alès</w:t>
            </w:r>
          </w:p>
        </w:tc>
        <w:tc>
          <w:tcPr>
            <w:tcW w:w="1146" w:type="dxa"/>
            <w:tcBorders>
              <w:top w:val="nil"/>
              <w:left w:val="nil"/>
              <w:bottom w:val="nil"/>
              <w:right w:val="nil"/>
            </w:tcBorders>
            <w:vAlign w:val="center"/>
          </w:tcPr>
          <w:p w14:paraId="609B1341" w14:textId="57446F30" w:rsidR="00C64E22" w:rsidRPr="00E63A29" w:rsidRDefault="00C64E22" w:rsidP="001B0D48">
            <w:pPr>
              <w:tabs>
                <w:tab w:val="clear" w:pos="7100"/>
              </w:tabs>
              <w:spacing w:line="240" w:lineRule="auto"/>
              <w:jc w:val="center"/>
              <w:rPr>
                <w:rFonts w:cs="Arial"/>
                <w:color w:val="000000"/>
                <w:szCs w:val="18"/>
                <w:lang w:val="en-US"/>
              </w:rPr>
            </w:pPr>
            <w:r w:rsidRPr="00E63A29">
              <w:rPr>
                <w:rFonts w:cs="Arial"/>
                <w:color w:val="000000"/>
                <w:szCs w:val="18"/>
                <w:lang w:val="en-US"/>
              </w:rPr>
              <w:t>11</w:t>
            </w:r>
          </w:p>
        </w:tc>
        <w:tc>
          <w:tcPr>
            <w:tcW w:w="1611" w:type="dxa"/>
            <w:tcBorders>
              <w:top w:val="nil"/>
              <w:left w:val="nil"/>
              <w:bottom w:val="nil"/>
              <w:right w:val="nil"/>
            </w:tcBorders>
            <w:shd w:val="clear" w:color="auto" w:fill="auto"/>
            <w:vAlign w:val="center"/>
          </w:tcPr>
          <w:p w14:paraId="2ECF6FCC" w14:textId="0207CC48" w:rsidR="00C64E22" w:rsidRPr="00E63A29" w:rsidRDefault="00C64E22" w:rsidP="001B0D48">
            <w:pPr>
              <w:tabs>
                <w:tab w:val="clear" w:pos="7100"/>
              </w:tabs>
              <w:spacing w:line="240" w:lineRule="auto"/>
              <w:jc w:val="center"/>
              <w:rPr>
                <w:rFonts w:cs="Arial"/>
                <w:color w:val="000000"/>
                <w:szCs w:val="18"/>
                <w:lang w:val="en-US"/>
              </w:rPr>
            </w:pPr>
            <w:r w:rsidRPr="00E63A29">
              <w:rPr>
                <w:rFonts w:cs="Arial"/>
                <w:color w:val="000000"/>
                <w:szCs w:val="18"/>
                <w:lang w:val="en-US"/>
              </w:rPr>
              <w:t>3</w:t>
            </w:r>
            <w:r w:rsidR="007A5D94" w:rsidRPr="00E63A29">
              <w:rPr>
                <w:rFonts w:cs="Arial"/>
                <w:color w:val="000000"/>
                <w:szCs w:val="18"/>
                <w:lang w:val="en-US"/>
              </w:rPr>
              <w:t>’</w:t>
            </w:r>
            <w:r w:rsidRPr="00E63A29">
              <w:rPr>
                <w:rFonts w:cs="Arial"/>
                <w:color w:val="000000"/>
                <w:szCs w:val="18"/>
                <w:lang w:val="en-US"/>
              </w:rPr>
              <w:t>673</w:t>
            </w:r>
          </w:p>
        </w:tc>
        <w:tc>
          <w:tcPr>
            <w:tcW w:w="1608" w:type="dxa"/>
            <w:tcBorders>
              <w:top w:val="nil"/>
              <w:left w:val="nil"/>
              <w:bottom w:val="nil"/>
              <w:right w:val="nil"/>
            </w:tcBorders>
            <w:shd w:val="clear" w:color="auto" w:fill="auto"/>
            <w:vAlign w:val="center"/>
          </w:tcPr>
          <w:p w14:paraId="7CF303B3" w14:textId="05D7947C" w:rsidR="00C64E22" w:rsidRPr="00E63A29" w:rsidRDefault="00C64E22" w:rsidP="001B0D48">
            <w:pPr>
              <w:tabs>
                <w:tab w:val="clear" w:pos="7100"/>
              </w:tabs>
              <w:spacing w:line="240" w:lineRule="auto"/>
              <w:jc w:val="center"/>
              <w:rPr>
                <w:rFonts w:cs="Arial"/>
                <w:color w:val="000000"/>
                <w:szCs w:val="18"/>
                <w:lang w:val="en-US"/>
              </w:rPr>
            </w:pPr>
            <w:r w:rsidRPr="00E63A29">
              <w:rPr>
                <w:rFonts w:cs="Arial"/>
                <w:color w:val="000000"/>
                <w:szCs w:val="18"/>
                <w:lang w:val="en-US"/>
              </w:rPr>
              <w:t>334</w:t>
            </w:r>
          </w:p>
        </w:tc>
        <w:tc>
          <w:tcPr>
            <w:tcW w:w="1438" w:type="dxa"/>
            <w:gridSpan w:val="2"/>
            <w:tcBorders>
              <w:top w:val="nil"/>
              <w:left w:val="nil"/>
              <w:bottom w:val="nil"/>
              <w:right w:val="nil"/>
            </w:tcBorders>
            <w:vAlign w:val="center"/>
          </w:tcPr>
          <w:p w14:paraId="185762DF" w14:textId="3D45E782" w:rsidR="00C64E22" w:rsidRPr="00E63A29" w:rsidRDefault="007A5D94" w:rsidP="001B0D48">
            <w:pPr>
              <w:tabs>
                <w:tab w:val="clear" w:pos="7100"/>
              </w:tabs>
              <w:spacing w:line="240" w:lineRule="auto"/>
              <w:jc w:val="center"/>
              <w:rPr>
                <w:rFonts w:cs="Arial"/>
                <w:color w:val="000000"/>
                <w:szCs w:val="18"/>
                <w:lang w:val="en-US"/>
              </w:rPr>
            </w:pPr>
            <w:r w:rsidRPr="00E63A29">
              <w:rPr>
                <w:rFonts w:cs="Arial"/>
                <w:color w:val="000000"/>
                <w:szCs w:val="18"/>
                <w:lang w:val="en-US"/>
              </w:rPr>
              <w:t>65</w:t>
            </w:r>
          </w:p>
        </w:tc>
      </w:tr>
      <w:tr w:rsidR="00C64E22" w:rsidRPr="00E63A29" w14:paraId="7CEC20D1" w14:textId="096FD78F"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40A45F63" w14:textId="77777777" w:rsidR="00C64E22" w:rsidRPr="00E63A29" w:rsidRDefault="00C64E22" w:rsidP="001B0D48">
            <w:pPr>
              <w:jc w:val="center"/>
              <w:rPr>
                <w:rFonts w:cs="Arial"/>
                <w:color w:val="000000"/>
                <w:szCs w:val="18"/>
                <w:lang w:val="en-US"/>
              </w:rPr>
            </w:pPr>
            <w:r w:rsidRPr="00E63A29">
              <w:rPr>
                <w:rFonts w:cs="Arial"/>
                <w:color w:val="000000"/>
                <w:szCs w:val="18"/>
                <w:lang w:val="en-US"/>
              </w:rPr>
              <w:t>Branoux-les-Taillades</w:t>
            </w:r>
          </w:p>
        </w:tc>
        <w:tc>
          <w:tcPr>
            <w:tcW w:w="1146" w:type="dxa"/>
            <w:tcBorders>
              <w:top w:val="nil"/>
              <w:left w:val="nil"/>
              <w:bottom w:val="nil"/>
              <w:right w:val="nil"/>
            </w:tcBorders>
            <w:vAlign w:val="center"/>
          </w:tcPr>
          <w:p w14:paraId="79475B41" w14:textId="7EF7E0A3" w:rsidR="00C64E22" w:rsidRPr="00E63A29" w:rsidRDefault="00C64E22" w:rsidP="001B0D48">
            <w:pPr>
              <w:jc w:val="center"/>
              <w:rPr>
                <w:rFonts w:cs="Arial"/>
                <w:color w:val="000000"/>
                <w:szCs w:val="18"/>
                <w:lang w:val="en-US"/>
              </w:rPr>
            </w:pPr>
            <w:r w:rsidRPr="00E63A29">
              <w:rPr>
                <w:rFonts w:cs="Arial"/>
                <w:color w:val="000000"/>
                <w:szCs w:val="18"/>
                <w:lang w:val="en-US"/>
              </w:rPr>
              <w:t>4</w:t>
            </w:r>
          </w:p>
        </w:tc>
        <w:tc>
          <w:tcPr>
            <w:tcW w:w="1611" w:type="dxa"/>
            <w:tcBorders>
              <w:top w:val="nil"/>
              <w:left w:val="nil"/>
              <w:bottom w:val="nil"/>
              <w:right w:val="nil"/>
            </w:tcBorders>
            <w:shd w:val="clear" w:color="auto" w:fill="auto"/>
            <w:vAlign w:val="center"/>
          </w:tcPr>
          <w:p w14:paraId="5DD271EC" w14:textId="6868D231" w:rsidR="00C64E22" w:rsidRPr="00E63A29" w:rsidRDefault="00C64E22" w:rsidP="001B0D48">
            <w:pPr>
              <w:jc w:val="center"/>
              <w:rPr>
                <w:rFonts w:cs="Arial"/>
                <w:color w:val="000000"/>
                <w:szCs w:val="18"/>
                <w:lang w:val="en-US"/>
              </w:rPr>
            </w:pPr>
            <w:r w:rsidRPr="00E63A29">
              <w:rPr>
                <w:rFonts w:cs="Arial"/>
                <w:color w:val="000000"/>
                <w:szCs w:val="18"/>
                <w:lang w:val="en-US"/>
              </w:rPr>
              <w:t>84</w:t>
            </w:r>
          </w:p>
        </w:tc>
        <w:tc>
          <w:tcPr>
            <w:tcW w:w="1608" w:type="dxa"/>
            <w:tcBorders>
              <w:top w:val="nil"/>
              <w:left w:val="nil"/>
              <w:bottom w:val="nil"/>
              <w:right w:val="nil"/>
            </w:tcBorders>
            <w:shd w:val="clear" w:color="auto" w:fill="auto"/>
            <w:vAlign w:val="center"/>
          </w:tcPr>
          <w:p w14:paraId="57F11FFA" w14:textId="3A680854" w:rsidR="00C64E22" w:rsidRPr="00E63A29" w:rsidRDefault="00C64E22" w:rsidP="001B0D48">
            <w:pPr>
              <w:jc w:val="center"/>
              <w:rPr>
                <w:rFonts w:cs="Arial"/>
                <w:color w:val="000000"/>
                <w:szCs w:val="18"/>
                <w:lang w:val="en-US"/>
              </w:rPr>
            </w:pPr>
            <w:r w:rsidRPr="00E63A29">
              <w:rPr>
                <w:rFonts w:cs="Arial"/>
                <w:color w:val="000000"/>
                <w:szCs w:val="18"/>
                <w:lang w:val="en-US"/>
              </w:rPr>
              <w:t>21</w:t>
            </w:r>
          </w:p>
        </w:tc>
        <w:tc>
          <w:tcPr>
            <w:tcW w:w="1438" w:type="dxa"/>
            <w:gridSpan w:val="2"/>
            <w:tcBorders>
              <w:top w:val="nil"/>
              <w:left w:val="nil"/>
              <w:bottom w:val="nil"/>
              <w:right w:val="nil"/>
            </w:tcBorders>
            <w:vAlign w:val="center"/>
          </w:tcPr>
          <w:p w14:paraId="22AD3529" w14:textId="3EB80EF8" w:rsidR="00C64E22" w:rsidRPr="00E63A29" w:rsidRDefault="001B0D48" w:rsidP="001B0D48">
            <w:pPr>
              <w:jc w:val="center"/>
              <w:rPr>
                <w:rFonts w:cs="Arial"/>
                <w:color w:val="000000"/>
                <w:szCs w:val="18"/>
                <w:lang w:val="en-US"/>
              </w:rPr>
            </w:pPr>
            <w:r w:rsidRPr="00E63A29">
              <w:rPr>
                <w:rFonts w:cs="Arial"/>
                <w:color w:val="000000"/>
                <w:szCs w:val="18"/>
                <w:lang w:val="en-US"/>
              </w:rPr>
              <w:t>115</w:t>
            </w:r>
          </w:p>
        </w:tc>
      </w:tr>
      <w:tr w:rsidR="001B0D48" w:rsidRPr="00E63A29" w14:paraId="58794101" w14:textId="04B12E11"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09B3F98D"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La Grande Combe</w:t>
            </w:r>
          </w:p>
        </w:tc>
        <w:tc>
          <w:tcPr>
            <w:tcW w:w="1146" w:type="dxa"/>
            <w:tcBorders>
              <w:top w:val="nil"/>
              <w:left w:val="nil"/>
              <w:bottom w:val="nil"/>
              <w:right w:val="nil"/>
            </w:tcBorders>
            <w:vAlign w:val="center"/>
          </w:tcPr>
          <w:p w14:paraId="4A074E8F" w14:textId="76233AFB" w:rsidR="001B0D48" w:rsidRPr="00E63A29" w:rsidRDefault="001B0D48" w:rsidP="001B0D48">
            <w:pPr>
              <w:jc w:val="center"/>
              <w:rPr>
                <w:rFonts w:cs="Arial"/>
                <w:color w:val="000000"/>
                <w:szCs w:val="18"/>
                <w:lang w:val="en-US"/>
              </w:rPr>
            </w:pPr>
            <w:r w:rsidRPr="00E63A29">
              <w:rPr>
                <w:rFonts w:cs="Arial"/>
                <w:color w:val="000000"/>
                <w:szCs w:val="18"/>
                <w:lang w:val="en-US"/>
              </w:rPr>
              <w:t>4</w:t>
            </w:r>
          </w:p>
        </w:tc>
        <w:tc>
          <w:tcPr>
            <w:tcW w:w="1611" w:type="dxa"/>
            <w:tcBorders>
              <w:top w:val="nil"/>
              <w:left w:val="nil"/>
              <w:bottom w:val="nil"/>
              <w:right w:val="nil"/>
            </w:tcBorders>
            <w:shd w:val="clear" w:color="auto" w:fill="auto"/>
            <w:vAlign w:val="center"/>
          </w:tcPr>
          <w:p w14:paraId="0C2D8955" w14:textId="18549844" w:rsidR="001B0D48" w:rsidRPr="00E63A29" w:rsidRDefault="001B0D48" w:rsidP="001B0D48">
            <w:pPr>
              <w:jc w:val="center"/>
              <w:rPr>
                <w:rFonts w:cs="Arial"/>
                <w:color w:val="000000"/>
                <w:szCs w:val="18"/>
                <w:lang w:val="en-US"/>
              </w:rPr>
            </w:pPr>
            <w:r w:rsidRPr="00E63A29">
              <w:rPr>
                <w:rFonts w:cs="Arial"/>
                <w:color w:val="000000"/>
                <w:szCs w:val="18"/>
                <w:lang w:val="en-US"/>
              </w:rPr>
              <w:t>401</w:t>
            </w:r>
          </w:p>
        </w:tc>
        <w:tc>
          <w:tcPr>
            <w:tcW w:w="1608" w:type="dxa"/>
            <w:tcBorders>
              <w:top w:val="nil"/>
              <w:left w:val="nil"/>
              <w:bottom w:val="nil"/>
              <w:right w:val="nil"/>
            </w:tcBorders>
            <w:shd w:val="clear" w:color="auto" w:fill="auto"/>
            <w:vAlign w:val="center"/>
          </w:tcPr>
          <w:p w14:paraId="35A33BDB" w14:textId="44144998" w:rsidR="001B0D48" w:rsidRPr="00E63A29" w:rsidRDefault="001B0D48" w:rsidP="001B0D48">
            <w:pPr>
              <w:jc w:val="center"/>
              <w:rPr>
                <w:rFonts w:cs="Arial"/>
                <w:color w:val="000000"/>
                <w:szCs w:val="18"/>
                <w:lang w:val="en-US"/>
              </w:rPr>
            </w:pPr>
            <w:r w:rsidRPr="00E63A29">
              <w:rPr>
                <w:rFonts w:cs="Arial"/>
                <w:color w:val="000000"/>
                <w:szCs w:val="18"/>
                <w:lang w:val="en-US"/>
              </w:rPr>
              <w:t>100</w:t>
            </w:r>
          </w:p>
        </w:tc>
        <w:tc>
          <w:tcPr>
            <w:tcW w:w="1438" w:type="dxa"/>
            <w:gridSpan w:val="2"/>
            <w:tcBorders>
              <w:top w:val="nil"/>
              <w:left w:val="nil"/>
              <w:bottom w:val="nil"/>
              <w:right w:val="nil"/>
            </w:tcBorders>
            <w:vAlign w:val="center"/>
          </w:tcPr>
          <w:p w14:paraId="1C40E3E5" w14:textId="773B86A4" w:rsidR="001B0D48" w:rsidRPr="00E63A29" w:rsidRDefault="001B0D48" w:rsidP="001B0D48">
            <w:pPr>
              <w:jc w:val="center"/>
              <w:rPr>
                <w:rFonts w:cs="Arial"/>
                <w:color w:val="000000"/>
                <w:szCs w:val="18"/>
                <w:lang w:val="en-US"/>
              </w:rPr>
            </w:pPr>
            <w:r w:rsidRPr="00E63A29">
              <w:rPr>
                <w:rFonts w:cs="Arial"/>
                <w:color w:val="000000"/>
                <w:szCs w:val="18"/>
                <w:lang w:val="en-US"/>
              </w:rPr>
              <w:t>60</w:t>
            </w:r>
          </w:p>
        </w:tc>
      </w:tr>
      <w:tr w:rsidR="001B0D48" w:rsidRPr="00E63A29" w14:paraId="5C1D9619" w14:textId="625B3FCE"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3EBFB8B4"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Laval-Pradel</w:t>
            </w:r>
          </w:p>
        </w:tc>
        <w:tc>
          <w:tcPr>
            <w:tcW w:w="1146" w:type="dxa"/>
            <w:tcBorders>
              <w:top w:val="nil"/>
              <w:left w:val="nil"/>
              <w:bottom w:val="nil"/>
              <w:right w:val="nil"/>
            </w:tcBorders>
            <w:vAlign w:val="center"/>
          </w:tcPr>
          <w:p w14:paraId="4FD79E2B" w14:textId="588F9051" w:rsidR="001B0D48" w:rsidRPr="00E63A29" w:rsidRDefault="001B0D48" w:rsidP="001B0D48">
            <w:pPr>
              <w:jc w:val="center"/>
              <w:rPr>
                <w:rFonts w:cs="Arial"/>
                <w:color w:val="000000"/>
                <w:szCs w:val="18"/>
                <w:lang w:val="en-US"/>
              </w:rPr>
            </w:pPr>
            <w:r w:rsidRPr="00E63A29">
              <w:rPr>
                <w:rFonts w:cs="Arial"/>
                <w:color w:val="000000"/>
                <w:szCs w:val="18"/>
                <w:lang w:val="en-US"/>
              </w:rPr>
              <w:t>2</w:t>
            </w:r>
          </w:p>
        </w:tc>
        <w:tc>
          <w:tcPr>
            <w:tcW w:w="1611" w:type="dxa"/>
            <w:tcBorders>
              <w:top w:val="nil"/>
              <w:left w:val="nil"/>
              <w:bottom w:val="nil"/>
              <w:right w:val="nil"/>
            </w:tcBorders>
            <w:shd w:val="clear" w:color="auto" w:fill="auto"/>
            <w:vAlign w:val="center"/>
          </w:tcPr>
          <w:p w14:paraId="687EF44B" w14:textId="006222DA" w:rsidR="001B0D48" w:rsidRPr="00E63A29" w:rsidRDefault="001B0D48" w:rsidP="001B0D48">
            <w:pPr>
              <w:jc w:val="center"/>
              <w:rPr>
                <w:rFonts w:cs="Arial"/>
                <w:color w:val="000000"/>
                <w:szCs w:val="18"/>
                <w:lang w:val="en-US"/>
              </w:rPr>
            </w:pPr>
            <w:r w:rsidRPr="00E63A29">
              <w:rPr>
                <w:rFonts w:cs="Arial"/>
                <w:color w:val="000000"/>
                <w:szCs w:val="18"/>
                <w:lang w:val="en-US"/>
              </w:rPr>
              <w:t>4</w:t>
            </w:r>
          </w:p>
        </w:tc>
        <w:tc>
          <w:tcPr>
            <w:tcW w:w="1608" w:type="dxa"/>
            <w:tcBorders>
              <w:top w:val="nil"/>
              <w:left w:val="nil"/>
              <w:bottom w:val="nil"/>
              <w:right w:val="nil"/>
            </w:tcBorders>
            <w:shd w:val="clear" w:color="auto" w:fill="auto"/>
            <w:vAlign w:val="center"/>
          </w:tcPr>
          <w:p w14:paraId="31617BBE" w14:textId="59582635" w:rsidR="001B0D48" w:rsidRPr="00E63A29" w:rsidRDefault="001B0D48" w:rsidP="001B0D48">
            <w:pPr>
              <w:jc w:val="center"/>
              <w:rPr>
                <w:rFonts w:cs="Arial"/>
                <w:color w:val="000000"/>
                <w:szCs w:val="18"/>
                <w:lang w:val="en-US"/>
              </w:rPr>
            </w:pPr>
            <w:r w:rsidRPr="00E63A29">
              <w:rPr>
                <w:rFonts w:cs="Arial"/>
                <w:color w:val="000000"/>
                <w:szCs w:val="18"/>
                <w:lang w:val="en-US"/>
              </w:rPr>
              <w:t>2</w:t>
            </w:r>
          </w:p>
        </w:tc>
        <w:tc>
          <w:tcPr>
            <w:tcW w:w="1438" w:type="dxa"/>
            <w:gridSpan w:val="2"/>
            <w:tcBorders>
              <w:top w:val="nil"/>
              <w:left w:val="nil"/>
              <w:bottom w:val="nil"/>
              <w:right w:val="nil"/>
            </w:tcBorders>
            <w:vAlign w:val="center"/>
          </w:tcPr>
          <w:p w14:paraId="61ABB633" w14:textId="41A940CE" w:rsidR="001B0D48" w:rsidRPr="00E63A29" w:rsidRDefault="001B0D48" w:rsidP="001B0D48">
            <w:pPr>
              <w:jc w:val="center"/>
              <w:rPr>
                <w:rFonts w:cs="Arial"/>
                <w:color w:val="000000"/>
                <w:szCs w:val="18"/>
                <w:lang w:val="en-US"/>
              </w:rPr>
            </w:pPr>
            <w:r w:rsidRPr="00E63A29">
              <w:rPr>
                <w:rFonts w:cs="Arial"/>
                <w:color w:val="000000"/>
                <w:szCs w:val="18"/>
                <w:lang w:val="en-US"/>
              </w:rPr>
              <w:t>40</w:t>
            </w:r>
          </w:p>
        </w:tc>
      </w:tr>
      <w:tr w:rsidR="001B0D48" w:rsidRPr="00E63A29" w14:paraId="7EFEE807" w14:textId="4B4455C2"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76142C93"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Sallis du Gardon</w:t>
            </w:r>
          </w:p>
        </w:tc>
        <w:tc>
          <w:tcPr>
            <w:tcW w:w="1146" w:type="dxa"/>
            <w:tcBorders>
              <w:top w:val="nil"/>
              <w:left w:val="nil"/>
              <w:bottom w:val="nil"/>
              <w:right w:val="nil"/>
            </w:tcBorders>
            <w:vAlign w:val="center"/>
          </w:tcPr>
          <w:p w14:paraId="361670AD" w14:textId="775DF452" w:rsidR="001B0D48" w:rsidRPr="00E63A29" w:rsidRDefault="001B0D48" w:rsidP="001B0D48">
            <w:pPr>
              <w:jc w:val="center"/>
              <w:rPr>
                <w:rFonts w:cs="Arial"/>
                <w:color w:val="000000"/>
                <w:szCs w:val="18"/>
                <w:lang w:val="en-US"/>
              </w:rPr>
            </w:pPr>
            <w:r w:rsidRPr="00E63A29">
              <w:rPr>
                <w:rFonts w:cs="Arial"/>
                <w:color w:val="000000"/>
                <w:szCs w:val="18"/>
                <w:lang w:val="en-US"/>
              </w:rPr>
              <w:t>4</w:t>
            </w:r>
          </w:p>
        </w:tc>
        <w:tc>
          <w:tcPr>
            <w:tcW w:w="1611" w:type="dxa"/>
            <w:tcBorders>
              <w:top w:val="nil"/>
              <w:left w:val="nil"/>
              <w:bottom w:val="nil"/>
              <w:right w:val="nil"/>
            </w:tcBorders>
            <w:shd w:val="clear" w:color="auto" w:fill="auto"/>
            <w:vAlign w:val="center"/>
          </w:tcPr>
          <w:p w14:paraId="36E0F37E" w14:textId="4FDFB6DF" w:rsidR="001B0D48" w:rsidRPr="00E63A29" w:rsidRDefault="001B0D48" w:rsidP="001B0D48">
            <w:pPr>
              <w:jc w:val="center"/>
              <w:rPr>
                <w:rFonts w:cs="Arial"/>
                <w:color w:val="000000"/>
                <w:szCs w:val="18"/>
                <w:lang w:val="en-US"/>
              </w:rPr>
            </w:pPr>
            <w:r w:rsidRPr="00E63A29">
              <w:rPr>
                <w:rFonts w:cs="Arial"/>
                <w:color w:val="000000"/>
                <w:szCs w:val="18"/>
                <w:lang w:val="en-US"/>
              </w:rPr>
              <w:t>444</w:t>
            </w:r>
          </w:p>
        </w:tc>
        <w:tc>
          <w:tcPr>
            <w:tcW w:w="1608" w:type="dxa"/>
            <w:tcBorders>
              <w:top w:val="nil"/>
              <w:left w:val="nil"/>
              <w:bottom w:val="nil"/>
              <w:right w:val="nil"/>
            </w:tcBorders>
            <w:shd w:val="clear" w:color="auto" w:fill="auto"/>
            <w:vAlign w:val="center"/>
          </w:tcPr>
          <w:p w14:paraId="1BD9FC3D" w14:textId="25BE9EDD" w:rsidR="001B0D48" w:rsidRPr="00E63A29" w:rsidRDefault="001B0D48" w:rsidP="001B0D48">
            <w:pPr>
              <w:jc w:val="center"/>
              <w:rPr>
                <w:rFonts w:cs="Arial"/>
                <w:color w:val="000000"/>
                <w:szCs w:val="18"/>
                <w:lang w:val="en-US"/>
              </w:rPr>
            </w:pPr>
            <w:r w:rsidRPr="00E63A29">
              <w:rPr>
                <w:rFonts w:cs="Arial"/>
                <w:color w:val="000000"/>
                <w:szCs w:val="18"/>
                <w:lang w:val="en-US"/>
              </w:rPr>
              <w:t>111</w:t>
            </w:r>
          </w:p>
        </w:tc>
        <w:tc>
          <w:tcPr>
            <w:tcW w:w="1438" w:type="dxa"/>
            <w:gridSpan w:val="2"/>
            <w:tcBorders>
              <w:top w:val="nil"/>
              <w:left w:val="nil"/>
              <w:bottom w:val="nil"/>
              <w:right w:val="nil"/>
            </w:tcBorders>
            <w:vAlign w:val="center"/>
          </w:tcPr>
          <w:p w14:paraId="179AD290" w14:textId="1528092A" w:rsidR="001B0D48" w:rsidRPr="00E63A29" w:rsidRDefault="001B0D48" w:rsidP="001B0D48">
            <w:pPr>
              <w:jc w:val="center"/>
              <w:rPr>
                <w:rFonts w:cs="Arial"/>
                <w:color w:val="000000"/>
                <w:szCs w:val="18"/>
                <w:lang w:val="en-US"/>
              </w:rPr>
            </w:pPr>
            <w:r w:rsidRPr="00E63A29">
              <w:rPr>
                <w:rFonts w:cs="Arial"/>
                <w:color w:val="000000"/>
                <w:szCs w:val="18"/>
                <w:lang w:val="en-US"/>
              </w:rPr>
              <w:t>99</w:t>
            </w:r>
          </w:p>
        </w:tc>
      </w:tr>
      <w:tr w:rsidR="001B0D48" w:rsidRPr="00E63A29" w14:paraId="042778C2" w14:textId="293B7461"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141852A6" w14:textId="77777777" w:rsidR="001B0D48" w:rsidRPr="00BA31DC" w:rsidRDefault="001B0D48" w:rsidP="001B0D48">
            <w:pPr>
              <w:jc w:val="center"/>
              <w:rPr>
                <w:rFonts w:cs="Arial"/>
                <w:color w:val="000000"/>
                <w:szCs w:val="18"/>
                <w:lang w:val="it-IT"/>
              </w:rPr>
            </w:pPr>
            <w:r w:rsidRPr="00BA31DC">
              <w:rPr>
                <w:rFonts w:cs="Arial"/>
                <w:color w:val="000000"/>
                <w:szCs w:val="18"/>
                <w:lang w:val="it-IT"/>
              </w:rPr>
              <w:t>Sainte-Cécile d'Andorge</w:t>
            </w:r>
          </w:p>
        </w:tc>
        <w:tc>
          <w:tcPr>
            <w:tcW w:w="1146" w:type="dxa"/>
            <w:tcBorders>
              <w:top w:val="nil"/>
              <w:left w:val="nil"/>
              <w:bottom w:val="nil"/>
              <w:right w:val="nil"/>
            </w:tcBorders>
            <w:vAlign w:val="center"/>
          </w:tcPr>
          <w:p w14:paraId="03590823" w14:textId="070574C9" w:rsidR="001B0D48" w:rsidRPr="00E63A29" w:rsidRDefault="001B0D48" w:rsidP="001B0D48">
            <w:pPr>
              <w:jc w:val="center"/>
              <w:rPr>
                <w:rFonts w:cs="Arial"/>
                <w:color w:val="000000"/>
                <w:szCs w:val="18"/>
                <w:lang w:val="en-US"/>
              </w:rPr>
            </w:pPr>
            <w:r w:rsidRPr="00E63A29">
              <w:rPr>
                <w:rFonts w:cs="Arial"/>
                <w:color w:val="000000"/>
                <w:szCs w:val="18"/>
                <w:lang w:val="en-US"/>
              </w:rPr>
              <w:t>2</w:t>
            </w:r>
          </w:p>
        </w:tc>
        <w:tc>
          <w:tcPr>
            <w:tcW w:w="1611" w:type="dxa"/>
            <w:tcBorders>
              <w:top w:val="nil"/>
              <w:left w:val="nil"/>
              <w:bottom w:val="nil"/>
              <w:right w:val="nil"/>
            </w:tcBorders>
            <w:shd w:val="clear" w:color="auto" w:fill="auto"/>
            <w:vAlign w:val="center"/>
          </w:tcPr>
          <w:p w14:paraId="5066A0B4" w14:textId="54777343" w:rsidR="001B0D48" w:rsidRPr="00E63A29" w:rsidRDefault="001B0D48" w:rsidP="001B0D48">
            <w:pPr>
              <w:jc w:val="center"/>
              <w:rPr>
                <w:rFonts w:cs="Arial"/>
                <w:color w:val="000000"/>
                <w:szCs w:val="18"/>
                <w:lang w:val="en-US"/>
              </w:rPr>
            </w:pPr>
            <w:r w:rsidRPr="00E63A29">
              <w:rPr>
                <w:rFonts w:cs="Arial"/>
                <w:color w:val="000000"/>
                <w:szCs w:val="18"/>
                <w:lang w:val="en-US"/>
              </w:rPr>
              <w:t>96</w:t>
            </w:r>
          </w:p>
        </w:tc>
        <w:tc>
          <w:tcPr>
            <w:tcW w:w="1608" w:type="dxa"/>
            <w:tcBorders>
              <w:top w:val="nil"/>
              <w:left w:val="nil"/>
              <w:bottom w:val="nil"/>
              <w:right w:val="nil"/>
            </w:tcBorders>
            <w:shd w:val="clear" w:color="auto" w:fill="auto"/>
            <w:vAlign w:val="center"/>
          </w:tcPr>
          <w:p w14:paraId="30F40D11" w14:textId="1CE1556F" w:rsidR="001B0D48" w:rsidRPr="00E63A29" w:rsidRDefault="001B0D48" w:rsidP="001B0D48">
            <w:pPr>
              <w:jc w:val="center"/>
              <w:rPr>
                <w:rFonts w:cs="Arial"/>
                <w:color w:val="000000"/>
                <w:szCs w:val="18"/>
                <w:lang w:val="en-US"/>
              </w:rPr>
            </w:pPr>
            <w:r w:rsidRPr="00E63A29">
              <w:rPr>
                <w:rFonts w:cs="Arial"/>
                <w:color w:val="000000"/>
                <w:szCs w:val="18"/>
                <w:lang w:val="en-US"/>
              </w:rPr>
              <w:t>48</w:t>
            </w:r>
          </w:p>
        </w:tc>
        <w:tc>
          <w:tcPr>
            <w:tcW w:w="1438" w:type="dxa"/>
            <w:gridSpan w:val="2"/>
            <w:tcBorders>
              <w:top w:val="nil"/>
              <w:left w:val="nil"/>
              <w:bottom w:val="nil"/>
              <w:right w:val="nil"/>
            </w:tcBorders>
            <w:vAlign w:val="center"/>
          </w:tcPr>
          <w:p w14:paraId="68EC68A7" w14:textId="3BF43A12" w:rsidR="001B0D48" w:rsidRPr="00E63A29" w:rsidRDefault="001B0D48" w:rsidP="001B0D48">
            <w:pPr>
              <w:jc w:val="center"/>
              <w:rPr>
                <w:rFonts w:cs="Arial"/>
                <w:color w:val="000000"/>
                <w:szCs w:val="18"/>
                <w:lang w:val="en-US"/>
              </w:rPr>
            </w:pPr>
            <w:r w:rsidRPr="00E63A29">
              <w:rPr>
                <w:rFonts w:cs="Arial"/>
                <w:color w:val="000000"/>
                <w:szCs w:val="18"/>
                <w:lang w:val="en-US"/>
              </w:rPr>
              <w:t>84</w:t>
            </w:r>
          </w:p>
        </w:tc>
      </w:tr>
      <w:tr w:rsidR="001B0D48" w:rsidRPr="00E63A29" w14:paraId="1C36BF8C" w14:textId="36C84CAB"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795064C5"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Saint-Christol</w:t>
            </w:r>
          </w:p>
        </w:tc>
        <w:tc>
          <w:tcPr>
            <w:tcW w:w="1146" w:type="dxa"/>
            <w:tcBorders>
              <w:top w:val="nil"/>
              <w:left w:val="nil"/>
              <w:bottom w:val="nil"/>
              <w:right w:val="nil"/>
            </w:tcBorders>
            <w:vAlign w:val="center"/>
          </w:tcPr>
          <w:p w14:paraId="1F7EEA52" w14:textId="32E593CD" w:rsidR="001B0D48" w:rsidRPr="00E63A29" w:rsidRDefault="001B0D48" w:rsidP="001B0D48">
            <w:pPr>
              <w:jc w:val="center"/>
              <w:rPr>
                <w:rFonts w:cs="Arial"/>
                <w:color w:val="000000"/>
                <w:szCs w:val="18"/>
                <w:lang w:val="en-US"/>
              </w:rPr>
            </w:pPr>
            <w:r w:rsidRPr="00E63A29">
              <w:rPr>
                <w:rFonts w:cs="Arial"/>
                <w:color w:val="000000"/>
                <w:szCs w:val="18"/>
                <w:lang w:val="en-US"/>
              </w:rPr>
              <w:t>2</w:t>
            </w:r>
          </w:p>
        </w:tc>
        <w:tc>
          <w:tcPr>
            <w:tcW w:w="1611" w:type="dxa"/>
            <w:tcBorders>
              <w:top w:val="nil"/>
              <w:left w:val="nil"/>
              <w:bottom w:val="nil"/>
              <w:right w:val="nil"/>
            </w:tcBorders>
            <w:shd w:val="clear" w:color="auto" w:fill="auto"/>
            <w:vAlign w:val="center"/>
          </w:tcPr>
          <w:p w14:paraId="5D3A0D43" w14:textId="058DA8EF" w:rsidR="001B0D48" w:rsidRPr="00E63A29" w:rsidRDefault="001B0D48" w:rsidP="001B0D48">
            <w:pPr>
              <w:jc w:val="center"/>
              <w:rPr>
                <w:rFonts w:cs="Arial"/>
                <w:color w:val="000000"/>
                <w:szCs w:val="18"/>
                <w:lang w:val="en-US"/>
              </w:rPr>
            </w:pPr>
            <w:r w:rsidRPr="00E63A29">
              <w:rPr>
                <w:rFonts w:cs="Arial"/>
                <w:color w:val="000000"/>
                <w:szCs w:val="18"/>
                <w:lang w:val="en-US"/>
              </w:rPr>
              <w:t>104</w:t>
            </w:r>
          </w:p>
        </w:tc>
        <w:tc>
          <w:tcPr>
            <w:tcW w:w="1608" w:type="dxa"/>
            <w:tcBorders>
              <w:top w:val="nil"/>
              <w:left w:val="nil"/>
              <w:bottom w:val="nil"/>
              <w:right w:val="nil"/>
            </w:tcBorders>
            <w:shd w:val="clear" w:color="auto" w:fill="auto"/>
            <w:vAlign w:val="center"/>
          </w:tcPr>
          <w:p w14:paraId="26778A1C" w14:textId="0B97524D" w:rsidR="001B0D48" w:rsidRPr="00E63A29" w:rsidRDefault="001B0D48" w:rsidP="001B0D48">
            <w:pPr>
              <w:jc w:val="center"/>
              <w:rPr>
                <w:rFonts w:cs="Arial"/>
                <w:color w:val="000000"/>
                <w:szCs w:val="18"/>
                <w:lang w:val="en-US"/>
              </w:rPr>
            </w:pPr>
            <w:r w:rsidRPr="00E63A29">
              <w:rPr>
                <w:rFonts w:cs="Arial"/>
                <w:color w:val="000000"/>
                <w:szCs w:val="18"/>
                <w:lang w:val="en-US"/>
              </w:rPr>
              <w:t>52</w:t>
            </w:r>
          </w:p>
        </w:tc>
        <w:tc>
          <w:tcPr>
            <w:tcW w:w="1438" w:type="dxa"/>
            <w:gridSpan w:val="2"/>
            <w:tcBorders>
              <w:top w:val="nil"/>
              <w:left w:val="nil"/>
              <w:bottom w:val="nil"/>
              <w:right w:val="nil"/>
            </w:tcBorders>
            <w:vAlign w:val="center"/>
          </w:tcPr>
          <w:p w14:paraId="3D321237" w14:textId="236485A7" w:rsidR="001B0D48" w:rsidRPr="00E63A29" w:rsidRDefault="001B0D48" w:rsidP="001B0D48">
            <w:pPr>
              <w:jc w:val="center"/>
              <w:rPr>
                <w:rFonts w:cs="Arial"/>
                <w:color w:val="000000"/>
                <w:szCs w:val="18"/>
                <w:lang w:val="en-US"/>
              </w:rPr>
            </w:pPr>
            <w:r w:rsidRPr="00E63A29">
              <w:rPr>
                <w:rFonts w:cs="Arial"/>
                <w:color w:val="000000"/>
                <w:szCs w:val="18"/>
                <w:lang w:val="en-US"/>
              </w:rPr>
              <w:t>58</w:t>
            </w:r>
          </w:p>
        </w:tc>
      </w:tr>
      <w:tr w:rsidR="001B0D48" w:rsidRPr="00E63A29" w14:paraId="0A6513B1" w14:textId="262A2F45"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7B5F1993"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Saint-Hilaire de B.</w:t>
            </w:r>
          </w:p>
        </w:tc>
        <w:tc>
          <w:tcPr>
            <w:tcW w:w="1146" w:type="dxa"/>
            <w:tcBorders>
              <w:top w:val="nil"/>
              <w:left w:val="nil"/>
              <w:bottom w:val="nil"/>
              <w:right w:val="nil"/>
            </w:tcBorders>
            <w:vAlign w:val="center"/>
          </w:tcPr>
          <w:p w14:paraId="30CBEC43" w14:textId="22806669" w:rsidR="001B0D48" w:rsidRPr="00E63A29" w:rsidRDefault="001B0D48" w:rsidP="001B0D48">
            <w:pPr>
              <w:jc w:val="center"/>
              <w:rPr>
                <w:rFonts w:cs="Arial"/>
                <w:color w:val="000000"/>
                <w:szCs w:val="18"/>
                <w:lang w:val="en-US"/>
              </w:rPr>
            </w:pPr>
            <w:r w:rsidRPr="00E63A29">
              <w:rPr>
                <w:rFonts w:cs="Arial"/>
                <w:color w:val="000000"/>
                <w:szCs w:val="18"/>
                <w:lang w:val="en-US"/>
              </w:rPr>
              <w:t>1</w:t>
            </w:r>
          </w:p>
        </w:tc>
        <w:tc>
          <w:tcPr>
            <w:tcW w:w="1611" w:type="dxa"/>
            <w:tcBorders>
              <w:top w:val="nil"/>
              <w:left w:val="nil"/>
              <w:bottom w:val="nil"/>
              <w:right w:val="nil"/>
            </w:tcBorders>
            <w:shd w:val="clear" w:color="auto" w:fill="auto"/>
            <w:vAlign w:val="center"/>
          </w:tcPr>
          <w:p w14:paraId="5478B8B5" w14:textId="26969944" w:rsidR="001B0D48" w:rsidRPr="00E63A29" w:rsidRDefault="001B0D48" w:rsidP="001B0D48">
            <w:pPr>
              <w:jc w:val="center"/>
              <w:rPr>
                <w:rFonts w:cs="Arial"/>
                <w:color w:val="000000"/>
                <w:szCs w:val="18"/>
                <w:lang w:val="en-US"/>
              </w:rPr>
            </w:pPr>
            <w:r w:rsidRPr="00E63A29">
              <w:rPr>
                <w:rFonts w:cs="Arial"/>
                <w:color w:val="000000"/>
                <w:szCs w:val="18"/>
                <w:lang w:val="en-US"/>
              </w:rPr>
              <w:t>198</w:t>
            </w:r>
          </w:p>
        </w:tc>
        <w:tc>
          <w:tcPr>
            <w:tcW w:w="1608" w:type="dxa"/>
            <w:tcBorders>
              <w:top w:val="nil"/>
              <w:left w:val="nil"/>
              <w:bottom w:val="nil"/>
              <w:right w:val="nil"/>
            </w:tcBorders>
            <w:shd w:val="clear" w:color="auto" w:fill="auto"/>
            <w:vAlign w:val="center"/>
          </w:tcPr>
          <w:p w14:paraId="04571381" w14:textId="473D18AF" w:rsidR="001B0D48" w:rsidRPr="00E63A29" w:rsidRDefault="001B0D48" w:rsidP="001B0D48">
            <w:pPr>
              <w:jc w:val="center"/>
              <w:rPr>
                <w:rFonts w:cs="Arial"/>
                <w:color w:val="000000"/>
                <w:szCs w:val="18"/>
                <w:lang w:val="en-US"/>
              </w:rPr>
            </w:pPr>
            <w:r w:rsidRPr="00E63A29">
              <w:rPr>
                <w:rFonts w:cs="Arial"/>
                <w:color w:val="000000"/>
                <w:szCs w:val="18"/>
                <w:lang w:val="en-US"/>
              </w:rPr>
              <w:t>198</w:t>
            </w:r>
          </w:p>
        </w:tc>
        <w:tc>
          <w:tcPr>
            <w:tcW w:w="1438" w:type="dxa"/>
            <w:gridSpan w:val="2"/>
            <w:tcBorders>
              <w:top w:val="nil"/>
              <w:left w:val="nil"/>
              <w:bottom w:val="nil"/>
              <w:right w:val="nil"/>
            </w:tcBorders>
            <w:vAlign w:val="center"/>
          </w:tcPr>
          <w:p w14:paraId="3B642616" w14:textId="62682B96" w:rsidR="001B0D48" w:rsidRPr="00E63A29" w:rsidRDefault="001B0D48" w:rsidP="001B0D48">
            <w:pPr>
              <w:jc w:val="center"/>
              <w:rPr>
                <w:rFonts w:cs="Arial"/>
                <w:color w:val="000000"/>
                <w:szCs w:val="18"/>
                <w:lang w:val="en-US"/>
              </w:rPr>
            </w:pPr>
            <w:r w:rsidRPr="00E63A29">
              <w:rPr>
                <w:rFonts w:cs="Arial"/>
                <w:color w:val="000000"/>
                <w:szCs w:val="18"/>
                <w:lang w:val="en-US"/>
              </w:rPr>
              <w:t>135</w:t>
            </w:r>
          </w:p>
        </w:tc>
      </w:tr>
      <w:tr w:rsidR="001B0D48" w:rsidRPr="00E63A29" w14:paraId="41403896" w14:textId="4A341ADD"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62B1275E"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Saint-Martin de Val.</w:t>
            </w:r>
          </w:p>
        </w:tc>
        <w:tc>
          <w:tcPr>
            <w:tcW w:w="1146" w:type="dxa"/>
            <w:tcBorders>
              <w:top w:val="nil"/>
              <w:left w:val="nil"/>
              <w:bottom w:val="nil"/>
              <w:right w:val="nil"/>
            </w:tcBorders>
            <w:vAlign w:val="center"/>
          </w:tcPr>
          <w:p w14:paraId="5D08BD11" w14:textId="16A067F1" w:rsidR="001B0D48" w:rsidRPr="00E63A29" w:rsidRDefault="001B0D48" w:rsidP="001B0D48">
            <w:pPr>
              <w:jc w:val="center"/>
              <w:rPr>
                <w:rFonts w:cs="Arial"/>
                <w:color w:val="000000"/>
                <w:szCs w:val="18"/>
                <w:lang w:val="en-US"/>
              </w:rPr>
            </w:pPr>
            <w:r w:rsidRPr="00E63A29">
              <w:rPr>
                <w:rFonts w:cs="Arial"/>
                <w:color w:val="000000"/>
                <w:szCs w:val="18"/>
                <w:lang w:val="en-US"/>
              </w:rPr>
              <w:t>2</w:t>
            </w:r>
          </w:p>
        </w:tc>
        <w:tc>
          <w:tcPr>
            <w:tcW w:w="1611" w:type="dxa"/>
            <w:tcBorders>
              <w:top w:val="nil"/>
              <w:left w:val="nil"/>
              <w:bottom w:val="nil"/>
              <w:right w:val="nil"/>
            </w:tcBorders>
            <w:shd w:val="clear" w:color="auto" w:fill="auto"/>
            <w:vAlign w:val="center"/>
          </w:tcPr>
          <w:p w14:paraId="579681B9" w14:textId="7A828145" w:rsidR="001B0D48" w:rsidRPr="00E63A29" w:rsidRDefault="001B0D48" w:rsidP="001B0D48">
            <w:pPr>
              <w:jc w:val="center"/>
              <w:rPr>
                <w:rFonts w:cs="Arial"/>
                <w:color w:val="000000"/>
                <w:szCs w:val="18"/>
                <w:lang w:val="en-US"/>
              </w:rPr>
            </w:pPr>
            <w:r w:rsidRPr="00E63A29">
              <w:rPr>
                <w:rFonts w:cs="Arial"/>
                <w:color w:val="000000"/>
                <w:szCs w:val="18"/>
                <w:lang w:val="en-US"/>
              </w:rPr>
              <w:t>568</w:t>
            </w:r>
          </w:p>
        </w:tc>
        <w:tc>
          <w:tcPr>
            <w:tcW w:w="1608" w:type="dxa"/>
            <w:tcBorders>
              <w:top w:val="nil"/>
              <w:left w:val="nil"/>
              <w:bottom w:val="nil"/>
              <w:right w:val="nil"/>
            </w:tcBorders>
            <w:shd w:val="clear" w:color="auto" w:fill="auto"/>
            <w:vAlign w:val="center"/>
          </w:tcPr>
          <w:p w14:paraId="65F92942" w14:textId="0DE8BAB5" w:rsidR="001B0D48" w:rsidRPr="00E63A29" w:rsidRDefault="001B0D48" w:rsidP="001B0D48">
            <w:pPr>
              <w:jc w:val="center"/>
              <w:rPr>
                <w:rFonts w:cs="Arial"/>
                <w:color w:val="000000"/>
                <w:szCs w:val="18"/>
                <w:lang w:val="en-US"/>
              </w:rPr>
            </w:pPr>
            <w:r w:rsidRPr="00E63A29">
              <w:rPr>
                <w:rFonts w:cs="Arial"/>
                <w:color w:val="000000"/>
                <w:szCs w:val="18"/>
                <w:lang w:val="en-US"/>
              </w:rPr>
              <w:t>284</w:t>
            </w:r>
          </w:p>
        </w:tc>
        <w:tc>
          <w:tcPr>
            <w:tcW w:w="1438" w:type="dxa"/>
            <w:gridSpan w:val="2"/>
            <w:tcBorders>
              <w:top w:val="nil"/>
              <w:left w:val="nil"/>
              <w:bottom w:val="nil"/>
              <w:right w:val="nil"/>
            </w:tcBorders>
            <w:vAlign w:val="center"/>
          </w:tcPr>
          <w:p w14:paraId="4BF7707E" w14:textId="515D041D" w:rsidR="001B0D48" w:rsidRPr="00E63A29" w:rsidRDefault="001B0D48" w:rsidP="001B0D48">
            <w:pPr>
              <w:jc w:val="center"/>
              <w:rPr>
                <w:rFonts w:cs="Arial"/>
                <w:color w:val="000000"/>
                <w:szCs w:val="18"/>
                <w:lang w:val="en-US"/>
              </w:rPr>
            </w:pPr>
            <w:r w:rsidRPr="00E63A29">
              <w:rPr>
                <w:rFonts w:cs="Arial"/>
                <w:color w:val="000000"/>
                <w:szCs w:val="18"/>
                <w:lang w:val="en-US"/>
              </w:rPr>
              <w:t>121</w:t>
            </w:r>
          </w:p>
        </w:tc>
      </w:tr>
      <w:tr w:rsidR="001B0D48" w:rsidRPr="00E63A29" w14:paraId="1F7EE955" w14:textId="2DA1EF9D" w:rsidTr="00FF38D2">
        <w:tblPrEx>
          <w:tblBorders>
            <w:top w:val="none" w:sz="0" w:space="0" w:color="auto"/>
            <w:bottom w:val="none" w:sz="0" w:space="0" w:color="auto"/>
          </w:tblBorders>
          <w:shd w:val="clear" w:color="auto" w:fill="auto"/>
          <w:tblCellMar>
            <w:left w:w="70" w:type="dxa"/>
            <w:right w:w="70" w:type="dxa"/>
          </w:tblCellMar>
          <w:tblLook w:val="04A0" w:firstRow="1" w:lastRow="0" w:firstColumn="1" w:lastColumn="0" w:noHBand="0" w:noVBand="1"/>
        </w:tblPrEx>
        <w:trPr>
          <w:gridAfter w:val="1"/>
          <w:wAfter w:w="52" w:type="dxa"/>
          <w:trHeight w:val="266"/>
        </w:trPr>
        <w:tc>
          <w:tcPr>
            <w:tcW w:w="2590" w:type="dxa"/>
            <w:tcBorders>
              <w:top w:val="nil"/>
              <w:left w:val="nil"/>
              <w:bottom w:val="nil"/>
              <w:right w:val="nil"/>
            </w:tcBorders>
            <w:shd w:val="clear" w:color="auto" w:fill="auto"/>
            <w:noWrap/>
            <w:vAlign w:val="center"/>
            <w:hideMark/>
          </w:tcPr>
          <w:p w14:paraId="57C79A7F" w14:textId="77777777" w:rsidR="001B0D48" w:rsidRPr="00E63A29" w:rsidRDefault="001B0D48" w:rsidP="001B0D48">
            <w:pPr>
              <w:jc w:val="center"/>
              <w:rPr>
                <w:rFonts w:cs="Arial"/>
                <w:color w:val="000000"/>
                <w:szCs w:val="18"/>
                <w:lang w:val="en-US"/>
              </w:rPr>
            </w:pPr>
            <w:r w:rsidRPr="00E63A29">
              <w:rPr>
                <w:rFonts w:cs="Arial"/>
                <w:color w:val="000000"/>
                <w:szCs w:val="18"/>
                <w:lang w:val="en-US"/>
              </w:rPr>
              <w:t>Cendras</w:t>
            </w:r>
          </w:p>
        </w:tc>
        <w:tc>
          <w:tcPr>
            <w:tcW w:w="1146" w:type="dxa"/>
            <w:tcBorders>
              <w:top w:val="nil"/>
              <w:left w:val="nil"/>
              <w:bottom w:val="nil"/>
              <w:right w:val="nil"/>
            </w:tcBorders>
            <w:vAlign w:val="center"/>
          </w:tcPr>
          <w:p w14:paraId="711CD018" w14:textId="6A72DB8F" w:rsidR="001B0D48" w:rsidRPr="00E63A29" w:rsidRDefault="001B0D48" w:rsidP="001B0D48">
            <w:pPr>
              <w:jc w:val="center"/>
              <w:rPr>
                <w:rFonts w:cs="Arial"/>
                <w:color w:val="000000"/>
                <w:szCs w:val="18"/>
                <w:lang w:val="en-US"/>
              </w:rPr>
            </w:pPr>
            <w:r w:rsidRPr="00E63A29">
              <w:rPr>
                <w:rFonts w:cs="Arial"/>
                <w:color w:val="000000"/>
                <w:szCs w:val="18"/>
                <w:lang w:val="en-US"/>
              </w:rPr>
              <w:t>2</w:t>
            </w:r>
          </w:p>
        </w:tc>
        <w:tc>
          <w:tcPr>
            <w:tcW w:w="1611" w:type="dxa"/>
            <w:tcBorders>
              <w:top w:val="nil"/>
              <w:left w:val="nil"/>
              <w:bottom w:val="nil"/>
              <w:right w:val="nil"/>
            </w:tcBorders>
            <w:shd w:val="clear" w:color="auto" w:fill="auto"/>
            <w:vAlign w:val="center"/>
          </w:tcPr>
          <w:p w14:paraId="3405D5A4" w14:textId="7BA61D6A" w:rsidR="001B0D48" w:rsidRPr="00E63A29" w:rsidRDefault="001B0D48" w:rsidP="001B0D48">
            <w:pPr>
              <w:jc w:val="center"/>
              <w:rPr>
                <w:rFonts w:cs="Arial"/>
                <w:color w:val="000000"/>
                <w:szCs w:val="18"/>
                <w:lang w:val="en-US"/>
              </w:rPr>
            </w:pPr>
            <w:r w:rsidRPr="00E63A29">
              <w:rPr>
                <w:rFonts w:cs="Arial"/>
                <w:color w:val="000000"/>
                <w:szCs w:val="18"/>
                <w:lang w:val="en-US"/>
              </w:rPr>
              <w:t>153</w:t>
            </w:r>
          </w:p>
        </w:tc>
        <w:tc>
          <w:tcPr>
            <w:tcW w:w="1608" w:type="dxa"/>
            <w:tcBorders>
              <w:top w:val="nil"/>
              <w:left w:val="nil"/>
              <w:bottom w:val="nil"/>
              <w:right w:val="nil"/>
            </w:tcBorders>
            <w:shd w:val="clear" w:color="auto" w:fill="auto"/>
            <w:vAlign w:val="center"/>
          </w:tcPr>
          <w:p w14:paraId="1F65BB7E" w14:textId="344F7005" w:rsidR="001B0D48" w:rsidRPr="00E63A29" w:rsidRDefault="001B0D48" w:rsidP="001B0D48">
            <w:pPr>
              <w:jc w:val="center"/>
              <w:rPr>
                <w:rFonts w:cs="Arial"/>
                <w:color w:val="000000"/>
                <w:szCs w:val="18"/>
                <w:lang w:val="en-US"/>
              </w:rPr>
            </w:pPr>
            <w:r w:rsidRPr="00E63A29">
              <w:rPr>
                <w:rFonts w:cs="Arial"/>
                <w:color w:val="000000"/>
                <w:szCs w:val="18"/>
                <w:lang w:val="en-US"/>
              </w:rPr>
              <w:t>77</w:t>
            </w:r>
          </w:p>
        </w:tc>
        <w:tc>
          <w:tcPr>
            <w:tcW w:w="1438" w:type="dxa"/>
            <w:gridSpan w:val="2"/>
            <w:tcBorders>
              <w:top w:val="nil"/>
              <w:left w:val="nil"/>
              <w:bottom w:val="nil"/>
              <w:right w:val="nil"/>
            </w:tcBorders>
            <w:vAlign w:val="center"/>
          </w:tcPr>
          <w:p w14:paraId="387214EE" w14:textId="7ADD808C" w:rsidR="001B0D48" w:rsidRPr="00E63A29" w:rsidRDefault="001B0D48" w:rsidP="001B0D48">
            <w:pPr>
              <w:jc w:val="center"/>
              <w:rPr>
                <w:rFonts w:cs="Arial"/>
                <w:color w:val="000000"/>
                <w:szCs w:val="18"/>
                <w:lang w:val="en-US"/>
              </w:rPr>
            </w:pPr>
            <w:r w:rsidRPr="00E63A29">
              <w:rPr>
                <w:rFonts w:cs="Arial"/>
                <w:color w:val="000000"/>
                <w:szCs w:val="18"/>
                <w:lang w:val="en-US"/>
              </w:rPr>
              <w:t>42</w:t>
            </w:r>
          </w:p>
        </w:tc>
      </w:tr>
      <w:tr w:rsidR="001B0D48" w:rsidRPr="00E63A29" w14:paraId="0DF8A2AA" w14:textId="1871DB3C" w:rsidTr="00FF38D2">
        <w:trPr>
          <w:trHeight w:val="70"/>
        </w:trPr>
        <w:tc>
          <w:tcPr>
            <w:tcW w:w="2590" w:type="dxa"/>
            <w:shd w:val="clear" w:color="auto" w:fill="FFFFFF"/>
          </w:tcPr>
          <w:p w14:paraId="5DA967B1" w14:textId="77777777" w:rsidR="001B0D48" w:rsidRPr="00E63A29" w:rsidRDefault="001B0D48" w:rsidP="001B0D48">
            <w:pPr>
              <w:pStyle w:val="CETBodytext"/>
              <w:ind w:right="-1"/>
              <w:rPr>
                <w:rFonts w:cs="Arial"/>
                <w:szCs w:val="18"/>
              </w:rPr>
            </w:pPr>
          </w:p>
        </w:tc>
        <w:tc>
          <w:tcPr>
            <w:tcW w:w="1146" w:type="dxa"/>
            <w:shd w:val="clear" w:color="auto" w:fill="FFFFFF"/>
          </w:tcPr>
          <w:p w14:paraId="316DF267" w14:textId="77777777" w:rsidR="001B0D48" w:rsidRPr="00E63A29" w:rsidRDefault="001B0D48" w:rsidP="001B0D48">
            <w:pPr>
              <w:pStyle w:val="CETBodytext"/>
              <w:ind w:right="-1"/>
              <w:jc w:val="center"/>
              <w:rPr>
                <w:rFonts w:cs="Arial"/>
                <w:szCs w:val="18"/>
              </w:rPr>
            </w:pPr>
          </w:p>
        </w:tc>
        <w:tc>
          <w:tcPr>
            <w:tcW w:w="1611" w:type="dxa"/>
            <w:shd w:val="clear" w:color="auto" w:fill="FFFFFF"/>
          </w:tcPr>
          <w:p w14:paraId="2FBD4B61" w14:textId="77777777" w:rsidR="001B0D48" w:rsidRPr="00E63A29" w:rsidRDefault="001B0D48" w:rsidP="001B0D48">
            <w:pPr>
              <w:pStyle w:val="CETBodytext"/>
              <w:ind w:right="-1"/>
              <w:jc w:val="center"/>
              <w:rPr>
                <w:rFonts w:cs="Arial"/>
                <w:szCs w:val="18"/>
              </w:rPr>
            </w:pPr>
          </w:p>
        </w:tc>
        <w:tc>
          <w:tcPr>
            <w:tcW w:w="1664" w:type="dxa"/>
            <w:gridSpan w:val="2"/>
            <w:shd w:val="clear" w:color="auto" w:fill="FFFFFF"/>
          </w:tcPr>
          <w:p w14:paraId="0682CE19" w14:textId="4D221646" w:rsidR="001B0D48" w:rsidRPr="00E63A29" w:rsidRDefault="001B0D48" w:rsidP="001B0D48">
            <w:pPr>
              <w:pStyle w:val="CETBodytext"/>
              <w:ind w:right="-1"/>
              <w:jc w:val="center"/>
              <w:rPr>
                <w:rFonts w:cs="Arial"/>
                <w:szCs w:val="18"/>
              </w:rPr>
            </w:pPr>
          </w:p>
        </w:tc>
        <w:tc>
          <w:tcPr>
            <w:tcW w:w="1434" w:type="dxa"/>
            <w:gridSpan w:val="2"/>
            <w:shd w:val="clear" w:color="auto" w:fill="FFFFFF"/>
          </w:tcPr>
          <w:p w14:paraId="62F4552D" w14:textId="77777777" w:rsidR="001B0D48" w:rsidRPr="00E63A29" w:rsidRDefault="001B0D48" w:rsidP="001B0D48">
            <w:pPr>
              <w:pStyle w:val="CETBodytext"/>
              <w:ind w:right="-1"/>
              <w:jc w:val="center"/>
              <w:rPr>
                <w:rFonts w:cs="Arial"/>
                <w:szCs w:val="18"/>
              </w:rPr>
            </w:pPr>
          </w:p>
        </w:tc>
      </w:tr>
    </w:tbl>
    <w:p w14:paraId="5F5B57CE" w14:textId="77777777" w:rsidR="00D10F9D" w:rsidRPr="00E63A29" w:rsidRDefault="00D10F9D" w:rsidP="00A83102">
      <w:pPr>
        <w:rPr>
          <w:rFonts w:cs="Arial"/>
          <w:color w:val="000000" w:themeColor="text1"/>
          <w:szCs w:val="18"/>
          <w:lang w:val="en-US"/>
        </w:rPr>
      </w:pPr>
    </w:p>
    <w:p w14:paraId="67A5A2AE" w14:textId="3C7D74EE" w:rsidR="00FB7DA7" w:rsidRPr="00E63A29" w:rsidRDefault="00656309" w:rsidP="00656309">
      <w:pPr>
        <w:pStyle w:val="CETHeading1"/>
      </w:pPr>
      <w:r w:rsidRPr="00E63A29">
        <w:lastRenderedPageBreak/>
        <w:t>Conclusion</w:t>
      </w:r>
    </w:p>
    <w:p w14:paraId="5092A3DC" w14:textId="3FDC1B0C" w:rsidR="0036422D" w:rsidRPr="00E63A29" w:rsidRDefault="00015ECB" w:rsidP="00E63A29">
      <w:pPr>
        <w:pStyle w:val="CETBodytext"/>
        <w:rPr>
          <w:rFonts w:cs="Arial"/>
        </w:rPr>
      </w:pPr>
      <w:r w:rsidRPr="00E63A29">
        <w:rPr>
          <w:rFonts w:cs="Arial"/>
        </w:rPr>
        <w:t xml:space="preserve">Facing increasingly threatening hazards, </w:t>
      </w:r>
      <w:r w:rsidR="008E3336">
        <w:rPr>
          <w:rFonts w:cs="Arial"/>
        </w:rPr>
        <w:t>civil</w:t>
      </w:r>
      <w:r w:rsidR="008E3336" w:rsidRPr="00E63A29">
        <w:rPr>
          <w:rFonts w:cs="Arial"/>
        </w:rPr>
        <w:t xml:space="preserve"> evacuations are an efficient response to avoid casualties. Possibly involving thousands of </w:t>
      </w:r>
      <w:r w:rsidR="008E3336">
        <w:rPr>
          <w:rFonts w:cs="Arial"/>
        </w:rPr>
        <w:t>people</w:t>
      </w:r>
      <w:r w:rsidR="008E3336" w:rsidRPr="00E63A29">
        <w:rPr>
          <w:rFonts w:cs="Arial"/>
        </w:rPr>
        <w:t xml:space="preserve">, they require knowledge enhancement. Launching an evacuation exercise at the scale of a city can be challenging, in terms of </w:t>
      </w:r>
      <w:r w:rsidR="008E3336">
        <w:rPr>
          <w:rFonts w:cs="Arial"/>
        </w:rPr>
        <w:t>logistics</w:t>
      </w:r>
      <w:r w:rsidR="008E3336" w:rsidRPr="00E63A29">
        <w:rPr>
          <w:rFonts w:cs="Arial"/>
        </w:rPr>
        <w:t xml:space="preserve">. However, rising of artificial intelligence technology allow numerical simulation of the process. The outputs of these simulations can help crisis management organizations to improve their strategies. Enhancing knowledge on the evacuation proceeding is still a challenging topic. This work proposes a numerical simulation of the process focused on pedestrian </w:t>
      </w:r>
      <w:r w:rsidR="00E01CA7" w:rsidRPr="00E63A29">
        <w:rPr>
          <w:rFonts w:cs="Arial"/>
        </w:rPr>
        <w:t>mobility</w:t>
      </w:r>
      <w:r w:rsidR="008E3336" w:rsidRPr="00E63A29">
        <w:rPr>
          <w:rFonts w:cs="Arial"/>
        </w:rPr>
        <w:t xml:space="preserve"> and people interactions. The main interest of this study is to include human </w:t>
      </w:r>
      <w:r w:rsidR="008E3336">
        <w:rPr>
          <w:rFonts w:cs="Arial"/>
        </w:rPr>
        <w:t>physical</w:t>
      </w:r>
      <w:r w:rsidR="008E3336" w:rsidRPr="00E63A29">
        <w:rPr>
          <w:rFonts w:cs="Arial"/>
        </w:rPr>
        <w:t xml:space="preserve"> interactions to render realistic mobility in a crisis context. To that end, a multi-agent system framework has been used, allowing intelligent agents implementation. The simulation has been applied on the “Agglomération d’Alès”, threatened by a flood wave that would be caused by the failure of the nearby dam of Sainte-Cecile d’Andorge. Results </w:t>
      </w:r>
      <w:r w:rsidR="008E3336">
        <w:rPr>
          <w:rFonts w:cs="Arial"/>
        </w:rPr>
        <w:t>show</w:t>
      </w:r>
      <w:r w:rsidR="003E7598" w:rsidRPr="00E63A29">
        <w:rPr>
          <w:rFonts w:cs="Arial"/>
        </w:rPr>
        <w:t xml:space="preserve"> heterogeneous response among the ten </w:t>
      </w:r>
      <w:r w:rsidR="00E63A29" w:rsidRPr="00E63A29">
        <w:rPr>
          <w:rFonts w:cs="Arial"/>
        </w:rPr>
        <w:t>municipalities</w:t>
      </w:r>
      <w:r w:rsidR="003E7598" w:rsidRPr="00E63A29">
        <w:rPr>
          <w:rFonts w:cs="Arial"/>
        </w:rPr>
        <w:t xml:space="preserve">. </w:t>
      </w:r>
    </w:p>
    <w:p w14:paraId="3F174E1D" w14:textId="2B4A9C68" w:rsidR="009F242C" w:rsidRPr="00E63A29" w:rsidRDefault="003E7598" w:rsidP="008D23C7">
      <w:pPr>
        <w:pStyle w:val="CETBodytext"/>
        <w:rPr>
          <w:rFonts w:cs="Arial"/>
        </w:rPr>
      </w:pPr>
      <w:r w:rsidRPr="00E63A29">
        <w:rPr>
          <w:rFonts w:cs="Arial"/>
        </w:rPr>
        <w:t xml:space="preserve">This simulation is currently simply applied on smoothed </w:t>
      </w:r>
      <w:r w:rsidR="008E3336">
        <w:rPr>
          <w:rFonts w:cs="Arial"/>
        </w:rPr>
        <w:t>conditions</w:t>
      </w:r>
      <w:r w:rsidRPr="00E63A29">
        <w:rPr>
          <w:rFonts w:cs="Arial"/>
        </w:rPr>
        <w:t>. The whole population receive</w:t>
      </w:r>
      <w:r w:rsidR="00CA1B8D">
        <w:rPr>
          <w:rFonts w:cs="Arial"/>
        </w:rPr>
        <w:t>s</w:t>
      </w:r>
      <w:r w:rsidRPr="00E63A29">
        <w:rPr>
          <w:rFonts w:cs="Arial"/>
        </w:rPr>
        <w:t xml:space="preserve"> the alert</w:t>
      </w:r>
      <w:r w:rsidR="00FF38D2">
        <w:rPr>
          <w:rFonts w:cs="Arial"/>
        </w:rPr>
        <w:t xml:space="preserve"> at the same time</w:t>
      </w:r>
      <w:r w:rsidR="00CA1B8D">
        <w:rPr>
          <w:rFonts w:cs="Arial"/>
        </w:rPr>
        <w:t xml:space="preserve"> and is</w:t>
      </w:r>
      <w:r w:rsidRPr="00E63A29">
        <w:rPr>
          <w:rFonts w:cs="Arial"/>
        </w:rPr>
        <w:t xml:space="preserve"> compliant with the evacuation order. </w:t>
      </w:r>
      <w:r w:rsidR="00FF38D2">
        <w:rPr>
          <w:rFonts w:cs="Arial"/>
        </w:rPr>
        <w:t xml:space="preserve">It is well known that </w:t>
      </w:r>
      <w:r w:rsidR="008E3336">
        <w:rPr>
          <w:rFonts w:cs="Arial"/>
        </w:rPr>
        <w:t xml:space="preserve">the </w:t>
      </w:r>
      <w:r w:rsidR="00CA1B8D">
        <w:rPr>
          <w:rFonts w:cs="Arial"/>
        </w:rPr>
        <w:t>population is</w:t>
      </w:r>
      <w:r w:rsidR="00FF38D2">
        <w:rPr>
          <w:rFonts w:cs="Arial"/>
        </w:rPr>
        <w:t xml:space="preserve"> not systematically at their home. This will be taken </w:t>
      </w:r>
      <w:r w:rsidR="008E3336">
        <w:rPr>
          <w:rFonts w:cs="Arial"/>
        </w:rPr>
        <w:t>into</w:t>
      </w:r>
      <w:r w:rsidR="00FF38D2">
        <w:rPr>
          <w:rFonts w:cs="Arial"/>
        </w:rPr>
        <w:t xml:space="preserve"> account for the development of the simulation. </w:t>
      </w:r>
      <w:r w:rsidR="00F06D14" w:rsidRPr="00E63A29">
        <w:rPr>
          <w:rFonts w:cs="Arial"/>
        </w:rPr>
        <w:t>Eventual flooding due to meteorological events does not slow their trip through the network</w:t>
      </w:r>
      <w:r w:rsidR="009F242C" w:rsidRPr="00E63A29">
        <w:rPr>
          <w:rFonts w:cs="Arial"/>
        </w:rPr>
        <w:t xml:space="preserve">. Future works will then include various scenarios depicting </w:t>
      </w:r>
      <w:r w:rsidR="000C2960" w:rsidRPr="00E63A29">
        <w:rPr>
          <w:rFonts w:cs="Arial"/>
        </w:rPr>
        <w:t>situations that are more realistic</w:t>
      </w:r>
      <w:r w:rsidR="009F242C" w:rsidRPr="00E63A29">
        <w:rPr>
          <w:rFonts w:cs="Arial"/>
        </w:rPr>
        <w:t xml:space="preserve">. There is also space to enhance </w:t>
      </w:r>
      <w:r w:rsidR="008E3336">
        <w:rPr>
          <w:rFonts w:cs="Arial"/>
        </w:rPr>
        <w:t xml:space="preserve">the </w:t>
      </w:r>
      <w:r w:rsidR="009F242C" w:rsidRPr="00E63A29">
        <w:rPr>
          <w:rFonts w:cs="Arial"/>
        </w:rPr>
        <w:t xml:space="preserve">psychological aspect of </w:t>
      </w:r>
      <w:r w:rsidR="008D23C7">
        <w:rPr>
          <w:rFonts w:cs="Arial"/>
        </w:rPr>
        <w:t>the behavior of agents “people”</w:t>
      </w:r>
      <w:r w:rsidR="000A3EF3">
        <w:rPr>
          <w:rFonts w:cs="Arial"/>
        </w:rPr>
        <w:t>.</w:t>
      </w:r>
    </w:p>
    <w:p w14:paraId="6B6CACC4" w14:textId="46E80898" w:rsidR="009F242C" w:rsidRPr="00E63A29" w:rsidRDefault="009F242C" w:rsidP="00015ECB">
      <w:pPr>
        <w:pStyle w:val="CETBodytext"/>
        <w:rPr>
          <w:rFonts w:cs="Arial"/>
        </w:rPr>
      </w:pPr>
    </w:p>
    <w:p w14:paraId="2A79DB80" w14:textId="61B719C8" w:rsidR="009F242C" w:rsidRPr="00E63A29" w:rsidRDefault="009F242C" w:rsidP="00015ECB">
      <w:pPr>
        <w:pStyle w:val="CETBodytext"/>
        <w:rPr>
          <w:rFonts w:cs="Arial"/>
          <w:b/>
          <w:bCs/>
        </w:rPr>
      </w:pPr>
      <w:r w:rsidRPr="00E63A29">
        <w:rPr>
          <w:rFonts w:cs="Arial"/>
          <w:b/>
          <w:bCs/>
        </w:rPr>
        <w:t>References</w:t>
      </w:r>
    </w:p>
    <w:p w14:paraId="70141CF5" w14:textId="77777777" w:rsidR="001F1166" w:rsidRPr="006A1BEE" w:rsidRDefault="001F1166" w:rsidP="001F1166">
      <w:pPr>
        <w:pStyle w:val="CETReferencetext"/>
        <w:rPr>
          <w:lang w:val="fr-FR"/>
        </w:rPr>
      </w:pPr>
      <w:r w:rsidRPr="006A1BEE">
        <w:rPr>
          <w:lang w:val="fr-FR"/>
        </w:rPr>
        <w:t>Chaib-draa B.,</w:t>
      </w:r>
      <w:r>
        <w:rPr>
          <w:lang w:val="fr-FR"/>
        </w:rPr>
        <w:t xml:space="preserve"> 2001, </w:t>
      </w:r>
      <w:r w:rsidRPr="006A1BEE">
        <w:rPr>
          <w:lang w:val="fr-FR"/>
        </w:rPr>
        <w:t>Systèmes multi-agents: prin</w:t>
      </w:r>
      <w:r>
        <w:rPr>
          <w:lang w:val="fr-FR"/>
        </w:rPr>
        <w:t>cipes généraux et applications.</w:t>
      </w:r>
    </w:p>
    <w:p w14:paraId="43655F10" w14:textId="3026AF49" w:rsidR="000C2960" w:rsidRDefault="000C2960" w:rsidP="000C2960">
      <w:pPr>
        <w:pStyle w:val="CETReferencetext"/>
        <w:rPr>
          <w:lang w:val="fr-FR"/>
        </w:rPr>
      </w:pPr>
      <w:r w:rsidRPr="00040067">
        <w:rPr>
          <w:lang w:val="en-US"/>
        </w:rPr>
        <w:t>Drogoul, A.</w:t>
      </w:r>
      <w:r>
        <w:rPr>
          <w:lang w:val="en-US"/>
        </w:rPr>
        <w:t xml:space="preserve">, </w:t>
      </w:r>
      <w:r w:rsidRPr="00040067">
        <w:rPr>
          <w:lang w:val="en-US"/>
        </w:rPr>
        <w:t xml:space="preserve">1993, From Multi-Agent simulation to collective problem solving. </w:t>
      </w:r>
      <w:r w:rsidRPr="00040067">
        <w:rPr>
          <w:lang w:val="fr-FR"/>
        </w:rPr>
        <w:t>[</w:t>
      </w:r>
      <w:r w:rsidRPr="006A1BEE">
        <w:rPr>
          <w:lang w:val="fr-FR"/>
        </w:rPr>
        <w:t>De la simulation Multi-Agent à la résolution collective de problèmes</w:t>
      </w:r>
      <w:r>
        <w:rPr>
          <w:lang w:val="fr-FR"/>
        </w:rPr>
        <w:t>] (in french)</w:t>
      </w:r>
      <w:r>
        <w:rPr>
          <w:lang w:val="fr-FR"/>
        </w:rPr>
        <w:t>.</w:t>
      </w:r>
    </w:p>
    <w:p w14:paraId="32934CF0" w14:textId="5338C188" w:rsidR="001F1166" w:rsidRPr="006A1BEE" w:rsidRDefault="001F1166" w:rsidP="001F1166">
      <w:pPr>
        <w:pStyle w:val="CETReferencetext"/>
        <w:rPr>
          <w:lang w:val="en-US"/>
        </w:rPr>
      </w:pPr>
      <w:r>
        <w:rPr>
          <w:lang w:val="en-US"/>
        </w:rPr>
        <w:t>Fahy R.F., Proulx G. ,2001, T</w:t>
      </w:r>
      <w:r w:rsidRPr="006A1BEE">
        <w:rPr>
          <w:lang w:val="en-US"/>
        </w:rPr>
        <w:t xml:space="preserve">oward creating a database on delay times to start evacuation and walking speeds </w:t>
      </w:r>
      <w:r>
        <w:rPr>
          <w:lang w:val="en-US"/>
        </w:rPr>
        <w:t>for use in evacuation modelling</w:t>
      </w:r>
      <w:r w:rsidRPr="006A1BEE">
        <w:rPr>
          <w:lang w:val="en-US"/>
        </w:rPr>
        <w:t>, 2nd International Symposium in Human Behaviour in Fire, (March), pp. 175–183.</w:t>
      </w:r>
    </w:p>
    <w:p w14:paraId="57FB6036" w14:textId="77777777" w:rsidR="001F1166" w:rsidRPr="006A1BEE" w:rsidRDefault="001F1166" w:rsidP="001F1166">
      <w:pPr>
        <w:pStyle w:val="CETReferencetext"/>
        <w:rPr>
          <w:lang w:val="en-US"/>
        </w:rPr>
      </w:pPr>
      <w:r>
        <w:rPr>
          <w:lang w:val="en-US"/>
        </w:rPr>
        <w:t>Garcia-ojeda J.C., Bertok</w:t>
      </w:r>
      <w:r w:rsidRPr="006A1BEE">
        <w:rPr>
          <w:lang w:val="en-US"/>
        </w:rPr>
        <w:t xml:space="preserve"> B.</w:t>
      </w:r>
      <w:r>
        <w:rPr>
          <w:lang w:val="en-US"/>
        </w:rPr>
        <w:t xml:space="preserve">, </w:t>
      </w:r>
      <w:r w:rsidRPr="006A1BEE">
        <w:rPr>
          <w:lang w:val="en-US"/>
        </w:rPr>
        <w:t>Friedler, F.</w:t>
      </w:r>
      <w:r>
        <w:rPr>
          <w:lang w:val="en-US"/>
        </w:rPr>
        <w:t xml:space="preserve">, 2012, </w:t>
      </w:r>
      <w:r w:rsidRPr="006A1BEE">
        <w:rPr>
          <w:lang w:val="en-US"/>
        </w:rPr>
        <w:t>Planning Evacuation Ro</w:t>
      </w:r>
      <w:r>
        <w:rPr>
          <w:lang w:val="en-US"/>
        </w:rPr>
        <w:t>utes with the P-graph Framework</w:t>
      </w:r>
      <w:r w:rsidRPr="006A1BEE">
        <w:rPr>
          <w:lang w:val="en-US"/>
        </w:rPr>
        <w:t xml:space="preserve">, Chemical Engineering Transactions, 29, pp. 1531–1536. </w:t>
      </w:r>
      <w:proofErr w:type="gramStart"/>
      <w:r w:rsidRPr="006A1BEE">
        <w:rPr>
          <w:lang w:val="en-US"/>
        </w:rPr>
        <w:t>doi</w:t>
      </w:r>
      <w:proofErr w:type="gramEnd"/>
      <w:r w:rsidRPr="006A1BEE">
        <w:rPr>
          <w:lang w:val="en-US"/>
        </w:rPr>
        <w:t>: 10.3303/CET1229256.</w:t>
      </w:r>
    </w:p>
    <w:p w14:paraId="61A6ED54" w14:textId="77777777" w:rsidR="001F1166" w:rsidRPr="006A1BEE" w:rsidRDefault="001F1166" w:rsidP="001F1166">
      <w:pPr>
        <w:pStyle w:val="CETReferencetext"/>
        <w:rPr>
          <w:lang w:val="fr-FR"/>
        </w:rPr>
      </w:pPr>
      <w:r>
        <w:rPr>
          <w:lang w:val="fr-FR"/>
        </w:rPr>
        <w:t>Gilbert</w:t>
      </w:r>
      <w:r w:rsidRPr="006A1BEE">
        <w:rPr>
          <w:lang w:val="fr-FR"/>
        </w:rPr>
        <w:t xml:space="preserve"> C.</w:t>
      </w:r>
      <w:r>
        <w:rPr>
          <w:lang w:val="fr-FR"/>
        </w:rPr>
        <w:t xml:space="preserve">, </w:t>
      </w:r>
      <w:r w:rsidRPr="006A1BEE">
        <w:rPr>
          <w:lang w:val="fr-FR"/>
        </w:rPr>
        <w:t>2</w:t>
      </w:r>
      <w:r>
        <w:rPr>
          <w:lang w:val="fr-FR"/>
        </w:rPr>
        <w:t xml:space="preserve">001, </w:t>
      </w:r>
      <w:r w:rsidRPr="00040067">
        <w:rPr>
          <w:lang w:val="fr-FR"/>
        </w:rPr>
        <w:t xml:space="preserve">Feedback: constraints </w:t>
      </w:r>
      <w:r>
        <w:rPr>
          <w:lang w:val="fr-FR"/>
        </w:rPr>
        <w:t xml:space="preserve"> [</w:t>
      </w:r>
      <w:r w:rsidRPr="006A1BEE">
        <w:rPr>
          <w:lang w:val="fr-FR"/>
        </w:rPr>
        <w:t xml:space="preserve">Retours </w:t>
      </w:r>
      <w:r>
        <w:rPr>
          <w:lang w:val="fr-FR"/>
        </w:rPr>
        <w:t>d’expérience : des contraintes] (in French)</w:t>
      </w:r>
      <w:r w:rsidRPr="006A1BEE">
        <w:rPr>
          <w:lang w:val="fr-FR"/>
        </w:rPr>
        <w:t>, Les annales des Mines, pp. 9–24.</w:t>
      </w:r>
    </w:p>
    <w:p w14:paraId="5BEB9711" w14:textId="77777777" w:rsidR="001F1166" w:rsidRPr="006A1BEE" w:rsidRDefault="001F1166" w:rsidP="001F1166">
      <w:pPr>
        <w:pStyle w:val="CETReferencetext"/>
        <w:rPr>
          <w:lang w:val="en-US"/>
        </w:rPr>
      </w:pPr>
      <w:r>
        <w:rPr>
          <w:lang w:val="en-US"/>
        </w:rPr>
        <w:t>Helbing</w:t>
      </w:r>
      <w:r w:rsidRPr="006A1BEE">
        <w:rPr>
          <w:lang w:val="en-US"/>
        </w:rPr>
        <w:t xml:space="preserve"> D.</w:t>
      </w:r>
      <w:r>
        <w:rPr>
          <w:lang w:val="en-US"/>
        </w:rPr>
        <w:t>,</w:t>
      </w:r>
      <w:r w:rsidRPr="006A1BEE">
        <w:rPr>
          <w:lang w:val="en-US"/>
        </w:rPr>
        <w:t xml:space="preserve"> Molnár, P.</w:t>
      </w:r>
      <w:r>
        <w:rPr>
          <w:lang w:val="en-US"/>
        </w:rPr>
        <w:t xml:space="preserve">, 1995, </w:t>
      </w:r>
      <w:r w:rsidRPr="006A1BEE">
        <w:rPr>
          <w:lang w:val="en-US"/>
        </w:rPr>
        <w:t>Social forc</w:t>
      </w:r>
      <w:r>
        <w:rPr>
          <w:lang w:val="en-US"/>
        </w:rPr>
        <w:t>e model for pedestrian dynamics</w:t>
      </w:r>
      <w:r w:rsidRPr="006A1BEE">
        <w:rPr>
          <w:lang w:val="en-US"/>
        </w:rPr>
        <w:t>, Physical Review E, 51(5), pp. 4282–4286. doi: 10.1103/PhysRevE.51.4282.</w:t>
      </w:r>
    </w:p>
    <w:p w14:paraId="780F4210" w14:textId="77777777" w:rsidR="001F1166" w:rsidRPr="00040067" w:rsidRDefault="001F1166" w:rsidP="001F1166">
      <w:pPr>
        <w:pStyle w:val="CETReferencetext"/>
        <w:rPr>
          <w:lang w:val="en-US"/>
        </w:rPr>
      </w:pPr>
      <w:r w:rsidRPr="00040067">
        <w:rPr>
          <w:lang w:val="en-US"/>
        </w:rPr>
        <w:t>Houdremont C., 1999, Rumor and Psychology of Crowds, [Rumeur et Psychologie des Foules] (in French), Communication.</w:t>
      </w:r>
    </w:p>
    <w:p w14:paraId="7C664650" w14:textId="50491B8D" w:rsidR="001F1166" w:rsidRPr="006A1BEE" w:rsidRDefault="001F1166" w:rsidP="001F1166">
      <w:pPr>
        <w:pStyle w:val="CETReferencetext"/>
        <w:rPr>
          <w:lang w:val="en-US"/>
        </w:rPr>
      </w:pPr>
      <w:r>
        <w:rPr>
          <w:lang w:val="en-US"/>
        </w:rPr>
        <w:t xml:space="preserve">Kang Z., Zhang L., </w:t>
      </w:r>
      <w:r w:rsidRPr="006A1BEE">
        <w:rPr>
          <w:lang w:val="en-US"/>
        </w:rPr>
        <w:t>Li, K.</w:t>
      </w:r>
      <w:r>
        <w:rPr>
          <w:lang w:val="en-US"/>
        </w:rPr>
        <w:t xml:space="preserve">, 2019, </w:t>
      </w:r>
      <w:r w:rsidR="000C2960" w:rsidRPr="006A1BEE">
        <w:rPr>
          <w:lang w:val="en-US"/>
        </w:rPr>
        <w:t>an</w:t>
      </w:r>
      <w:r w:rsidRPr="006A1BEE">
        <w:rPr>
          <w:lang w:val="en-US"/>
        </w:rPr>
        <w:t xml:space="preserve"> improved social force model for pe</w:t>
      </w:r>
      <w:r>
        <w:rPr>
          <w:lang w:val="en-US"/>
        </w:rPr>
        <w:t>destrian dynamics in shipwrecks</w:t>
      </w:r>
      <w:r w:rsidRPr="006A1BEE">
        <w:rPr>
          <w:lang w:val="en-US"/>
        </w:rPr>
        <w:t xml:space="preserve">, Applied Mathematics and Computation. Elsevier Inc., 348, pp. 355–362. </w:t>
      </w:r>
      <w:proofErr w:type="gramStart"/>
      <w:r w:rsidRPr="006A1BEE">
        <w:rPr>
          <w:lang w:val="en-US"/>
        </w:rPr>
        <w:t>doi</w:t>
      </w:r>
      <w:proofErr w:type="gramEnd"/>
      <w:r w:rsidRPr="006A1BEE">
        <w:rPr>
          <w:lang w:val="en-US"/>
        </w:rPr>
        <w:t>: 10.1016/j.amc.2018.12.001.</w:t>
      </w:r>
    </w:p>
    <w:p w14:paraId="7AA4577B" w14:textId="77777777" w:rsidR="001F1166" w:rsidRPr="006A1BEE" w:rsidRDefault="001F1166" w:rsidP="001F1166">
      <w:pPr>
        <w:pStyle w:val="CETReferencetext"/>
        <w:rPr>
          <w:lang w:val="en-US"/>
        </w:rPr>
      </w:pPr>
      <w:r>
        <w:rPr>
          <w:lang w:val="en-US"/>
        </w:rPr>
        <w:t>Kinston W., Rosser</w:t>
      </w:r>
      <w:r w:rsidRPr="006A1BEE">
        <w:rPr>
          <w:lang w:val="en-US"/>
        </w:rPr>
        <w:t xml:space="preserve"> R.</w:t>
      </w:r>
      <w:r>
        <w:rPr>
          <w:lang w:val="en-US"/>
        </w:rPr>
        <w:t xml:space="preserve">, 1974, </w:t>
      </w:r>
      <w:r w:rsidRPr="006A1BEE">
        <w:rPr>
          <w:lang w:val="en-US"/>
        </w:rPr>
        <w:t>Disaster: Effec</w:t>
      </w:r>
      <w:r>
        <w:rPr>
          <w:lang w:val="en-US"/>
        </w:rPr>
        <w:t>ts on mental and physical state</w:t>
      </w:r>
      <w:r w:rsidRPr="006A1BEE">
        <w:rPr>
          <w:lang w:val="en-US"/>
        </w:rPr>
        <w:t xml:space="preserve">, Journal of Psychosomatic Research. Elsevier, 18(6), pp. 437–456. </w:t>
      </w:r>
      <w:proofErr w:type="gramStart"/>
      <w:r w:rsidRPr="006A1BEE">
        <w:rPr>
          <w:lang w:val="en-US"/>
        </w:rPr>
        <w:t>doi</w:t>
      </w:r>
      <w:proofErr w:type="gramEnd"/>
      <w:r w:rsidRPr="006A1BEE">
        <w:rPr>
          <w:lang w:val="en-US"/>
        </w:rPr>
        <w:t>: 10.1016/0022-3999(74)90035-X.</w:t>
      </w:r>
    </w:p>
    <w:p w14:paraId="0DBD0398" w14:textId="33095B3B" w:rsidR="001F1166" w:rsidRPr="001F1166" w:rsidRDefault="001F1166" w:rsidP="001F1166">
      <w:pPr>
        <w:pStyle w:val="CETReferencetext"/>
        <w:rPr>
          <w:lang w:val="en-US"/>
        </w:rPr>
      </w:pPr>
      <w:r>
        <w:rPr>
          <w:lang w:val="en-US"/>
        </w:rPr>
        <w:t>Li</w:t>
      </w:r>
      <w:r w:rsidRPr="006A1BEE">
        <w:rPr>
          <w:lang w:val="en-US"/>
        </w:rPr>
        <w:t xml:space="preserve"> F.</w:t>
      </w:r>
      <w:r>
        <w:rPr>
          <w:lang w:val="en-US"/>
        </w:rPr>
        <w:t xml:space="preserve">, Chen S., Wang X., Feng F., </w:t>
      </w:r>
      <w:r>
        <w:rPr>
          <w:lang w:val="en-US"/>
        </w:rPr>
        <w:t xml:space="preserve">2014, </w:t>
      </w:r>
      <w:r w:rsidRPr="006A1BEE">
        <w:rPr>
          <w:lang w:val="en-US"/>
        </w:rPr>
        <w:t>Pedestrian Evacuation Modeling and Simulation on Metro Plat</w:t>
      </w:r>
      <w:r>
        <w:rPr>
          <w:lang w:val="en-US"/>
        </w:rPr>
        <w:t>forms Considering Panic Impacts</w:t>
      </w:r>
      <w:r w:rsidRPr="006A1BEE">
        <w:rPr>
          <w:lang w:val="en-US"/>
        </w:rPr>
        <w:t xml:space="preserve">, Procedia - Social and Behavioral Sciences. </w:t>
      </w:r>
      <w:r w:rsidRPr="001F1166">
        <w:rPr>
          <w:lang w:val="en-US"/>
        </w:rPr>
        <w:t xml:space="preserve">Elsevier B.V., 138(0), pp. 314–322. </w:t>
      </w:r>
      <w:proofErr w:type="gramStart"/>
      <w:r w:rsidRPr="001F1166">
        <w:rPr>
          <w:lang w:val="en-US"/>
        </w:rPr>
        <w:t>doi</w:t>
      </w:r>
      <w:proofErr w:type="gramEnd"/>
      <w:r w:rsidRPr="001F1166">
        <w:rPr>
          <w:lang w:val="en-US"/>
        </w:rPr>
        <w:t>: 10.1016/j.sbspro.2014.07.209.</w:t>
      </w:r>
    </w:p>
    <w:p w14:paraId="273FA614" w14:textId="7313B248" w:rsidR="001F1166" w:rsidRPr="006A1BEE" w:rsidRDefault="001F1166" w:rsidP="001F1166">
      <w:pPr>
        <w:pStyle w:val="CETReferencetext"/>
        <w:rPr>
          <w:lang w:val="en-US"/>
        </w:rPr>
      </w:pPr>
      <w:r>
        <w:rPr>
          <w:lang w:val="en-US"/>
        </w:rPr>
        <w:t xml:space="preserve">Moussaïd M., Helbing D., Garnier S., Johansson A., Combe M., Theraulaz G., 2009, </w:t>
      </w:r>
      <w:r w:rsidRPr="006A1BEE">
        <w:rPr>
          <w:lang w:val="en-US"/>
        </w:rPr>
        <w:t xml:space="preserve">Experimental study of the </w:t>
      </w:r>
      <w:r w:rsidR="000C2960" w:rsidRPr="006A1BEE">
        <w:rPr>
          <w:lang w:val="en-US"/>
        </w:rPr>
        <w:t>behavioral</w:t>
      </w:r>
      <w:r w:rsidRPr="006A1BEE">
        <w:rPr>
          <w:lang w:val="en-US"/>
        </w:rPr>
        <w:t xml:space="preserve"> mechanisms underlying self-o</w:t>
      </w:r>
      <w:r>
        <w:rPr>
          <w:lang w:val="en-US"/>
        </w:rPr>
        <w:t>rganization in human crowds</w:t>
      </w:r>
      <w:r w:rsidRPr="006A1BEE">
        <w:rPr>
          <w:lang w:val="en-US"/>
        </w:rPr>
        <w:t xml:space="preserve">, Proceedings of the Royal Society B: Biological Sciences, 276(1668), pp. 2755–2762. </w:t>
      </w:r>
      <w:proofErr w:type="gramStart"/>
      <w:r w:rsidRPr="006A1BEE">
        <w:rPr>
          <w:lang w:val="en-US"/>
        </w:rPr>
        <w:t>doi</w:t>
      </w:r>
      <w:proofErr w:type="gramEnd"/>
      <w:r w:rsidRPr="006A1BEE">
        <w:rPr>
          <w:lang w:val="en-US"/>
        </w:rPr>
        <w:t>: 10.1098/rspb.2009.0405.</w:t>
      </w:r>
    </w:p>
    <w:p w14:paraId="2030C9D3" w14:textId="65F02A02" w:rsidR="000C2960" w:rsidRPr="006A1BEE" w:rsidRDefault="000C2960" w:rsidP="000C2960">
      <w:pPr>
        <w:pStyle w:val="CETReferencetext"/>
        <w:rPr>
          <w:lang w:val="en-US"/>
        </w:rPr>
      </w:pPr>
      <w:r w:rsidRPr="006A1BEE">
        <w:rPr>
          <w:lang w:val="en-US"/>
        </w:rPr>
        <w:t>Quarantelli, E. L. (2005) What is a disaster</w:t>
      </w:r>
      <w:r w:rsidR="00E01CA7" w:rsidRPr="006A1BEE">
        <w:rPr>
          <w:lang w:val="en-US"/>
        </w:rPr>
        <w:t>?</w:t>
      </w:r>
      <w:r w:rsidRPr="006A1BEE">
        <w:rPr>
          <w:lang w:val="en-US"/>
        </w:rPr>
        <w:t xml:space="preserve"> A dozen perspectives on the question, What is a Disaster</w:t>
      </w:r>
      <w:proofErr w:type="gramStart"/>
      <w:r w:rsidRPr="006A1BEE">
        <w:rPr>
          <w:lang w:val="en-US"/>
        </w:rPr>
        <w:t>?:</w:t>
      </w:r>
      <w:proofErr w:type="gramEnd"/>
      <w:r w:rsidRPr="006A1BEE">
        <w:rPr>
          <w:lang w:val="en-US"/>
        </w:rPr>
        <w:t xml:space="preserve"> A Dozen Perspectives on the Question. doi: 10.4324/9780203984833.</w:t>
      </w:r>
    </w:p>
    <w:p w14:paraId="0ABB6585" w14:textId="77777777" w:rsidR="000C2960" w:rsidRPr="006A1BEE" w:rsidRDefault="000C2960" w:rsidP="000C2960">
      <w:pPr>
        <w:pStyle w:val="CETReferencetext"/>
        <w:rPr>
          <w:lang w:val="en-US"/>
        </w:rPr>
      </w:pPr>
      <w:r w:rsidRPr="006A1BEE">
        <w:rPr>
          <w:lang w:val="en-US"/>
        </w:rPr>
        <w:t>Rui, Y., Tang, T. and Zhang, J. (2021) ‘An Improved Social Force Model for Bicycle Flow in Groups’, Journal of advanced transportation, 2021.</w:t>
      </w:r>
    </w:p>
    <w:p w14:paraId="523245D4" w14:textId="77777777" w:rsidR="000C2960" w:rsidRPr="006A1BEE" w:rsidRDefault="000C2960" w:rsidP="000C2960">
      <w:pPr>
        <w:pStyle w:val="CETReferencetext"/>
        <w:rPr>
          <w:lang w:val="fr-FR"/>
        </w:rPr>
      </w:pPr>
      <w:r w:rsidRPr="006A1BEE">
        <w:rPr>
          <w:lang w:val="fr-FR"/>
        </w:rPr>
        <w:t>Ruin, I. and Lutoff, C. (2004) ‘Vulnérabilité face aux crues rapides et mobilités des populations en temps de crise’, Houille Blanche. doi: 10.1051/lhb:200406016.</w:t>
      </w:r>
    </w:p>
    <w:p w14:paraId="6DADBDCA" w14:textId="77777777" w:rsidR="000C2960" w:rsidRPr="006A1BEE" w:rsidRDefault="000C2960" w:rsidP="000C2960">
      <w:pPr>
        <w:pStyle w:val="CETReferencetext"/>
        <w:rPr>
          <w:lang w:val="en-US"/>
        </w:rPr>
      </w:pPr>
      <w:r w:rsidRPr="006A1BEE">
        <w:rPr>
          <w:lang w:val="en-US"/>
        </w:rPr>
        <w:t>Takabatake, T. et al. (2020) ‘Simulated effectiveness of a car evacuation from a tsunami’, International Journal of Disaster Risk Reduction. Elsevier Ltd, 47(June 2019), p. 101532. doi: 10.1016/j.ijdrr.2020.101532.</w:t>
      </w:r>
    </w:p>
    <w:p w14:paraId="3D56DE2D" w14:textId="4E85C15C" w:rsidR="000C2960" w:rsidRPr="006A1BEE" w:rsidRDefault="000C2960" w:rsidP="000C2960">
      <w:pPr>
        <w:pStyle w:val="CETReferencetext"/>
        <w:rPr>
          <w:lang w:val="en-US"/>
        </w:rPr>
      </w:pPr>
      <w:r w:rsidRPr="006A1BEE">
        <w:rPr>
          <w:lang w:val="en-US"/>
        </w:rPr>
        <w:t>Zipf, G. K. (1949) ‘Human Behaviour and the Principle o</w:t>
      </w:r>
      <w:r>
        <w:rPr>
          <w:lang w:val="en-US"/>
        </w:rPr>
        <w:t>f Least e</w:t>
      </w:r>
      <w:r w:rsidRPr="006A1BEE">
        <w:rPr>
          <w:lang w:val="en-US"/>
        </w:rPr>
        <w:t xml:space="preserve">ffort.’, The Economic Journal. </w:t>
      </w:r>
      <w:proofErr w:type="gramStart"/>
      <w:r w:rsidRPr="006A1BEE">
        <w:rPr>
          <w:lang w:val="en-US"/>
        </w:rPr>
        <w:t>doi</w:t>
      </w:r>
      <w:proofErr w:type="gramEnd"/>
      <w:r w:rsidRPr="006A1BEE">
        <w:rPr>
          <w:lang w:val="en-US"/>
        </w:rPr>
        <w:t>: 10.2307/2226729.</w:t>
      </w:r>
    </w:p>
    <w:p w14:paraId="48963E7C" w14:textId="77777777" w:rsidR="000C2960" w:rsidRPr="006A1BEE" w:rsidRDefault="000C2960" w:rsidP="000C2960">
      <w:pPr>
        <w:pStyle w:val="CETReferencetext"/>
        <w:rPr>
          <w:lang w:val="en-US"/>
        </w:rPr>
      </w:pPr>
    </w:p>
    <w:p w14:paraId="7351B244" w14:textId="77777777" w:rsidR="000C2960" w:rsidRPr="000C2960" w:rsidRDefault="000C2960" w:rsidP="001F1166">
      <w:pPr>
        <w:pStyle w:val="CETReferencetext"/>
        <w:rPr>
          <w:lang w:val="en-US"/>
        </w:rPr>
      </w:pPr>
    </w:p>
    <w:p w14:paraId="4864EB64" w14:textId="0ADE131F" w:rsidR="009F242C" w:rsidRPr="00E63A29" w:rsidRDefault="009F242C" w:rsidP="00015ECB">
      <w:pPr>
        <w:pStyle w:val="CETBodytext"/>
        <w:rPr>
          <w:rFonts w:cs="Arial"/>
          <w:b/>
          <w:bCs/>
        </w:rPr>
      </w:pPr>
    </w:p>
    <w:sectPr w:rsidR="009F242C" w:rsidRPr="00E63A2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53AD" w14:textId="77777777" w:rsidR="008D5C70" w:rsidRDefault="008D5C70" w:rsidP="004F5E36">
      <w:r>
        <w:separator/>
      </w:r>
    </w:p>
  </w:endnote>
  <w:endnote w:type="continuationSeparator" w:id="0">
    <w:p w14:paraId="09377C3F" w14:textId="77777777" w:rsidR="008D5C70" w:rsidRDefault="008D5C7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FF34" w14:textId="77777777" w:rsidR="008D5C70" w:rsidRDefault="008D5C70" w:rsidP="004F5E36">
      <w:r>
        <w:separator/>
      </w:r>
    </w:p>
  </w:footnote>
  <w:footnote w:type="continuationSeparator" w:id="0">
    <w:p w14:paraId="2AFEB24C" w14:textId="77777777" w:rsidR="008D5C70" w:rsidRDefault="008D5C7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13F44AD"/>
    <w:multiLevelType w:val="hybridMultilevel"/>
    <w:tmpl w:val="7644B3B6"/>
    <w:lvl w:ilvl="0" w:tplc="094858C2">
      <w:start w:val="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5C6F80"/>
    <w:multiLevelType w:val="hybridMultilevel"/>
    <w:tmpl w:val="360485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A7941C3"/>
    <w:multiLevelType w:val="hybridMultilevel"/>
    <w:tmpl w:val="69A67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6D135E"/>
    <w:multiLevelType w:val="hybridMultilevel"/>
    <w:tmpl w:val="D6309BC8"/>
    <w:lvl w:ilvl="0" w:tplc="2918DB3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6B04B9"/>
    <w:multiLevelType w:val="hybridMultilevel"/>
    <w:tmpl w:val="71344D7C"/>
    <w:lvl w:ilvl="0" w:tplc="943C2A62">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4"/>
  </w:num>
  <w:num w:numId="16">
    <w:abstractNumId w:val="23"/>
  </w:num>
  <w:num w:numId="17">
    <w:abstractNumId w:val="13"/>
  </w:num>
  <w:num w:numId="18">
    <w:abstractNumId w:val="14"/>
    <w:lvlOverride w:ilvl="0">
      <w:startOverride w:val="1"/>
    </w:lvlOverride>
  </w:num>
  <w:num w:numId="19">
    <w:abstractNumId w:val="18"/>
  </w:num>
  <w:num w:numId="20">
    <w:abstractNumId w:val="17"/>
  </w:num>
  <w:num w:numId="21">
    <w:abstractNumId w:val="15"/>
  </w:num>
  <w:num w:numId="22">
    <w:abstractNumId w:val="16"/>
  </w:num>
  <w:num w:numId="23">
    <w:abstractNumId w:val="12"/>
  </w:num>
  <w:num w:numId="24">
    <w:abstractNumId w:val="12"/>
  </w:num>
  <w:num w:numId="25">
    <w:abstractNumId w:val="12"/>
  </w:num>
  <w:num w:numId="26">
    <w:abstractNumId w:val="10"/>
  </w:num>
  <w:num w:numId="27">
    <w:abstractNumId w:val="22"/>
  </w:num>
  <w:num w:numId="28">
    <w:abstractNumId w:val="11"/>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ril ORENGO">
    <w15:presenceInfo w15:providerId="Windows Live" w15:userId="805fbcc461f32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5F4"/>
    <w:rsid w:val="000052FB"/>
    <w:rsid w:val="0001089A"/>
    <w:rsid w:val="000117CB"/>
    <w:rsid w:val="00015ECB"/>
    <w:rsid w:val="00020FD3"/>
    <w:rsid w:val="000301FC"/>
    <w:rsid w:val="0003148D"/>
    <w:rsid w:val="00037313"/>
    <w:rsid w:val="000447B4"/>
    <w:rsid w:val="00050378"/>
    <w:rsid w:val="00051566"/>
    <w:rsid w:val="000616DB"/>
    <w:rsid w:val="00062A9A"/>
    <w:rsid w:val="00065058"/>
    <w:rsid w:val="00086C39"/>
    <w:rsid w:val="00086F56"/>
    <w:rsid w:val="000A03B2"/>
    <w:rsid w:val="000A2620"/>
    <w:rsid w:val="000A3EF3"/>
    <w:rsid w:val="000C2960"/>
    <w:rsid w:val="000C45E7"/>
    <w:rsid w:val="000D0963"/>
    <w:rsid w:val="000D134A"/>
    <w:rsid w:val="000D34BE"/>
    <w:rsid w:val="000E0FAA"/>
    <w:rsid w:val="000E102F"/>
    <w:rsid w:val="000E2822"/>
    <w:rsid w:val="000E36F1"/>
    <w:rsid w:val="000E3A73"/>
    <w:rsid w:val="000E414A"/>
    <w:rsid w:val="000F093C"/>
    <w:rsid w:val="000F6E88"/>
    <w:rsid w:val="000F787B"/>
    <w:rsid w:val="0011284C"/>
    <w:rsid w:val="00113CF0"/>
    <w:rsid w:val="00114FBE"/>
    <w:rsid w:val="0012091F"/>
    <w:rsid w:val="00126BC2"/>
    <w:rsid w:val="00127E91"/>
    <w:rsid w:val="001308B6"/>
    <w:rsid w:val="0013121F"/>
    <w:rsid w:val="00131FE6"/>
    <w:rsid w:val="0013263F"/>
    <w:rsid w:val="00134DE4"/>
    <w:rsid w:val="00135F35"/>
    <w:rsid w:val="0014034D"/>
    <w:rsid w:val="0014322C"/>
    <w:rsid w:val="0014464F"/>
    <w:rsid w:val="00150E59"/>
    <w:rsid w:val="00152DE3"/>
    <w:rsid w:val="00164CF9"/>
    <w:rsid w:val="00180860"/>
    <w:rsid w:val="00184AD6"/>
    <w:rsid w:val="00184FEF"/>
    <w:rsid w:val="001A5B78"/>
    <w:rsid w:val="001B0349"/>
    <w:rsid w:val="001B0D48"/>
    <w:rsid w:val="001B1A80"/>
    <w:rsid w:val="001B65C1"/>
    <w:rsid w:val="001C2A00"/>
    <w:rsid w:val="001C2D9B"/>
    <w:rsid w:val="001C684B"/>
    <w:rsid w:val="001C6C03"/>
    <w:rsid w:val="001D43B2"/>
    <w:rsid w:val="001D53FC"/>
    <w:rsid w:val="001E5E4C"/>
    <w:rsid w:val="001F1166"/>
    <w:rsid w:val="001F3208"/>
    <w:rsid w:val="001F42A5"/>
    <w:rsid w:val="001F7B9D"/>
    <w:rsid w:val="00212193"/>
    <w:rsid w:val="002224B4"/>
    <w:rsid w:val="002238E8"/>
    <w:rsid w:val="00230018"/>
    <w:rsid w:val="00237C96"/>
    <w:rsid w:val="002447EF"/>
    <w:rsid w:val="002458A9"/>
    <w:rsid w:val="0025066A"/>
    <w:rsid w:val="0025080D"/>
    <w:rsid w:val="00251550"/>
    <w:rsid w:val="00263B05"/>
    <w:rsid w:val="00264EFB"/>
    <w:rsid w:val="0027221A"/>
    <w:rsid w:val="00275B61"/>
    <w:rsid w:val="00280C8F"/>
    <w:rsid w:val="00282656"/>
    <w:rsid w:val="00285A32"/>
    <w:rsid w:val="00296B83"/>
    <w:rsid w:val="002A04C1"/>
    <w:rsid w:val="002A3650"/>
    <w:rsid w:val="002B78CE"/>
    <w:rsid w:val="002C2FB6"/>
    <w:rsid w:val="002C6D5D"/>
    <w:rsid w:val="002D32BA"/>
    <w:rsid w:val="002E443D"/>
    <w:rsid w:val="002E60BA"/>
    <w:rsid w:val="002F3FA2"/>
    <w:rsid w:val="003001CA"/>
    <w:rsid w:val="003009B7"/>
    <w:rsid w:val="00300E56"/>
    <w:rsid w:val="0030469C"/>
    <w:rsid w:val="00315AE4"/>
    <w:rsid w:val="00321CA6"/>
    <w:rsid w:val="00333D67"/>
    <w:rsid w:val="00334C09"/>
    <w:rsid w:val="0034037C"/>
    <w:rsid w:val="00362C7C"/>
    <w:rsid w:val="0036422D"/>
    <w:rsid w:val="003723D4"/>
    <w:rsid w:val="00383F4B"/>
    <w:rsid w:val="0038482E"/>
    <w:rsid w:val="00384B2D"/>
    <w:rsid w:val="00384CC8"/>
    <w:rsid w:val="003871FD"/>
    <w:rsid w:val="003A1E30"/>
    <w:rsid w:val="003A5DA0"/>
    <w:rsid w:val="003A786B"/>
    <w:rsid w:val="003A7D1C"/>
    <w:rsid w:val="003B304B"/>
    <w:rsid w:val="003B3146"/>
    <w:rsid w:val="003B6DD7"/>
    <w:rsid w:val="003C739B"/>
    <w:rsid w:val="003D4C5D"/>
    <w:rsid w:val="003D67E8"/>
    <w:rsid w:val="003E7598"/>
    <w:rsid w:val="003F015E"/>
    <w:rsid w:val="00400414"/>
    <w:rsid w:val="0041446B"/>
    <w:rsid w:val="00420259"/>
    <w:rsid w:val="00430E76"/>
    <w:rsid w:val="004324E8"/>
    <w:rsid w:val="0044329C"/>
    <w:rsid w:val="00456B75"/>
    <w:rsid w:val="004577FE"/>
    <w:rsid w:val="00457B9C"/>
    <w:rsid w:val="0046164A"/>
    <w:rsid w:val="004628D2"/>
    <w:rsid w:val="00462DCD"/>
    <w:rsid w:val="004648AD"/>
    <w:rsid w:val="004703A9"/>
    <w:rsid w:val="00472816"/>
    <w:rsid w:val="00473F27"/>
    <w:rsid w:val="004760DE"/>
    <w:rsid w:val="0047637E"/>
    <w:rsid w:val="004A004E"/>
    <w:rsid w:val="004A24CF"/>
    <w:rsid w:val="004C3D1D"/>
    <w:rsid w:val="004C7913"/>
    <w:rsid w:val="004E4DD6"/>
    <w:rsid w:val="004E7730"/>
    <w:rsid w:val="004F5E36"/>
    <w:rsid w:val="004F6441"/>
    <w:rsid w:val="00507B47"/>
    <w:rsid w:val="00507CC9"/>
    <w:rsid w:val="005119A5"/>
    <w:rsid w:val="00512C19"/>
    <w:rsid w:val="00513FD4"/>
    <w:rsid w:val="00516D93"/>
    <w:rsid w:val="00520F62"/>
    <w:rsid w:val="005246CE"/>
    <w:rsid w:val="005278B7"/>
    <w:rsid w:val="00531400"/>
    <w:rsid w:val="00532016"/>
    <w:rsid w:val="005346C8"/>
    <w:rsid w:val="00543E7D"/>
    <w:rsid w:val="00545FA0"/>
    <w:rsid w:val="00547A68"/>
    <w:rsid w:val="00552DC0"/>
    <w:rsid w:val="005531C9"/>
    <w:rsid w:val="00554574"/>
    <w:rsid w:val="00556314"/>
    <w:rsid w:val="00574872"/>
    <w:rsid w:val="00581BF7"/>
    <w:rsid w:val="00584CD8"/>
    <w:rsid w:val="0059565A"/>
    <w:rsid w:val="005A3E9C"/>
    <w:rsid w:val="005B2110"/>
    <w:rsid w:val="005B61E6"/>
    <w:rsid w:val="005B6CCC"/>
    <w:rsid w:val="005C1020"/>
    <w:rsid w:val="005C6F0E"/>
    <w:rsid w:val="005C77E1"/>
    <w:rsid w:val="005D4DBE"/>
    <w:rsid w:val="005D6A2F"/>
    <w:rsid w:val="005D7021"/>
    <w:rsid w:val="005E1A82"/>
    <w:rsid w:val="005E794C"/>
    <w:rsid w:val="005F0A28"/>
    <w:rsid w:val="005F0E5E"/>
    <w:rsid w:val="00600535"/>
    <w:rsid w:val="00610CD6"/>
    <w:rsid w:val="00620737"/>
    <w:rsid w:val="00620B86"/>
    <w:rsid w:val="00620C11"/>
    <w:rsid w:val="00620DEE"/>
    <w:rsid w:val="00621DCC"/>
    <w:rsid w:val="00621F92"/>
    <w:rsid w:val="00624344"/>
    <w:rsid w:val="00625639"/>
    <w:rsid w:val="00631B33"/>
    <w:rsid w:val="00634FFB"/>
    <w:rsid w:val="0064078F"/>
    <w:rsid w:val="0064184D"/>
    <w:rsid w:val="00656309"/>
    <w:rsid w:val="00660E3E"/>
    <w:rsid w:val="00662D98"/>
    <w:rsid w:val="00662E74"/>
    <w:rsid w:val="00680C23"/>
    <w:rsid w:val="00682E4E"/>
    <w:rsid w:val="00684F36"/>
    <w:rsid w:val="00693766"/>
    <w:rsid w:val="006A3281"/>
    <w:rsid w:val="006B4888"/>
    <w:rsid w:val="006B7118"/>
    <w:rsid w:val="006B7D69"/>
    <w:rsid w:val="006C2E45"/>
    <w:rsid w:val="006C359C"/>
    <w:rsid w:val="006C5579"/>
    <w:rsid w:val="006C6A76"/>
    <w:rsid w:val="006C6DF8"/>
    <w:rsid w:val="006D62B0"/>
    <w:rsid w:val="006E10AE"/>
    <w:rsid w:val="006E737D"/>
    <w:rsid w:val="006F4825"/>
    <w:rsid w:val="007139FE"/>
    <w:rsid w:val="00720A24"/>
    <w:rsid w:val="00724140"/>
    <w:rsid w:val="00725957"/>
    <w:rsid w:val="00726655"/>
    <w:rsid w:val="00726E66"/>
    <w:rsid w:val="0073003F"/>
    <w:rsid w:val="00732386"/>
    <w:rsid w:val="00732D7E"/>
    <w:rsid w:val="007447F3"/>
    <w:rsid w:val="0075499F"/>
    <w:rsid w:val="007628C7"/>
    <w:rsid w:val="007661C8"/>
    <w:rsid w:val="007666FA"/>
    <w:rsid w:val="0077098D"/>
    <w:rsid w:val="007A5C4D"/>
    <w:rsid w:val="007A5D94"/>
    <w:rsid w:val="007A7BBA"/>
    <w:rsid w:val="007B0C50"/>
    <w:rsid w:val="007B280B"/>
    <w:rsid w:val="007B462C"/>
    <w:rsid w:val="007B5AFE"/>
    <w:rsid w:val="007C1A43"/>
    <w:rsid w:val="007C240B"/>
    <w:rsid w:val="007F6A6A"/>
    <w:rsid w:val="00812B74"/>
    <w:rsid w:val="00813288"/>
    <w:rsid w:val="008168FC"/>
    <w:rsid w:val="00825588"/>
    <w:rsid w:val="00830996"/>
    <w:rsid w:val="008345F1"/>
    <w:rsid w:val="008375C9"/>
    <w:rsid w:val="00846B34"/>
    <w:rsid w:val="00853B5E"/>
    <w:rsid w:val="00860885"/>
    <w:rsid w:val="0086103B"/>
    <w:rsid w:val="00865B07"/>
    <w:rsid w:val="008667EA"/>
    <w:rsid w:val="00873D70"/>
    <w:rsid w:val="0087637F"/>
    <w:rsid w:val="00880F2D"/>
    <w:rsid w:val="0089027C"/>
    <w:rsid w:val="00892AD5"/>
    <w:rsid w:val="008A0C5C"/>
    <w:rsid w:val="008A149D"/>
    <w:rsid w:val="008A1512"/>
    <w:rsid w:val="008B5AC0"/>
    <w:rsid w:val="008C1B83"/>
    <w:rsid w:val="008C3CC0"/>
    <w:rsid w:val="008D23C7"/>
    <w:rsid w:val="008D433B"/>
    <w:rsid w:val="008D5C70"/>
    <w:rsid w:val="008E3336"/>
    <w:rsid w:val="008E566E"/>
    <w:rsid w:val="008E6BC1"/>
    <w:rsid w:val="008F6B3B"/>
    <w:rsid w:val="0090161A"/>
    <w:rsid w:val="00901EB6"/>
    <w:rsid w:val="0090259E"/>
    <w:rsid w:val="00904C62"/>
    <w:rsid w:val="00912799"/>
    <w:rsid w:val="00916E8F"/>
    <w:rsid w:val="00924485"/>
    <w:rsid w:val="00924DAC"/>
    <w:rsid w:val="0092648F"/>
    <w:rsid w:val="00927058"/>
    <w:rsid w:val="009450CE"/>
    <w:rsid w:val="00945EE6"/>
    <w:rsid w:val="00947179"/>
    <w:rsid w:val="0095053B"/>
    <w:rsid w:val="0095164B"/>
    <w:rsid w:val="0095222A"/>
    <w:rsid w:val="00954090"/>
    <w:rsid w:val="009573E7"/>
    <w:rsid w:val="00963E05"/>
    <w:rsid w:val="0096740A"/>
    <w:rsid w:val="00967D54"/>
    <w:rsid w:val="00976FB7"/>
    <w:rsid w:val="009802D1"/>
    <w:rsid w:val="00996483"/>
    <w:rsid w:val="00996F5A"/>
    <w:rsid w:val="009A4591"/>
    <w:rsid w:val="009B041A"/>
    <w:rsid w:val="009B1554"/>
    <w:rsid w:val="009B5711"/>
    <w:rsid w:val="009B7B89"/>
    <w:rsid w:val="009C7C86"/>
    <w:rsid w:val="009D2FF7"/>
    <w:rsid w:val="009E0E99"/>
    <w:rsid w:val="009E7884"/>
    <w:rsid w:val="009E788A"/>
    <w:rsid w:val="009F0E08"/>
    <w:rsid w:val="009F0F26"/>
    <w:rsid w:val="009F242C"/>
    <w:rsid w:val="009F50F7"/>
    <w:rsid w:val="009F7F64"/>
    <w:rsid w:val="00A01618"/>
    <w:rsid w:val="00A02EC8"/>
    <w:rsid w:val="00A06814"/>
    <w:rsid w:val="00A07488"/>
    <w:rsid w:val="00A10DD5"/>
    <w:rsid w:val="00A119DF"/>
    <w:rsid w:val="00A15A7E"/>
    <w:rsid w:val="00A1763D"/>
    <w:rsid w:val="00A17CEC"/>
    <w:rsid w:val="00A230AC"/>
    <w:rsid w:val="00A256F0"/>
    <w:rsid w:val="00A27EF0"/>
    <w:rsid w:val="00A45AFD"/>
    <w:rsid w:val="00A50B20"/>
    <w:rsid w:val="00A51390"/>
    <w:rsid w:val="00A53BB9"/>
    <w:rsid w:val="00A60D13"/>
    <w:rsid w:val="00A62D74"/>
    <w:rsid w:val="00A6506F"/>
    <w:rsid w:val="00A72745"/>
    <w:rsid w:val="00A76EFC"/>
    <w:rsid w:val="00A83102"/>
    <w:rsid w:val="00A90D85"/>
    <w:rsid w:val="00A91010"/>
    <w:rsid w:val="00A946AB"/>
    <w:rsid w:val="00A97F29"/>
    <w:rsid w:val="00AA3E88"/>
    <w:rsid w:val="00AA702E"/>
    <w:rsid w:val="00AB0964"/>
    <w:rsid w:val="00AB5011"/>
    <w:rsid w:val="00AC1C8D"/>
    <w:rsid w:val="00AC7368"/>
    <w:rsid w:val="00AD16B9"/>
    <w:rsid w:val="00AD7BB1"/>
    <w:rsid w:val="00AE377D"/>
    <w:rsid w:val="00AF6187"/>
    <w:rsid w:val="00B07AA7"/>
    <w:rsid w:val="00B175D3"/>
    <w:rsid w:val="00B17FBD"/>
    <w:rsid w:val="00B21C91"/>
    <w:rsid w:val="00B315A6"/>
    <w:rsid w:val="00B31813"/>
    <w:rsid w:val="00B33365"/>
    <w:rsid w:val="00B34430"/>
    <w:rsid w:val="00B40453"/>
    <w:rsid w:val="00B57B36"/>
    <w:rsid w:val="00B8686D"/>
    <w:rsid w:val="00B86DCD"/>
    <w:rsid w:val="00B921DD"/>
    <w:rsid w:val="00BA032B"/>
    <w:rsid w:val="00BA31DC"/>
    <w:rsid w:val="00BA45E2"/>
    <w:rsid w:val="00BB614F"/>
    <w:rsid w:val="00BB63EF"/>
    <w:rsid w:val="00BC03DC"/>
    <w:rsid w:val="00BC30C9"/>
    <w:rsid w:val="00BC67D8"/>
    <w:rsid w:val="00BD0367"/>
    <w:rsid w:val="00BE1417"/>
    <w:rsid w:val="00BE3E58"/>
    <w:rsid w:val="00BE6FC8"/>
    <w:rsid w:val="00BF2E07"/>
    <w:rsid w:val="00BF654A"/>
    <w:rsid w:val="00C01616"/>
    <w:rsid w:val="00C0162B"/>
    <w:rsid w:val="00C072E6"/>
    <w:rsid w:val="00C102A1"/>
    <w:rsid w:val="00C11687"/>
    <w:rsid w:val="00C124AC"/>
    <w:rsid w:val="00C131F8"/>
    <w:rsid w:val="00C1382A"/>
    <w:rsid w:val="00C20408"/>
    <w:rsid w:val="00C314A8"/>
    <w:rsid w:val="00C33764"/>
    <w:rsid w:val="00C345B1"/>
    <w:rsid w:val="00C40142"/>
    <w:rsid w:val="00C43B3F"/>
    <w:rsid w:val="00C43FD9"/>
    <w:rsid w:val="00C52219"/>
    <w:rsid w:val="00C57182"/>
    <w:rsid w:val="00C57863"/>
    <w:rsid w:val="00C60074"/>
    <w:rsid w:val="00C64E22"/>
    <w:rsid w:val="00C655FD"/>
    <w:rsid w:val="00C71FB5"/>
    <w:rsid w:val="00C870A8"/>
    <w:rsid w:val="00C94434"/>
    <w:rsid w:val="00CA0D75"/>
    <w:rsid w:val="00CA1B8D"/>
    <w:rsid w:val="00CA1C95"/>
    <w:rsid w:val="00CA5A9C"/>
    <w:rsid w:val="00CC7218"/>
    <w:rsid w:val="00CD1C75"/>
    <w:rsid w:val="00CD2535"/>
    <w:rsid w:val="00CD5FE2"/>
    <w:rsid w:val="00CD6773"/>
    <w:rsid w:val="00CE6259"/>
    <w:rsid w:val="00CE7C68"/>
    <w:rsid w:val="00CF34B6"/>
    <w:rsid w:val="00CF6475"/>
    <w:rsid w:val="00D02B4C"/>
    <w:rsid w:val="00D0330A"/>
    <w:rsid w:val="00D040C4"/>
    <w:rsid w:val="00D10F9D"/>
    <w:rsid w:val="00D137E1"/>
    <w:rsid w:val="00D37410"/>
    <w:rsid w:val="00D41B5D"/>
    <w:rsid w:val="00D41D66"/>
    <w:rsid w:val="00D46FF1"/>
    <w:rsid w:val="00D47EDA"/>
    <w:rsid w:val="00D563AF"/>
    <w:rsid w:val="00D57C84"/>
    <w:rsid w:val="00D6057D"/>
    <w:rsid w:val="00D658D4"/>
    <w:rsid w:val="00D84576"/>
    <w:rsid w:val="00DA1399"/>
    <w:rsid w:val="00DA24C6"/>
    <w:rsid w:val="00DA4D7B"/>
    <w:rsid w:val="00DA65A9"/>
    <w:rsid w:val="00DC488F"/>
    <w:rsid w:val="00DC543B"/>
    <w:rsid w:val="00DD05A4"/>
    <w:rsid w:val="00DD239A"/>
    <w:rsid w:val="00DD7292"/>
    <w:rsid w:val="00DE264A"/>
    <w:rsid w:val="00E01CA7"/>
    <w:rsid w:val="00E02D18"/>
    <w:rsid w:val="00E03830"/>
    <w:rsid w:val="00E041E7"/>
    <w:rsid w:val="00E23CA1"/>
    <w:rsid w:val="00E36F69"/>
    <w:rsid w:val="00E409A8"/>
    <w:rsid w:val="00E4491B"/>
    <w:rsid w:val="00E50C12"/>
    <w:rsid w:val="00E555AE"/>
    <w:rsid w:val="00E634DA"/>
    <w:rsid w:val="00E63A29"/>
    <w:rsid w:val="00E65B91"/>
    <w:rsid w:val="00E710A4"/>
    <w:rsid w:val="00E7182F"/>
    <w:rsid w:val="00E7209D"/>
    <w:rsid w:val="00E77223"/>
    <w:rsid w:val="00E8528B"/>
    <w:rsid w:val="00E85B94"/>
    <w:rsid w:val="00E978D0"/>
    <w:rsid w:val="00EA09E5"/>
    <w:rsid w:val="00EA3A92"/>
    <w:rsid w:val="00EA4613"/>
    <w:rsid w:val="00EA7F91"/>
    <w:rsid w:val="00EB1523"/>
    <w:rsid w:val="00EC0E49"/>
    <w:rsid w:val="00EC6199"/>
    <w:rsid w:val="00ED5A57"/>
    <w:rsid w:val="00EE0131"/>
    <w:rsid w:val="00EE3E5C"/>
    <w:rsid w:val="00EE4BC4"/>
    <w:rsid w:val="00EE4E93"/>
    <w:rsid w:val="00EF2394"/>
    <w:rsid w:val="00F06D14"/>
    <w:rsid w:val="00F23C30"/>
    <w:rsid w:val="00F30C64"/>
    <w:rsid w:val="00F30D61"/>
    <w:rsid w:val="00F32CDB"/>
    <w:rsid w:val="00F3559F"/>
    <w:rsid w:val="00F35BB4"/>
    <w:rsid w:val="00F3769C"/>
    <w:rsid w:val="00F44979"/>
    <w:rsid w:val="00F45974"/>
    <w:rsid w:val="00F57834"/>
    <w:rsid w:val="00F6038D"/>
    <w:rsid w:val="00F6395D"/>
    <w:rsid w:val="00F63A70"/>
    <w:rsid w:val="00F83136"/>
    <w:rsid w:val="00F9316B"/>
    <w:rsid w:val="00F97C0E"/>
    <w:rsid w:val="00FA21D0"/>
    <w:rsid w:val="00FA5F5F"/>
    <w:rsid w:val="00FB4DFA"/>
    <w:rsid w:val="00FB730C"/>
    <w:rsid w:val="00FB7DA7"/>
    <w:rsid w:val="00FC2695"/>
    <w:rsid w:val="00FC3E03"/>
    <w:rsid w:val="00FC3FC1"/>
    <w:rsid w:val="00FE480D"/>
    <w:rsid w:val="00FF0840"/>
    <w:rsid w:val="00FF38D2"/>
    <w:rsid w:val="00FF65B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0CC22"/>
  <w14:defaultImageDpi w14:val="330"/>
  <w15:docId w15:val="{AC5D685E-0D6D-4739-8F69-5A4C3395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qFormat/>
    <w:rsid w:val="00B07AA7"/>
    <w:pPr>
      <w:ind w:left="720"/>
      <w:contextualSpacing/>
    </w:pPr>
  </w:style>
  <w:style w:type="paragraph" w:styleId="Rvision">
    <w:name w:val="Revision"/>
    <w:hidden/>
    <w:uiPriority w:val="99"/>
    <w:semiHidden/>
    <w:rsid w:val="00F4597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488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51241398014369"/>
          <c:y val="2.1240642029954626E-2"/>
          <c:w val="0.72891632463456246"/>
          <c:h val="0.67285838223850525"/>
        </c:manualLayout>
      </c:layout>
      <c:barChart>
        <c:barDir val="bar"/>
        <c:grouping val="stacked"/>
        <c:varyColors val="0"/>
        <c:ser>
          <c:idx val="0"/>
          <c:order val="0"/>
          <c:tx>
            <c:strRef>
              <c:f>Feuil1!$B$1</c:f>
              <c:strCache>
                <c:ptCount val="1"/>
                <c:pt idx="0">
                  <c:v>15min</c:v>
                </c:pt>
              </c:strCache>
            </c:strRef>
          </c:tx>
          <c:spPr>
            <a:solidFill>
              <a:schemeClr val="tx1"/>
            </a:solidFill>
            <a:ln>
              <a:noFill/>
            </a:ln>
            <a:effectLst/>
          </c:spPr>
          <c:invertIfNegative val="0"/>
          <c:cat>
            <c:strRef>
              <c:f>Feuil1!$A$2:$A$11</c:f>
              <c:strCache>
                <c:ptCount val="10"/>
                <c:pt idx="0">
                  <c:v>Alès-en-Cévènnes</c:v>
                </c:pt>
                <c:pt idx="1">
                  <c:v>Branoux-les-Taillades</c:v>
                </c:pt>
                <c:pt idx="2">
                  <c:v>La Grande Combe</c:v>
                </c:pt>
                <c:pt idx="3">
                  <c:v>Laval-Pradel</c:v>
                </c:pt>
                <c:pt idx="4">
                  <c:v>Sallis du Gardon</c:v>
                </c:pt>
                <c:pt idx="5">
                  <c:v>Sainte-Cécile d'Andorge</c:v>
                </c:pt>
                <c:pt idx="6">
                  <c:v>Saint-Christol lez Alès</c:v>
                </c:pt>
                <c:pt idx="7">
                  <c:v>Saint Hilaire de Brethmas</c:v>
                </c:pt>
                <c:pt idx="8">
                  <c:v>Saint-Martin de Valgalgues </c:v>
                </c:pt>
                <c:pt idx="9">
                  <c:v>Cendras</c:v>
                </c:pt>
              </c:strCache>
            </c:strRef>
          </c:cat>
          <c:val>
            <c:numRef>
              <c:f>Feuil1!$B$2:$B$11</c:f>
              <c:numCache>
                <c:formatCode>General</c:formatCode>
                <c:ptCount val="10"/>
                <c:pt idx="0">
                  <c:v>8.576095834467738</c:v>
                </c:pt>
                <c:pt idx="1">
                  <c:v>0</c:v>
                </c:pt>
                <c:pt idx="2">
                  <c:v>12.718204488778055</c:v>
                </c:pt>
                <c:pt idx="3">
                  <c:v>50</c:v>
                </c:pt>
                <c:pt idx="4">
                  <c:v>12.387387387387387</c:v>
                </c:pt>
                <c:pt idx="5">
                  <c:v>25</c:v>
                </c:pt>
                <c:pt idx="6">
                  <c:v>26.923076923076923</c:v>
                </c:pt>
                <c:pt idx="7">
                  <c:v>8.0808080808080813</c:v>
                </c:pt>
                <c:pt idx="8">
                  <c:v>4.753521126760563</c:v>
                </c:pt>
                <c:pt idx="9">
                  <c:v>56.862745098039213</c:v>
                </c:pt>
              </c:numCache>
            </c:numRef>
          </c:val>
          <c:extLst>
            <c:ext xmlns:c16="http://schemas.microsoft.com/office/drawing/2014/chart" uri="{C3380CC4-5D6E-409C-BE32-E72D297353CC}">
              <c16:uniqueId val="{00000000-871D-464D-A118-094E41465D51}"/>
            </c:ext>
          </c:extLst>
        </c:ser>
        <c:ser>
          <c:idx val="1"/>
          <c:order val="1"/>
          <c:tx>
            <c:strRef>
              <c:f>Feuil1!$C$1</c:f>
              <c:strCache>
                <c:ptCount val="1"/>
                <c:pt idx="0">
                  <c:v>30min</c:v>
                </c:pt>
              </c:strCache>
            </c:strRef>
          </c:tx>
          <c:spPr>
            <a:solidFill>
              <a:schemeClr val="bg1">
                <a:lumMod val="50000"/>
              </a:schemeClr>
            </a:solidFill>
            <a:ln>
              <a:noFill/>
            </a:ln>
            <a:effectLst/>
          </c:spPr>
          <c:invertIfNegative val="0"/>
          <c:cat>
            <c:strRef>
              <c:f>Feuil1!$A$2:$A$11</c:f>
              <c:strCache>
                <c:ptCount val="10"/>
                <c:pt idx="0">
                  <c:v>Alès-en-Cévènnes</c:v>
                </c:pt>
                <c:pt idx="1">
                  <c:v>Branoux-les-Taillades</c:v>
                </c:pt>
                <c:pt idx="2">
                  <c:v>La Grande Combe</c:v>
                </c:pt>
                <c:pt idx="3">
                  <c:v>Laval-Pradel</c:v>
                </c:pt>
                <c:pt idx="4">
                  <c:v>Sallis du Gardon</c:v>
                </c:pt>
                <c:pt idx="5">
                  <c:v>Sainte-Cécile d'Andorge</c:v>
                </c:pt>
                <c:pt idx="6">
                  <c:v>Saint-Christol lez Alès</c:v>
                </c:pt>
                <c:pt idx="7">
                  <c:v>Saint Hilaire de Brethmas</c:v>
                </c:pt>
                <c:pt idx="8">
                  <c:v>Saint-Martin de Valgalgues </c:v>
                </c:pt>
                <c:pt idx="9">
                  <c:v>Cendras</c:v>
                </c:pt>
              </c:strCache>
            </c:strRef>
          </c:cat>
          <c:val>
            <c:numRef>
              <c:f>Feuil1!$C$2:$C$11</c:f>
              <c:numCache>
                <c:formatCode>General</c:formatCode>
                <c:ptCount val="10"/>
                <c:pt idx="0">
                  <c:v>48.597876395317186</c:v>
                </c:pt>
                <c:pt idx="1">
                  <c:v>1.1904761904761905</c:v>
                </c:pt>
                <c:pt idx="2">
                  <c:v>67.581047381546128</c:v>
                </c:pt>
                <c:pt idx="3">
                  <c:v>50</c:v>
                </c:pt>
                <c:pt idx="4">
                  <c:v>38.963963963963963</c:v>
                </c:pt>
                <c:pt idx="5">
                  <c:v>66.666666666666657</c:v>
                </c:pt>
                <c:pt idx="6">
                  <c:v>37.500000000000014</c:v>
                </c:pt>
                <c:pt idx="7">
                  <c:v>35.353535353535356</c:v>
                </c:pt>
                <c:pt idx="8">
                  <c:v>12.14788732394366</c:v>
                </c:pt>
                <c:pt idx="9">
                  <c:v>22.222222222222229</c:v>
                </c:pt>
              </c:numCache>
            </c:numRef>
          </c:val>
          <c:extLst>
            <c:ext xmlns:c16="http://schemas.microsoft.com/office/drawing/2014/chart" uri="{C3380CC4-5D6E-409C-BE32-E72D297353CC}">
              <c16:uniqueId val="{00000001-871D-464D-A118-094E41465D51}"/>
            </c:ext>
          </c:extLst>
        </c:ser>
        <c:ser>
          <c:idx val="2"/>
          <c:order val="2"/>
          <c:tx>
            <c:strRef>
              <c:f>Feuil1!$D$1</c:f>
              <c:strCache>
                <c:ptCount val="1"/>
                <c:pt idx="0">
                  <c:v>1h</c:v>
                </c:pt>
              </c:strCache>
            </c:strRef>
          </c:tx>
          <c:spPr>
            <a:solidFill>
              <a:schemeClr val="bg1">
                <a:lumMod val="75000"/>
              </a:schemeClr>
            </a:solidFill>
            <a:ln>
              <a:noFill/>
            </a:ln>
            <a:effectLst/>
          </c:spPr>
          <c:invertIfNegative val="0"/>
          <c:cat>
            <c:strRef>
              <c:f>Feuil1!$A$2:$A$11</c:f>
              <c:strCache>
                <c:ptCount val="10"/>
                <c:pt idx="0">
                  <c:v>Alès-en-Cévènnes</c:v>
                </c:pt>
                <c:pt idx="1">
                  <c:v>Branoux-les-Taillades</c:v>
                </c:pt>
                <c:pt idx="2">
                  <c:v>La Grande Combe</c:v>
                </c:pt>
                <c:pt idx="3">
                  <c:v>Laval-Pradel</c:v>
                </c:pt>
                <c:pt idx="4">
                  <c:v>Sallis du Gardon</c:v>
                </c:pt>
                <c:pt idx="5">
                  <c:v>Sainte-Cécile d'Andorge</c:v>
                </c:pt>
                <c:pt idx="6">
                  <c:v>Saint-Christol lez Alès</c:v>
                </c:pt>
                <c:pt idx="7">
                  <c:v>Saint Hilaire de Brethmas</c:v>
                </c:pt>
                <c:pt idx="8">
                  <c:v>Saint-Martin de Valgalgues </c:v>
                </c:pt>
                <c:pt idx="9">
                  <c:v>Cendras</c:v>
                </c:pt>
              </c:strCache>
            </c:strRef>
          </c:cat>
          <c:val>
            <c:numRef>
              <c:f>Feuil1!$D$2:$D$11</c:f>
              <c:numCache>
                <c:formatCode>General</c:formatCode>
                <c:ptCount val="10"/>
                <c:pt idx="0">
                  <c:v>40.83855159270351</c:v>
                </c:pt>
                <c:pt idx="1">
                  <c:v>35.714285714285715</c:v>
                </c:pt>
                <c:pt idx="2">
                  <c:v>19.700748129675816</c:v>
                </c:pt>
                <c:pt idx="3">
                  <c:v>0</c:v>
                </c:pt>
                <c:pt idx="4">
                  <c:v>47.072072072072082</c:v>
                </c:pt>
                <c:pt idx="5">
                  <c:v>8.3333333333333428</c:v>
                </c:pt>
                <c:pt idx="6">
                  <c:v>21.153846153846132</c:v>
                </c:pt>
                <c:pt idx="7">
                  <c:v>29.797979797979799</c:v>
                </c:pt>
                <c:pt idx="8">
                  <c:v>7.9225352112676077</c:v>
                </c:pt>
                <c:pt idx="9">
                  <c:v>13.071895424836597</c:v>
                </c:pt>
              </c:numCache>
            </c:numRef>
          </c:val>
          <c:extLst>
            <c:ext xmlns:c16="http://schemas.microsoft.com/office/drawing/2014/chart" uri="{C3380CC4-5D6E-409C-BE32-E72D297353CC}">
              <c16:uniqueId val="{00000002-871D-464D-A118-094E41465D51}"/>
            </c:ext>
          </c:extLst>
        </c:ser>
        <c:dLbls>
          <c:showLegendKey val="0"/>
          <c:showVal val="0"/>
          <c:showCatName val="0"/>
          <c:showSerName val="0"/>
          <c:showPercent val="0"/>
          <c:showBubbleSize val="0"/>
        </c:dLbls>
        <c:gapWidth val="150"/>
        <c:overlap val="100"/>
        <c:axId val="805902031"/>
        <c:axId val="805900367"/>
      </c:barChart>
      <c:catAx>
        <c:axId val="80590203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Municipalities</a:t>
                </a:r>
              </a:p>
            </c:rich>
          </c:tx>
          <c:layout>
            <c:manualLayout>
              <c:xMode val="edge"/>
              <c:yMode val="edge"/>
              <c:x val="6.8376068376068376E-3"/>
              <c:y val="0.230408969311528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fr-FR"/>
          </a:p>
        </c:txPr>
        <c:crossAx val="805900367"/>
        <c:crosses val="autoZero"/>
        <c:auto val="1"/>
        <c:lblAlgn val="ctr"/>
        <c:lblOffset val="100"/>
        <c:noMultiLvlLbl val="0"/>
      </c:catAx>
      <c:valAx>
        <c:axId val="805900367"/>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Completion</a:t>
                </a:r>
                <a:r>
                  <a:rPr lang="fr-FR" baseline="0"/>
                  <a:t> rate :</a:t>
                </a:r>
                <a:endParaRPr lang="fr-FR"/>
              </a:p>
            </c:rich>
          </c:tx>
          <c:layout>
            <c:manualLayout>
              <c:xMode val="edge"/>
              <c:yMode val="edge"/>
              <c:x val="0.39730964398680935"/>
              <c:y val="0.810633075913587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mn-cs"/>
              </a:defRPr>
            </a:pPr>
            <a:endParaRPr lang="fr-FR"/>
          </a:p>
        </c:txPr>
        <c:crossAx val="805902031"/>
        <c:crosses val="autoZero"/>
        <c:crossBetween val="between"/>
      </c:valAx>
      <c:spPr>
        <a:noFill/>
        <a:ln>
          <a:noFill/>
        </a:ln>
        <a:effectLst/>
      </c:spPr>
    </c:plotArea>
    <c:legend>
      <c:legendPos val="b"/>
      <c:layout>
        <c:manualLayout>
          <c:xMode val="edge"/>
          <c:yMode val="edge"/>
          <c:x val="0.54633286223837407"/>
          <c:y val="0.74557212800323036"/>
          <c:w val="0.27533994470013345"/>
          <c:h val="0.254428073286752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3E17-2E64-49E5-85AC-5E6BE01A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8289</Words>
  <Characters>49738</Characters>
  <Application>Microsoft Office Word</Application>
  <DocSecurity>0</DocSecurity>
  <Lines>843</Lines>
  <Paragraphs>209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Cyril ORENGO</cp:lastModifiedBy>
  <cp:revision>2</cp:revision>
  <cp:lastPrinted>2022-01-09T22:51:00Z</cp:lastPrinted>
  <dcterms:created xsi:type="dcterms:W3CDTF">2022-03-03T13:09:00Z</dcterms:created>
  <dcterms:modified xsi:type="dcterms:W3CDTF">2022-03-03T13:09:00Z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c96feef0-d70d-377b-80f1-ff39076dda00</vt:lpwstr>
  </property>
  <property fmtid="{D5CDD505-2E9C-101B-9397-08002B2CF9AE}" pid="26" name="Mendeley Citation Style_1">
    <vt:lpwstr>http://www.zotero.org/styles/harvard1</vt:lpwstr>
  </property>
</Properties>
</file>