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740002EE" w:rsidR="000A03B2" w:rsidRPr="00B57B36" w:rsidRDefault="00A76EFC" w:rsidP="00B57E6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B57E6F">
              <w:rPr>
                <w:rFonts w:cs="Arial"/>
                <w:b/>
                <w:bCs/>
                <w:i/>
                <w:iCs/>
                <w:color w:val="000066"/>
                <w:sz w:val="22"/>
                <w:szCs w:val="22"/>
                <w:lang w:eastAsia="it-IT"/>
              </w:rPr>
              <w:t>1</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4EADF2C2" w:rsidR="00300E56" w:rsidRPr="0014369F" w:rsidRDefault="00300E56" w:rsidP="00B57E6F">
            <w:pPr>
              <w:ind w:left="-107"/>
              <w:outlineLvl w:val="2"/>
              <w:rPr>
                <w:rFonts w:ascii="Tahoma" w:hAnsi="Tahoma" w:cs="Tahoma"/>
                <w:bCs/>
                <w:color w:val="000000"/>
                <w:sz w:val="14"/>
                <w:szCs w:val="14"/>
                <w:lang w:val="it-IT" w:eastAsia="it-IT"/>
              </w:rPr>
            </w:pPr>
            <w:r w:rsidRPr="0014369F">
              <w:rPr>
                <w:rFonts w:ascii="Tahoma" w:hAnsi="Tahoma" w:cs="Tahoma"/>
                <w:iCs/>
                <w:color w:val="333333"/>
                <w:sz w:val="14"/>
                <w:szCs w:val="14"/>
                <w:lang w:val="it-IT" w:eastAsia="it-IT"/>
              </w:rPr>
              <w:t>Guest Editors:</w:t>
            </w:r>
            <w:r w:rsidR="00904C62" w:rsidRPr="0014369F">
              <w:rPr>
                <w:rFonts w:ascii="Tahoma" w:hAnsi="Tahoma" w:cs="Tahoma"/>
                <w:iCs/>
                <w:color w:val="333333"/>
                <w:sz w:val="14"/>
                <w:szCs w:val="14"/>
                <w:lang w:val="it-IT" w:eastAsia="it-IT"/>
              </w:rPr>
              <w:t xml:space="preserve"> </w:t>
            </w:r>
            <w:r w:rsidR="00B57E6F" w:rsidRPr="0014369F">
              <w:rPr>
                <w:rFonts w:ascii="Tahoma" w:hAnsi="Tahoma" w:cs="Tahoma"/>
                <w:color w:val="000000"/>
                <w:sz w:val="14"/>
                <w:szCs w:val="14"/>
                <w:shd w:val="clear" w:color="auto" w:fill="FFFFFF"/>
                <w:lang w:val="it-IT"/>
              </w:rPr>
              <w:t xml:space="preserve">Valerio </w:t>
            </w:r>
            <w:proofErr w:type="spellStart"/>
            <w:r w:rsidR="00B57E6F" w:rsidRPr="0014369F">
              <w:rPr>
                <w:rFonts w:ascii="Tahoma" w:hAnsi="Tahoma" w:cs="Tahoma"/>
                <w:color w:val="000000"/>
                <w:sz w:val="14"/>
                <w:szCs w:val="14"/>
                <w:shd w:val="clear" w:color="auto" w:fill="FFFFFF"/>
                <w:lang w:val="it-IT"/>
              </w:rPr>
              <w:t>Cozzani</w:t>
            </w:r>
            <w:proofErr w:type="spellEnd"/>
            <w:r w:rsidR="00B57E6F" w:rsidRPr="0014369F">
              <w:rPr>
                <w:rFonts w:ascii="Tahoma" w:hAnsi="Tahoma" w:cs="Tahoma"/>
                <w:color w:val="000000"/>
                <w:sz w:val="14"/>
                <w:szCs w:val="14"/>
                <w:shd w:val="clear" w:color="auto" w:fill="FFFFFF"/>
                <w:lang w:val="it-IT"/>
              </w:rPr>
              <w:t xml:space="preserve">, </w:t>
            </w:r>
            <w:r w:rsidR="001331DF" w:rsidRPr="0014369F">
              <w:rPr>
                <w:rFonts w:ascii="Tahoma" w:hAnsi="Tahoma" w:cs="Tahoma"/>
                <w:color w:val="000000"/>
                <w:sz w:val="14"/>
                <w:szCs w:val="14"/>
                <w:shd w:val="clear" w:color="auto" w:fill="FFFFFF"/>
                <w:lang w:val="it-IT"/>
              </w:rPr>
              <w:t>Bruno Fabiano</w:t>
            </w:r>
            <w:r w:rsidR="00B57E6F" w:rsidRPr="0014369F">
              <w:rPr>
                <w:rFonts w:ascii="Tahoma" w:hAnsi="Tahoma" w:cs="Tahoma"/>
                <w:color w:val="000000"/>
                <w:sz w:val="14"/>
                <w:szCs w:val="14"/>
                <w:shd w:val="clear" w:color="auto" w:fill="FFFFFF"/>
                <w:lang w:val="it-IT"/>
              </w:rPr>
              <w:t xml:space="preserve">, </w:t>
            </w:r>
            <w:proofErr w:type="spellStart"/>
            <w:r w:rsidR="00B57E6F" w:rsidRPr="0014369F">
              <w:rPr>
                <w:rFonts w:ascii="Tahoma" w:hAnsi="Tahoma" w:cs="Tahoma"/>
                <w:bCs/>
                <w:color w:val="000000"/>
                <w:sz w:val="14"/>
                <w:szCs w:val="14"/>
                <w:lang w:val="it-IT" w:eastAsia="it-IT"/>
              </w:rPr>
              <w:t>Genserik</w:t>
            </w:r>
            <w:proofErr w:type="spellEnd"/>
            <w:r w:rsidR="00B57E6F" w:rsidRPr="0014369F">
              <w:rPr>
                <w:rFonts w:ascii="Tahoma" w:hAnsi="Tahoma" w:cs="Tahoma"/>
                <w:bCs/>
                <w:color w:val="000000"/>
                <w:sz w:val="14"/>
                <w:szCs w:val="14"/>
                <w:lang w:val="it-IT" w:eastAsia="it-IT"/>
              </w:rPr>
              <w:t xml:space="preserve"> </w:t>
            </w:r>
            <w:proofErr w:type="spellStart"/>
            <w:r w:rsidR="00B57E6F" w:rsidRPr="0014369F">
              <w:rPr>
                <w:rFonts w:ascii="Tahoma" w:hAnsi="Tahoma" w:cs="Tahoma"/>
                <w:bCs/>
                <w:color w:val="000000"/>
                <w:sz w:val="14"/>
                <w:szCs w:val="14"/>
                <w:lang w:val="it-IT" w:eastAsia="it-IT"/>
              </w:rPr>
              <w:t>Reniers</w:t>
            </w:r>
            <w:proofErr w:type="spellEnd"/>
          </w:p>
          <w:p w14:paraId="1B0F1814" w14:textId="08709475" w:rsidR="000A03B2" w:rsidRPr="00B57B36" w:rsidRDefault="00FA5F5F" w:rsidP="00B57E6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-8</w:t>
            </w:r>
            <w:r w:rsidR="00B57E6F">
              <w:rPr>
                <w:rFonts w:ascii="Tahoma" w:hAnsi="Tahoma" w:cs="Tahoma"/>
                <w:sz w:val="14"/>
                <w:szCs w:val="14"/>
              </w:rPr>
              <w:t>9</w:t>
            </w:r>
            <w:r w:rsidR="00D46B7E">
              <w:rPr>
                <w:rFonts w:ascii="Tahoma" w:hAnsi="Tahoma" w:cs="Tahoma"/>
                <w:sz w:val="14"/>
                <w:szCs w:val="14"/>
              </w:rPr>
              <w:t>-</w:t>
            </w:r>
            <w:r w:rsidR="00B57E6F">
              <w:rPr>
                <w:rFonts w:ascii="Tahoma" w:hAnsi="Tahoma" w:cs="Tahoma"/>
                <w:sz w:val="14"/>
                <w:szCs w:val="14"/>
              </w:rPr>
              <w:t>1</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D30B6C7" w:rsidR="00E978D0" w:rsidRDefault="001C38CF" w:rsidP="00E978D0">
      <w:pPr>
        <w:pStyle w:val="CETTitle"/>
      </w:pPr>
      <w:r w:rsidRPr="001C38CF">
        <w:t>A Hazardous Area Personal Monitoring System for Operators in Gas Depots and Storage Tanks</w:t>
      </w:r>
    </w:p>
    <w:p w14:paraId="00E0DC32" w14:textId="77777777" w:rsidR="00311292" w:rsidRPr="00311292" w:rsidRDefault="00311292" w:rsidP="00311292">
      <w:pPr>
        <w:pStyle w:val="CETAuthors"/>
      </w:pPr>
    </w:p>
    <w:p w14:paraId="0488FED2" w14:textId="3F425011" w:rsidR="00B57E6F" w:rsidRPr="001C38CF" w:rsidRDefault="001C38CF" w:rsidP="00311292">
      <w:pPr>
        <w:pStyle w:val="CETAuthors"/>
        <w:jc w:val="center"/>
        <w:rPr>
          <w:lang w:val="it-IT"/>
        </w:rPr>
      </w:pPr>
      <w:r w:rsidRPr="001C38CF">
        <w:rPr>
          <w:lang w:val="it-IT"/>
        </w:rPr>
        <w:t>Elia Landi</w:t>
      </w:r>
      <w:r w:rsidR="00B57E6F" w:rsidRPr="001C38CF">
        <w:rPr>
          <w:lang w:val="it-IT"/>
        </w:rPr>
        <w:t xml:space="preserve">, </w:t>
      </w:r>
      <w:r w:rsidRPr="001C38CF">
        <w:rPr>
          <w:lang w:val="it-IT"/>
        </w:rPr>
        <w:t>Lorenzo Parri</w:t>
      </w:r>
      <w:r w:rsidR="0018168D">
        <w:rPr>
          <w:lang w:val="it-IT"/>
        </w:rPr>
        <w:t>*</w:t>
      </w:r>
      <w:r w:rsidR="00B57E6F" w:rsidRPr="001C38CF">
        <w:rPr>
          <w:lang w:val="it-IT"/>
        </w:rPr>
        <w:t xml:space="preserve">, </w:t>
      </w:r>
      <w:r w:rsidR="00D34EB7" w:rsidRPr="001C38CF">
        <w:rPr>
          <w:lang w:val="it-IT"/>
        </w:rPr>
        <w:t>Ada Fort</w:t>
      </w:r>
      <w:r w:rsidRPr="001C38CF">
        <w:rPr>
          <w:lang w:val="it-IT"/>
        </w:rPr>
        <w:t>, Marco Mugnaini,</w:t>
      </w:r>
      <w:r>
        <w:rPr>
          <w:lang w:val="it-IT"/>
        </w:rPr>
        <w:t xml:space="preserve"> </w:t>
      </w:r>
      <w:r w:rsidRPr="001C38CF">
        <w:rPr>
          <w:lang w:val="it-IT"/>
        </w:rPr>
        <w:t>Valerio Vign</w:t>
      </w:r>
      <w:r>
        <w:rPr>
          <w:lang w:val="it-IT"/>
        </w:rPr>
        <w:t>oli, Dinesh Tamang</w:t>
      </w:r>
      <w:r w:rsidR="00D34EB7">
        <w:rPr>
          <w:lang w:val="it-IT"/>
        </w:rPr>
        <w:t xml:space="preserve">, </w:t>
      </w:r>
      <w:r w:rsidR="00D34EB7" w:rsidRPr="001C38CF">
        <w:rPr>
          <w:lang w:val="it-IT"/>
        </w:rPr>
        <w:t>Marco Tani</w:t>
      </w:r>
    </w:p>
    <w:p w14:paraId="6B2D21B3" w14:textId="1C98A4B8" w:rsidR="00B57E6F" w:rsidRPr="00B57B36" w:rsidRDefault="001C38CF" w:rsidP="00B57E6F">
      <w:pPr>
        <w:pStyle w:val="CETAddress"/>
      </w:pPr>
      <w:r>
        <w:t>Department of Information Eng</w:t>
      </w:r>
      <w:r w:rsidR="00311292">
        <w:t>i</w:t>
      </w:r>
      <w:r>
        <w:t>neering and Science, Via Roma 56 Siena</w:t>
      </w:r>
      <w:r w:rsidR="00B57E6F" w:rsidRPr="00B57B36">
        <w:t xml:space="preserve"> </w:t>
      </w:r>
    </w:p>
    <w:p w14:paraId="73F1267A" w14:textId="7510AB56" w:rsidR="00B57E6F" w:rsidRDefault="003A60D2" w:rsidP="00B57E6F">
      <w:pPr>
        <w:pStyle w:val="CETemail"/>
        <w:rPr>
          <w:rStyle w:val="Collegamentoipertestuale"/>
        </w:rPr>
      </w:pPr>
      <w:hyperlink r:id="rId10" w:history="1">
        <w:r w:rsidR="0018168D" w:rsidRPr="00D26213">
          <w:rPr>
            <w:rStyle w:val="Collegamentoipertestuale"/>
          </w:rPr>
          <w:t>parri.diism@unisi.it</w:t>
        </w:r>
      </w:hyperlink>
    </w:p>
    <w:p w14:paraId="1CD95FB2" w14:textId="1B70AAF0" w:rsidR="00391105" w:rsidRPr="00391105" w:rsidRDefault="00AC4B50" w:rsidP="00391105">
      <w:pPr>
        <w:pStyle w:val="CETBodytext"/>
        <w:rPr>
          <w:lang w:val="en-GB"/>
        </w:rPr>
      </w:pPr>
      <w:r>
        <w:t>This</w:t>
      </w:r>
      <w:r w:rsidR="008F13B0">
        <w:t xml:space="preserve"> work </w:t>
      </w:r>
      <w:r>
        <w:t xml:space="preserve">describes </w:t>
      </w:r>
      <w:r w:rsidR="008F13B0">
        <w:t>a</w:t>
      </w:r>
      <w:r w:rsidR="00391105">
        <w:t xml:space="preserve"> smart </w:t>
      </w:r>
      <w:r w:rsidR="007F1A05">
        <w:t>monitoring system</w:t>
      </w:r>
      <w:r w:rsidR="00391105">
        <w:t xml:space="preserve"> </w:t>
      </w:r>
      <w:r>
        <w:t xml:space="preserve">for the detection of flammable gas residues, toxic gases, and reduced oxygen concentrations. The proposed </w:t>
      </w:r>
      <w:r w:rsidR="007F1A05">
        <w:t>system</w:t>
      </w:r>
      <w:r w:rsidR="00391105">
        <w:t xml:space="preserve"> </w:t>
      </w:r>
      <w:r>
        <w:t xml:space="preserve">aims </w:t>
      </w:r>
      <w:r w:rsidR="00391105">
        <w:t>at reducing the risk of fires and explosions</w:t>
      </w:r>
      <w:r w:rsidR="001B2234">
        <w:t xml:space="preserve">, </w:t>
      </w:r>
      <w:r w:rsidR="000D381D">
        <w:t>thus</w:t>
      </w:r>
      <w:r>
        <w:t xml:space="preserve"> increasing</w:t>
      </w:r>
      <w:r w:rsidR="00391105">
        <w:t xml:space="preserve"> the safety of workers engaged in maintenance or inspection of </w:t>
      </w:r>
      <w:r>
        <w:t xml:space="preserve">gas </w:t>
      </w:r>
      <w:r w:rsidR="00391105">
        <w:t>storage</w:t>
      </w:r>
      <w:r w:rsidR="00202134">
        <w:t>s</w:t>
      </w:r>
      <w:r>
        <w:t>.</w:t>
      </w:r>
      <w:r w:rsidR="00391105">
        <w:t xml:space="preserve"> </w:t>
      </w:r>
      <w:r w:rsidR="008F13B0">
        <w:t xml:space="preserve">The </w:t>
      </w:r>
      <w:r w:rsidR="007F1A05">
        <w:t xml:space="preserve">monitoring system </w:t>
      </w:r>
      <w:r>
        <w:t>is based on</w:t>
      </w:r>
      <w:r w:rsidR="008F13B0">
        <w:t xml:space="preserve"> compact battery</w:t>
      </w:r>
      <w:r w:rsidR="000D381D">
        <w:t>-</w:t>
      </w:r>
      <w:r w:rsidR="008F13B0">
        <w:t>powered wearable sensor node</w:t>
      </w:r>
      <w:r>
        <w:t>s</w:t>
      </w:r>
      <w:r w:rsidR="008F13B0">
        <w:t xml:space="preserve"> </w:t>
      </w:r>
      <w:r>
        <w:t>containing</w:t>
      </w:r>
      <w:r w:rsidR="008F13B0">
        <w:t xml:space="preserve"> </w:t>
      </w:r>
      <w:r w:rsidR="007F1A05">
        <w:t>sensors for</w:t>
      </w:r>
      <w:r w:rsidR="008F13B0">
        <w:t xml:space="preserve"> LPG flammable compounds</w:t>
      </w:r>
      <w:r w:rsidR="007F1A05">
        <w:t>,</w:t>
      </w:r>
      <w:r w:rsidR="008F13B0">
        <w:t xml:space="preserve"> toxic gases</w:t>
      </w:r>
      <w:r w:rsidR="007F1A05">
        <w:t xml:space="preserve">, </w:t>
      </w:r>
      <w:r w:rsidR="008F13B0">
        <w:t xml:space="preserve">and oxygen. </w:t>
      </w:r>
      <w:r w:rsidR="001B2234">
        <w:t>T</w:t>
      </w:r>
      <w:r w:rsidR="00391105">
        <w:t>h</w:t>
      </w:r>
      <w:r w:rsidR="007F1A05">
        <w:t>e designed</w:t>
      </w:r>
      <w:r w:rsidR="008F13B0">
        <w:t xml:space="preserve"> </w:t>
      </w:r>
      <w:r w:rsidR="007F1A05">
        <w:t>system</w:t>
      </w:r>
      <w:r w:rsidR="008F13B0">
        <w:t xml:space="preserve"> can also</w:t>
      </w:r>
      <w:r w:rsidR="00391105">
        <w:t xml:space="preserve"> </w:t>
      </w:r>
      <w:r w:rsidR="008F13B0">
        <w:t>increase</w:t>
      </w:r>
      <w:r w:rsidR="00391105">
        <w:t xml:space="preserve"> plant</w:t>
      </w:r>
      <w:r w:rsidR="007F1A05">
        <w:t>s</w:t>
      </w:r>
      <w:r w:rsidR="00391105">
        <w:t xml:space="preserve"> safety by </w:t>
      </w:r>
      <w:r w:rsidR="000D381D">
        <w:t>incorporating</w:t>
      </w:r>
      <w:r w:rsidR="00391105">
        <w:t xml:space="preserve"> a</w:t>
      </w:r>
      <w:r w:rsidR="000D381D">
        <w:t>n</w:t>
      </w:r>
      <w:r w:rsidR="00391105">
        <w:t xml:space="preserve"> intrusion detection </w:t>
      </w:r>
      <w:r w:rsidR="000D381D" w:rsidRPr="000D381D">
        <w:t>system, which prevents unauthorized access to safety-critical areas to prevent accidents.</w:t>
      </w:r>
      <w:r w:rsidR="008F13B0">
        <w:t xml:space="preserve"> </w:t>
      </w:r>
      <w:r w:rsidR="00391105">
        <w:t>The sensor node</w:t>
      </w:r>
      <w:r w:rsidR="007F1A05">
        <w:t>s</w:t>
      </w:r>
      <w:r w:rsidR="00391105">
        <w:t xml:space="preserve"> transmit data through a </w:t>
      </w:r>
      <w:r w:rsidR="008F13B0">
        <w:t xml:space="preserve">LoRa </w:t>
      </w:r>
      <w:r w:rsidR="00391105">
        <w:t xml:space="preserve">low power radio channel to a remote server </w:t>
      </w:r>
      <w:r w:rsidR="00A01FC9">
        <w:t>whereas they</w:t>
      </w:r>
      <w:r w:rsidR="00391105">
        <w:t xml:space="preserve"> allow for the identification of the operator</w:t>
      </w:r>
      <w:r w:rsidR="00A01FC9">
        <w:t>s</w:t>
      </w:r>
      <w:r w:rsidR="00391105">
        <w:t xml:space="preserve"> for the access to restricted areas exploiting a </w:t>
      </w:r>
      <w:r w:rsidR="00202134">
        <w:t>Bluetooth Low Energy (</w:t>
      </w:r>
      <w:r w:rsidR="00391105">
        <w:t>BLE</w:t>
      </w:r>
      <w:r w:rsidR="00202134">
        <w:t>)</w:t>
      </w:r>
      <w:r w:rsidR="00391105">
        <w:t xml:space="preserve"> proximity technique.</w:t>
      </w:r>
    </w:p>
    <w:p w14:paraId="476B2F2E" w14:textId="06BEA63E" w:rsidR="00600535" w:rsidRDefault="00600535" w:rsidP="00600535">
      <w:pPr>
        <w:pStyle w:val="CETHeading1"/>
        <w:rPr>
          <w:lang w:val="en-GB"/>
        </w:rPr>
      </w:pPr>
      <w:r w:rsidRPr="00B57B36">
        <w:rPr>
          <w:lang w:val="en-GB"/>
        </w:rPr>
        <w:t>Introduction</w:t>
      </w:r>
    </w:p>
    <w:p w14:paraId="6EDFABCA" w14:textId="342233D4" w:rsidR="00391105" w:rsidRDefault="00391105" w:rsidP="00391105">
      <w:pPr>
        <w:pStyle w:val="CETBodytext"/>
      </w:pPr>
      <w:r>
        <w:t xml:space="preserve">The worker safety in industrial hazardous environments is nowadays a critical issue especially in </w:t>
      </w:r>
      <w:proofErr w:type="spellStart"/>
      <w:r>
        <w:t>O</w:t>
      </w:r>
      <w:ins w:id="0" w:author="Lorenzo Parri" w:date="2022-02-10T10:53:00Z">
        <w:r w:rsidR="003953CD">
          <w:t>il</w:t>
        </w:r>
      </w:ins>
      <w:del w:id="1" w:author="Lorenzo Parri" w:date="2022-02-10T10:53:00Z">
        <w:r w:rsidDel="003953CD">
          <w:delText>li</w:delText>
        </w:r>
      </w:del>
      <w:r>
        <w:t>&amp;Gas</w:t>
      </w:r>
      <w:proofErr w:type="spellEnd"/>
      <w:r>
        <w:t>, gas storage and distributions or chemical plants, where an explosive atmosphere may be present</w:t>
      </w:r>
      <w:r w:rsidR="00AA6A77">
        <w:t xml:space="preserve"> </w:t>
      </w:r>
      <w:r w:rsidR="00AA6A77" w:rsidRPr="00AA6A77">
        <w:t>(Riad et al., 2020)</w:t>
      </w:r>
      <w:r>
        <w:t>, and in which the consequence of a possible accident can be catastrophic (</w:t>
      </w:r>
      <w:proofErr w:type="spellStart"/>
      <w:r>
        <w:t>Kelava</w:t>
      </w:r>
      <w:proofErr w:type="spellEnd"/>
      <w:r>
        <w:t xml:space="preserve"> et al., 2008) (Powell et al., 2008)</w:t>
      </w:r>
      <w:r w:rsidR="00AA6A77" w:rsidRPr="00AA6A77">
        <w:t xml:space="preserve"> (Seveso, 2015)</w:t>
      </w:r>
      <w:r>
        <w:t xml:space="preserve">. The focus of this paper is the development of a wearable </w:t>
      </w:r>
      <w:r w:rsidR="00AB5546">
        <w:t>monitoring system</w:t>
      </w:r>
      <w:r>
        <w:t xml:space="preserve"> able to increase the operator safety in gas distribution and storage companies (Li et al., 2008) (Wu et al., 2014) (</w:t>
      </w:r>
      <w:proofErr w:type="spellStart"/>
      <w:r>
        <w:t>Fraiwan</w:t>
      </w:r>
      <w:proofErr w:type="spellEnd"/>
      <w:r>
        <w:t xml:space="preserve"> et al., 2011). The flammable and potentially explosive compounds considered</w:t>
      </w:r>
      <w:r w:rsidR="00ED4916">
        <w:t xml:space="preserve"> are</w:t>
      </w:r>
      <w:r>
        <w:t xml:space="preserve"> propane or mixture of propane and a smaller fraction of butane, due to their widespread use in heating systems not connected to natural gas pipeline. Companies that supply these mixtures, which at environmental temperature can be stored in liquid form and are generally called </w:t>
      </w:r>
      <w:del w:id="2" w:author="Lorenzo Parri" w:date="2022-02-10T11:03:00Z">
        <w:r w:rsidDel="00305B1D">
          <w:delText>LPG (</w:delText>
        </w:r>
      </w:del>
      <w:r>
        <w:t>liquid petroleum gas</w:t>
      </w:r>
      <w:ins w:id="3" w:author="Lorenzo Parri" w:date="2022-02-10T11:03:00Z">
        <w:r w:rsidR="00305B1D">
          <w:t xml:space="preserve"> (LPG)</w:t>
        </w:r>
      </w:ins>
      <w:del w:id="4" w:author="Lorenzo Parri" w:date="2022-02-10T11:03:00Z">
        <w:r w:rsidDel="00305B1D">
          <w:delText>)</w:delText>
        </w:r>
      </w:del>
      <w:r>
        <w:t>, carry out refilling operations of the gas cylinders either inside plants or directly in customer deposits.</w:t>
      </w:r>
      <w:r w:rsidR="00F72C52">
        <w:t xml:space="preserve"> </w:t>
      </w:r>
      <w:r>
        <w:t>During preliminary studies in collaborations with a company in the sector</w:t>
      </w:r>
      <w:ins w:id="5" w:author="Lorenzo Parri" w:date="2022-02-10T11:05:00Z">
        <w:r w:rsidR="00305B1D">
          <w:t xml:space="preserve"> namely</w:t>
        </w:r>
      </w:ins>
      <w:r>
        <w:t xml:space="preserve">, </w:t>
      </w:r>
      <w:del w:id="6" w:author="Lorenzo Parri" w:date="2022-02-10T11:05:00Z">
        <w:r w:rsidDel="00305B1D">
          <w:delText xml:space="preserve">the </w:delText>
        </w:r>
      </w:del>
      <w:proofErr w:type="spellStart"/>
      <w:r w:rsidRPr="0042467F">
        <w:rPr>
          <w:i/>
          <w:iCs/>
        </w:rPr>
        <w:t>Petrolgas</w:t>
      </w:r>
      <w:proofErr w:type="spellEnd"/>
      <w:r>
        <w:t xml:space="preserve"> in Florence, and</w:t>
      </w:r>
      <w:del w:id="7" w:author="Lorenzo Parri" w:date="2022-02-10T11:04:00Z">
        <w:r w:rsidDel="00305B1D">
          <w:delText xml:space="preserve"> INAIL,</w:delText>
        </w:r>
      </w:del>
      <w:r>
        <w:t xml:space="preserve"> </w:t>
      </w:r>
      <w:del w:id="8" w:author="Lorenzo Parri" w:date="2022-02-10T11:04:00Z">
        <w:r w:rsidDel="00305B1D">
          <w:delText xml:space="preserve">the </w:delText>
        </w:r>
      </w:del>
      <w:r>
        <w:t>Italian national institute for insurance against accidents at work</w:t>
      </w:r>
      <w:ins w:id="9" w:author="Lorenzo Parri" w:date="2022-02-10T11:04:00Z">
        <w:r w:rsidR="00305B1D">
          <w:t xml:space="preserve"> (INAIL)</w:t>
        </w:r>
      </w:ins>
      <w:r>
        <w:t xml:space="preserve">, the most common criticalities in the context of industrial hazardous environments have been analyzed with the goal of designing a </w:t>
      </w:r>
      <w:r w:rsidR="00AB5546">
        <w:t xml:space="preserve">monitoring system based on </w:t>
      </w:r>
      <w:r>
        <w:t xml:space="preserve">wearable smart sensing </w:t>
      </w:r>
      <w:r w:rsidR="00AB5546">
        <w:t>nodes</w:t>
      </w:r>
      <w:r>
        <w:t xml:space="preserve"> aiming at reducing the risk of fires and explosions (ISPRA, 2013). The sensing part of the node hosts electrochemical sensors for oxygen and toxic gas detection and a catalytic sensor for LPG detection. While electrochemical sensors have a reduced power consumption, catalytic sensors require a relative high amount of power to operate. This issue has been solved by implementing an adequate powering strategy and exploiting a tradeoff between measurement accuracy</w:t>
      </w:r>
      <w:r w:rsidR="00AB5546">
        <w:t>,</w:t>
      </w:r>
      <w:r>
        <w:t xml:space="preserve"> sampling time and energy requirements. The sensor node can generate alarms in case of low oxygen concentration and of potentially explosive concentrations of LPG. When the worker is inside the plant, the sensor node can transmit measurements data with a LoRa transmitter, which transmits periodic data to a gateway responsible for the reception of LoRa packets and for the final transmission of data to the network server</w:t>
      </w:r>
      <w:r w:rsidR="00AA6A77">
        <w:t xml:space="preserve"> </w:t>
      </w:r>
      <w:r w:rsidR="00AA6A77" w:rsidRPr="00AA6A77">
        <w:t>(</w:t>
      </w:r>
      <w:proofErr w:type="spellStart"/>
      <w:r w:rsidR="00AA6A77" w:rsidRPr="00AA6A77">
        <w:t>Abrardo</w:t>
      </w:r>
      <w:proofErr w:type="spellEnd"/>
      <w:r w:rsidR="00AA6A77" w:rsidRPr="00AA6A77">
        <w:t xml:space="preserve"> et al., 2019)</w:t>
      </w:r>
      <w:r>
        <w:t xml:space="preserve">. The gateway has a backhaul </w:t>
      </w:r>
      <w:ins w:id="10" w:author="Lorenzo Parri" w:date="2022-02-10T11:05:00Z">
        <w:r w:rsidR="00305B1D">
          <w:t>I</w:t>
        </w:r>
      </w:ins>
      <w:del w:id="11" w:author="Lorenzo Parri" w:date="2022-02-10T11:05:00Z">
        <w:r w:rsidDel="00305B1D">
          <w:delText>i</w:delText>
        </w:r>
      </w:del>
      <w:r>
        <w:t xml:space="preserve">nternet connection needed to forward the data to </w:t>
      </w:r>
      <w:r w:rsidR="00AB5546">
        <w:t>a</w:t>
      </w:r>
      <w:r>
        <w:t xml:space="preserve"> remote application server using a message forwarding protocol. This choice allows for low power consumption </w:t>
      </w:r>
      <w:r>
        <w:lastRenderedPageBreak/>
        <w:t xml:space="preserve">and a transmission range able to cover a standard plant area. The </w:t>
      </w:r>
      <w:ins w:id="12" w:author="Lorenzo Parri" w:date="2022-02-10T10:39:00Z">
        <w:r w:rsidR="00F10CC5">
          <w:t xml:space="preserve">received </w:t>
        </w:r>
      </w:ins>
      <w:ins w:id="13" w:author="Lorenzo Parri" w:date="2022-02-10T10:38:00Z">
        <w:r w:rsidR="00F10CC5">
          <w:t xml:space="preserve">data can be </w:t>
        </w:r>
      </w:ins>
      <w:del w:id="14" w:author="Lorenzo Parri" w:date="2022-02-10T10:32:00Z">
        <w:r w:rsidDel="00DE2A18">
          <w:delText xml:space="preserve">end-use </w:delText>
        </w:r>
      </w:del>
      <w:del w:id="15" w:author="Lorenzo Parri" w:date="2022-02-10T10:39:00Z">
        <w:r w:rsidDel="00F10CC5">
          <w:delText>will be able to view and analyze the received data</w:delText>
        </w:r>
      </w:del>
      <w:ins w:id="16" w:author="Lorenzo Parri" w:date="2022-02-10T10:40:00Z">
        <w:r w:rsidR="00F10CC5">
          <w:t>visualized, for example from the plant control room</w:t>
        </w:r>
      </w:ins>
      <w:r>
        <w:t xml:space="preserve">, </w:t>
      </w:r>
      <w:ins w:id="17" w:author="Lorenzo Parri" w:date="2022-02-10T10:40:00Z">
        <w:r w:rsidR="00F10CC5">
          <w:t>or</w:t>
        </w:r>
      </w:ins>
      <w:del w:id="18" w:author="Lorenzo Parri" w:date="2022-02-10T10:40:00Z">
        <w:r w:rsidDel="00F10CC5">
          <w:delText>which can then be</w:delText>
        </w:r>
      </w:del>
      <w:r>
        <w:t xml:space="preserve"> </w:t>
      </w:r>
      <w:del w:id="19" w:author="Lorenzo Parri" w:date="2022-02-10T10:41:00Z">
        <w:r w:rsidDel="00F10CC5">
          <w:delText>exploited, with</w:delText>
        </w:r>
      </w:del>
      <w:ins w:id="20" w:author="Lorenzo Parri" w:date="2022-02-10T10:41:00Z">
        <w:r w:rsidR="00F10CC5">
          <w:t>exploiting</w:t>
        </w:r>
      </w:ins>
      <w:r>
        <w:t xml:space="preserve"> further processing, </w:t>
      </w:r>
      <w:ins w:id="21" w:author="Lorenzo Parri" w:date="2022-02-10T10:41:00Z">
        <w:r w:rsidR="00F10CC5">
          <w:t xml:space="preserve">used </w:t>
        </w:r>
      </w:ins>
      <w:r>
        <w:t xml:space="preserve">to generate safety commands in </w:t>
      </w:r>
      <w:ins w:id="22" w:author="Lorenzo Parri" w:date="2022-02-10T10:42:00Z">
        <w:r w:rsidR="00F10CC5">
          <w:t xml:space="preserve">presence of a potential </w:t>
        </w:r>
      </w:ins>
      <w:ins w:id="23" w:author="Lorenzo Parri" w:date="2022-02-10T10:43:00Z">
        <w:r w:rsidR="00124D75">
          <w:t>hazard</w:t>
        </w:r>
      </w:ins>
      <w:del w:id="24" w:author="Lorenzo Parri" w:date="2022-02-10T10:43:00Z">
        <w:r w:rsidDel="00124D75">
          <w:delText>case of hazardous environments</w:delText>
        </w:r>
      </w:del>
      <w:r>
        <w:t xml:space="preserve"> for the operator. The operator can be warned via alarm information sent from multiple sensor nodes. Moreover, the information received from the sensor node network is stored in the cloud server which can be accessed </w:t>
      </w:r>
      <w:del w:id="25" w:author="Lorenzo Parri" w:date="2022-02-10T10:33:00Z">
        <w:r w:rsidDel="0055589D">
          <w:delText>by the end-user</w:delText>
        </w:r>
      </w:del>
      <w:r>
        <w:t xml:space="preserve"> using the appropriate application programming interface (</w:t>
      </w:r>
      <w:proofErr w:type="spellStart"/>
      <w:r>
        <w:t>Tani</w:t>
      </w:r>
      <w:proofErr w:type="spellEnd"/>
      <w:r>
        <w:t xml:space="preserve"> et al., 2021).</w:t>
      </w:r>
    </w:p>
    <w:p w14:paraId="27F8D735" w14:textId="2F776FEB" w:rsidR="00391105" w:rsidRDefault="00391105" w:rsidP="00ED4916">
      <w:pPr>
        <w:pStyle w:val="CETHeading1"/>
      </w:pPr>
      <w:r>
        <w:t xml:space="preserve">State </w:t>
      </w:r>
      <w:r w:rsidR="00ED4916">
        <w:t>o</w:t>
      </w:r>
      <w:r>
        <w:t xml:space="preserve">f </w:t>
      </w:r>
      <w:r w:rsidR="00ED4916">
        <w:t>t</w:t>
      </w:r>
      <w:r>
        <w:t xml:space="preserve">he </w:t>
      </w:r>
      <w:r w:rsidR="00ED4916">
        <w:t>a</w:t>
      </w:r>
      <w:r>
        <w:t>rt</w:t>
      </w:r>
    </w:p>
    <w:p w14:paraId="55682E6E" w14:textId="344DEC49" w:rsidR="00FC19DA" w:rsidRPr="00E934EF" w:rsidRDefault="00741937" w:rsidP="00FC19DA">
      <w:pPr>
        <w:pStyle w:val="CETBodytext"/>
      </w:pPr>
      <w:r>
        <w:rPr>
          <w:lang w:val="en-GB"/>
        </w:rPr>
        <w:t>The interest in the development of innovative portable instrument</w:t>
      </w:r>
      <w:r w:rsidR="00B56CA0">
        <w:rPr>
          <w:lang w:val="en-GB"/>
        </w:rPr>
        <w:t>s</w:t>
      </w:r>
      <w:r>
        <w:rPr>
          <w:lang w:val="en-GB"/>
        </w:rPr>
        <w:t xml:space="preserve"> for the detection of dangerous gas concentrations in hazardous working areas is increasing in the last years. This fact is also evident from the large availability of commercial products specifically designed to increase the safety of workers in </w:t>
      </w:r>
      <w:r w:rsidR="00B56CA0">
        <w:rPr>
          <w:lang w:val="en-GB"/>
        </w:rPr>
        <w:t>r</w:t>
      </w:r>
      <w:r w:rsidR="00B56CA0" w:rsidRPr="00B56CA0">
        <w:rPr>
          <w:lang w:val="en-GB"/>
        </w:rPr>
        <w:t>efiner</w:t>
      </w:r>
      <w:r w:rsidR="00B56CA0">
        <w:rPr>
          <w:lang w:val="en-GB"/>
        </w:rPr>
        <w:t xml:space="preserve">ies, </w:t>
      </w:r>
      <w:r>
        <w:rPr>
          <w:lang w:val="en-GB"/>
        </w:rPr>
        <w:t>chemical</w:t>
      </w:r>
      <w:r w:rsidR="00B56CA0">
        <w:rPr>
          <w:lang w:val="en-GB"/>
        </w:rPr>
        <w:t xml:space="preserve"> </w:t>
      </w:r>
      <w:r>
        <w:rPr>
          <w:lang w:val="en-GB"/>
        </w:rPr>
        <w:t xml:space="preserve">or </w:t>
      </w:r>
      <w:proofErr w:type="spellStart"/>
      <w:r>
        <w:rPr>
          <w:lang w:val="en-GB"/>
        </w:rPr>
        <w:t>Oil&amp;Gas</w:t>
      </w:r>
      <w:proofErr w:type="spellEnd"/>
      <w:r>
        <w:rPr>
          <w:lang w:val="en-GB"/>
        </w:rPr>
        <w:t xml:space="preserve"> plants. There </w:t>
      </w:r>
      <w:proofErr w:type="gramStart"/>
      <w:r w:rsidR="00B56CA0">
        <w:rPr>
          <w:lang w:val="en-GB"/>
        </w:rPr>
        <w:t>exist</w:t>
      </w:r>
      <w:proofErr w:type="gramEnd"/>
      <w:r>
        <w:rPr>
          <w:lang w:val="en-GB"/>
        </w:rPr>
        <w:t xml:space="preserve"> simple wearable battery powered gas detectors such as the </w:t>
      </w:r>
      <w:r w:rsidRPr="00741937">
        <w:rPr>
          <w:i/>
          <w:iCs/>
        </w:rPr>
        <w:t>BWC series</w:t>
      </w:r>
      <w:r>
        <w:rPr>
          <w:lang w:val="en-GB"/>
        </w:rPr>
        <w:t xml:space="preserve"> devices from </w:t>
      </w:r>
      <w:r w:rsidRPr="00F72C52">
        <w:rPr>
          <w:i/>
          <w:iCs/>
          <w:lang w:val="en-GB"/>
        </w:rPr>
        <w:t>Hone</w:t>
      </w:r>
      <w:r w:rsidR="00166852" w:rsidRPr="00F72C52">
        <w:rPr>
          <w:i/>
          <w:iCs/>
          <w:lang w:val="en-GB"/>
        </w:rPr>
        <w:t>y</w:t>
      </w:r>
      <w:r w:rsidRPr="00F72C52">
        <w:rPr>
          <w:i/>
          <w:iCs/>
          <w:lang w:val="en-GB"/>
        </w:rPr>
        <w:t>well</w:t>
      </w:r>
      <w:r w:rsidRPr="00F72C52">
        <w:rPr>
          <w:lang w:val="en-GB"/>
        </w:rPr>
        <w:t>,</w:t>
      </w:r>
      <w:r>
        <w:rPr>
          <w:lang w:val="en-GB"/>
        </w:rPr>
        <w:t xml:space="preserve"> that can generate acoustic and vibrat</w:t>
      </w:r>
      <w:r w:rsidR="00166852">
        <w:rPr>
          <w:lang w:val="en-GB"/>
        </w:rPr>
        <w:t>ion</w:t>
      </w:r>
      <w:r>
        <w:rPr>
          <w:lang w:val="en-GB"/>
        </w:rPr>
        <w:t xml:space="preserve"> local alarms or m</w:t>
      </w:r>
      <w:r w:rsidR="00166852">
        <w:rPr>
          <w:lang w:val="en-GB"/>
        </w:rPr>
        <w:t>ore</w:t>
      </w:r>
      <w:r>
        <w:rPr>
          <w:lang w:val="en-GB"/>
        </w:rPr>
        <w:t xml:space="preserve"> sophisticated devices like the </w:t>
      </w:r>
      <w:r w:rsidR="00E934EF" w:rsidRPr="00E934EF">
        <w:rPr>
          <w:i/>
          <w:iCs/>
          <w:lang w:val="en-GB"/>
        </w:rPr>
        <w:t xml:space="preserve">ALTAIR </w:t>
      </w:r>
      <w:r w:rsidRPr="00E934EF">
        <w:rPr>
          <w:i/>
          <w:iCs/>
          <w:lang w:val="en-GB"/>
        </w:rPr>
        <w:t>4XR</w:t>
      </w:r>
      <w:r>
        <w:rPr>
          <w:lang w:val="en-GB"/>
        </w:rPr>
        <w:t xml:space="preserve"> series from </w:t>
      </w:r>
      <w:r w:rsidR="00E934EF" w:rsidRPr="00E934EF">
        <w:rPr>
          <w:i/>
          <w:iCs/>
          <w:lang w:val="en-GB"/>
        </w:rPr>
        <w:t xml:space="preserve">MSA </w:t>
      </w:r>
      <w:r w:rsidR="00E934EF">
        <w:rPr>
          <w:lang w:val="en-GB"/>
        </w:rPr>
        <w:t xml:space="preserve">consisting in a detector of toxic and explosive gases with a Bluetooth connectivity or the </w:t>
      </w:r>
      <w:r w:rsidR="00E934EF" w:rsidRPr="00E934EF">
        <w:rPr>
          <w:i/>
          <w:iCs/>
        </w:rPr>
        <w:t>Hone</w:t>
      </w:r>
      <w:r w:rsidR="00166852">
        <w:rPr>
          <w:i/>
          <w:iCs/>
        </w:rPr>
        <w:t>y</w:t>
      </w:r>
      <w:r w:rsidR="00E934EF" w:rsidRPr="00E934EF">
        <w:rPr>
          <w:i/>
          <w:iCs/>
        </w:rPr>
        <w:t>well QRAE</w:t>
      </w:r>
      <w:r w:rsidR="00E934EF" w:rsidRPr="00E934EF">
        <w:t xml:space="preserve"> series</w:t>
      </w:r>
      <w:r w:rsidR="00E934EF">
        <w:t xml:space="preserve"> that is also able to implement a mesh</w:t>
      </w:r>
      <w:ins w:id="26" w:author="Lorenzo Parri" w:date="2022-02-10T11:06:00Z">
        <w:r w:rsidR="00305B1D">
          <w:t>-like</w:t>
        </w:r>
      </w:ins>
      <w:del w:id="27" w:author="Lorenzo Parri" w:date="2022-02-10T11:06:00Z">
        <w:r w:rsidR="00E934EF" w:rsidDel="00305B1D">
          <w:delText xml:space="preserve"> type</w:delText>
        </w:r>
      </w:del>
      <w:r w:rsidR="00E934EF">
        <w:t xml:space="preserve"> network</w:t>
      </w:r>
      <w:r w:rsidR="00B56CA0">
        <w:t xml:space="preserve"> in between devices</w:t>
      </w:r>
      <w:r w:rsidR="00E934EF">
        <w:t xml:space="preserve"> connected to a proprietary centralized monitoring software. </w:t>
      </w:r>
      <w:r w:rsidR="003C54A4">
        <w:t xml:space="preserve">These devices can cover different application environments </w:t>
      </w:r>
      <w:r w:rsidR="00B56CA0">
        <w:t xml:space="preserve">where different </w:t>
      </w:r>
      <w:r w:rsidR="003C54A4">
        <w:t>constrain</w:t>
      </w:r>
      <w:ins w:id="28" w:author="Lorenzo Parri" w:date="2022-02-10T10:56:00Z">
        <w:r w:rsidR="00710602">
          <w:t>t</w:t>
        </w:r>
      </w:ins>
      <w:r w:rsidR="003C54A4">
        <w:t>s such as battery lifetime,</w:t>
      </w:r>
      <w:r w:rsidR="00B56CA0">
        <w:t xml:space="preserve"> </w:t>
      </w:r>
      <w:r w:rsidR="003C54A4">
        <w:t>sensors</w:t>
      </w:r>
      <w:r w:rsidR="00B56CA0">
        <w:t xml:space="preserve"> lifetime</w:t>
      </w:r>
      <w:r w:rsidR="003C54A4">
        <w:t xml:space="preserve">, </w:t>
      </w:r>
      <w:r w:rsidR="00B56CA0">
        <w:t xml:space="preserve">device physical </w:t>
      </w:r>
      <w:r w:rsidR="003C54A4">
        <w:t>dimension</w:t>
      </w:r>
      <w:r w:rsidR="00B56CA0">
        <w:t>s</w:t>
      </w:r>
      <w:r w:rsidR="003C54A4">
        <w:t xml:space="preserve"> </w:t>
      </w:r>
      <w:r w:rsidR="00B56CA0">
        <w:t>or</w:t>
      </w:r>
      <w:r w:rsidR="003C54A4">
        <w:t xml:space="preserve"> the need to </w:t>
      </w:r>
      <w:r w:rsidR="00B56CA0">
        <w:t xml:space="preserve">be </w:t>
      </w:r>
      <w:r w:rsidR="003C54A4">
        <w:t>connect</w:t>
      </w:r>
      <w:r w:rsidR="00166852">
        <w:t>ed</w:t>
      </w:r>
      <w:r w:rsidR="003C54A4">
        <w:t xml:space="preserve"> to a </w:t>
      </w:r>
      <w:r w:rsidR="00B56CA0">
        <w:t xml:space="preserve">central </w:t>
      </w:r>
      <w:r w:rsidR="003C54A4">
        <w:t>monitoring station</w:t>
      </w:r>
      <w:r w:rsidR="00B56CA0">
        <w:t xml:space="preserve"> are required</w:t>
      </w:r>
      <w:r w:rsidR="003C54A4">
        <w:t xml:space="preserve">. </w:t>
      </w:r>
      <w:r w:rsidR="003C54A4" w:rsidRPr="003C54A4">
        <w:t xml:space="preserve">Starting from </w:t>
      </w:r>
      <w:r w:rsidR="00B56CA0">
        <w:t>the characteristics of a typical commercial</w:t>
      </w:r>
      <w:r w:rsidR="003C54A4">
        <w:t xml:space="preserve"> device</w:t>
      </w:r>
      <w:r w:rsidR="003C54A4" w:rsidRPr="003C54A4">
        <w:t xml:space="preserve">, this work </w:t>
      </w:r>
      <w:r w:rsidR="00AD5962">
        <w:t xml:space="preserve">aims to find a </w:t>
      </w:r>
      <w:r w:rsidR="00792156">
        <w:t>tradeoff</w:t>
      </w:r>
      <w:r w:rsidR="00AD5962">
        <w:t xml:space="preserve"> between safety requirements</w:t>
      </w:r>
      <w:r w:rsidR="00FC19DA">
        <w:t xml:space="preserve">, like </w:t>
      </w:r>
      <w:r w:rsidR="00166852">
        <w:t>measurement</w:t>
      </w:r>
      <w:r w:rsidR="00FC19DA">
        <w:t xml:space="preserve"> sampling frequency,</w:t>
      </w:r>
      <w:r w:rsidR="00AD5962">
        <w:t xml:space="preserve"> and operation requirement</w:t>
      </w:r>
      <w:r w:rsidR="00B56CA0">
        <w:t>s</w:t>
      </w:r>
      <w:r w:rsidR="00AD5962">
        <w:t>,</w:t>
      </w:r>
      <w:r w:rsidR="00FC19DA">
        <w:t xml:space="preserve"> like battery lifetime,</w:t>
      </w:r>
      <w:r w:rsidR="00AD5962">
        <w:t xml:space="preserve"> exploiting different technologies </w:t>
      </w:r>
      <w:r w:rsidR="00B56CA0">
        <w:t xml:space="preserve">to design </w:t>
      </w:r>
      <w:r w:rsidR="00AD5962">
        <w:t xml:space="preserve">a flexible and scalable device that can be easily integrated in </w:t>
      </w:r>
      <w:r w:rsidR="00166852">
        <w:t xml:space="preserve">a </w:t>
      </w:r>
      <w:r w:rsidR="00AD5962">
        <w:t xml:space="preserve">monitoring platform </w:t>
      </w:r>
      <w:r w:rsidR="004303C3">
        <w:t xml:space="preserve">through </w:t>
      </w:r>
      <w:r w:rsidR="00792156">
        <w:t>an open protocol</w:t>
      </w:r>
      <w:r w:rsidR="00FC19DA">
        <w:t xml:space="preserve">. The designed </w:t>
      </w:r>
      <w:r w:rsidR="00FC19DA" w:rsidRPr="00F72C52">
        <w:t xml:space="preserve">device can </w:t>
      </w:r>
      <w:r w:rsidR="00C33FD4" w:rsidRPr="00F72C52">
        <w:t xml:space="preserve">generate </w:t>
      </w:r>
      <w:r w:rsidR="00FC19DA" w:rsidRPr="00F72C52">
        <w:t>alarms in case of dangerous concentrations</w:t>
      </w:r>
      <w:r w:rsidR="00FC19DA">
        <w:t xml:space="preserve"> of gases and periodic</w:t>
      </w:r>
      <w:r w:rsidR="00792156">
        <w:t>ally</w:t>
      </w:r>
      <w:r w:rsidR="00FC19DA">
        <w:t xml:space="preserve"> </w:t>
      </w:r>
      <w:r w:rsidR="00792156">
        <w:t xml:space="preserve">transmits </w:t>
      </w:r>
      <w:r w:rsidR="00FC19DA">
        <w:t xml:space="preserve">data exploiting the LoRa wireless modulation and </w:t>
      </w:r>
      <w:proofErr w:type="spellStart"/>
      <w:r w:rsidR="00FC19DA">
        <w:t>LoRaWAN</w:t>
      </w:r>
      <w:proofErr w:type="spellEnd"/>
      <w:r w:rsidR="00FC19DA">
        <w:t xml:space="preserve"> </w:t>
      </w:r>
      <w:r w:rsidR="00B56CA0">
        <w:t xml:space="preserve">network </w:t>
      </w:r>
      <w:r w:rsidR="00FC19DA">
        <w:t>protocol to a remote server allowing the collection of data</w:t>
      </w:r>
      <w:r w:rsidR="00B56CA0">
        <w:t xml:space="preserve"> in a cloud platform</w:t>
      </w:r>
      <w:r w:rsidR="00FC19DA">
        <w:t>. Th</w:t>
      </w:r>
      <w:r w:rsidR="00A05F56">
        <w:t>is</w:t>
      </w:r>
      <w:r w:rsidR="00FC19DA">
        <w:t xml:space="preserve"> data will be used in future development</w:t>
      </w:r>
      <w:r w:rsidR="00A05F56">
        <w:t>s</w:t>
      </w:r>
      <w:r w:rsidR="00FC19DA">
        <w:t xml:space="preserve"> to implement more accurate monitoring strateg</w:t>
      </w:r>
      <w:r w:rsidR="00B56CA0">
        <w:t>ies</w:t>
      </w:r>
      <w:r w:rsidR="00FC19DA">
        <w:t xml:space="preserve"> to automatically detect possible criticalities, like gas leakages, </w:t>
      </w:r>
      <w:r w:rsidR="00B56CA0">
        <w:t xml:space="preserve">with the possibility of </w:t>
      </w:r>
      <w:r w:rsidR="00FC19DA">
        <w:t xml:space="preserve">integrating data from </w:t>
      </w:r>
      <w:r w:rsidR="00B56CA0">
        <w:t>other</w:t>
      </w:r>
      <w:r w:rsidR="00FC19DA">
        <w:t xml:space="preserve"> sensors </w:t>
      </w:r>
      <w:r w:rsidR="00B56CA0">
        <w:t>and systems already present in the plant</w:t>
      </w:r>
      <w:r w:rsidR="00FC19DA">
        <w:t>.</w:t>
      </w:r>
    </w:p>
    <w:p w14:paraId="5741900F" w14:textId="59F6C6D7" w:rsidR="00453E24" w:rsidRDefault="00CC639C" w:rsidP="00453E24">
      <w:pPr>
        <w:pStyle w:val="CETHeading1"/>
      </w:pPr>
      <w:r>
        <w:t>Sensor n</w:t>
      </w:r>
      <w:r w:rsidR="0014369F">
        <w:t xml:space="preserve">ode </w:t>
      </w:r>
      <w:r w:rsidR="00ED4916">
        <w:t>s</w:t>
      </w:r>
      <w:r w:rsidR="0014369F">
        <w:t>tructure</w:t>
      </w:r>
    </w:p>
    <w:p w14:paraId="09D04776" w14:textId="411D15B1" w:rsidR="00350C53" w:rsidRPr="00F43B32" w:rsidRDefault="007C26F4" w:rsidP="003F4550">
      <w:pPr>
        <w:pStyle w:val="CETBodytext"/>
      </w:pPr>
      <w:r>
        <w:t xml:space="preserve">The sensor node structure is </w:t>
      </w:r>
      <w:r w:rsidR="00051F46">
        <w:t>shown</w:t>
      </w:r>
      <w:r>
        <w:t xml:space="preserve"> in </w:t>
      </w:r>
      <w:r w:rsidR="00E306F9">
        <w:fldChar w:fldCharType="begin"/>
      </w:r>
      <w:r w:rsidR="00E306F9">
        <w:instrText xml:space="preserve"> REF _Ref90032077 \h </w:instrText>
      </w:r>
      <w:r w:rsidR="00E306F9">
        <w:fldChar w:fldCharType="separate"/>
      </w:r>
      <w:r w:rsidR="007805CD">
        <w:t xml:space="preserve">Figure </w:t>
      </w:r>
      <w:r w:rsidR="007805CD">
        <w:rPr>
          <w:noProof/>
        </w:rPr>
        <w:t>1</w:t>
      </w:r>
      <w:r w:rsidR="00E306F9">
        <w:fldChar w:fldCharType="end"/>
      </w:r>
      <w:r w:rsidR="003B4DD9">
        <w:t xml:space="preserve">, it is physically composed </w:t>
      </w:r>
      <w:r w:rsidR="00BE30EC">
        <w:t>of</w:t>
      </w:r>
      <w:r w:rsidR="003B4DD9">
        <w:t xml:space="preserve"> two parts, </w:t>
      </w:r>
      <w:r w:rsidR="005E5960">
        <w:t>the</w:t>
      </w:r>
      <w:r w:rsidR="003B4DD9">
        <w:t xml:space="preserve"> </w:t>
      </w:r>
      <w:r w:rsidR="003B4DD9" w:rsidRPr="003B4DD9">
        <w:rPr>
          <w:i/>
          <w:iCs/>
        </w:rPr>
        <w:t xml:space="preserve">Main </w:t>
      </w:r>
      <w:proofErr w:type="gramStart"/>
      <w:r w:rsidR="003B4DD9" w:rsidRPr="003B4DD9">
        <w:rPr>
          <w:i/>
          <w:iCs/>
        </w:rPr>
        <w:t>Board</w:t>
      </w:r>
      <w:proofErr w:type="gramEnd"/>
      <w:r w:rsidR="003B4DD9">
        <w:t xml:space="preserve"> and a </w:t>
      </w:r>
      <w:r w:rsidR="003B4DD9" w:rsidRPr="003B4DD9">
        <w:rPr>
          <w:i/>
          <w:iCs/>
        </w:rPr>
        <w:t>Sensor Hat</w:t>
      </w:r>
      <w:r w:rsidR="00F43B32">
        <w:t xml:space="preserve">. The </w:t>
      </w:r>
      <w:r w:rsidR="00F43B32" w:rsidRPr="003B4DD9">
        <w:rPr>
          <w:i/>
          <w:iCs/>
        </w:rPr>
        <w:t>Main Board</w:t>
      </w:r>
      <w:r w:rsidR="00F43B32">
        <w:t xml:space="preserve"> contains </w:t>
      </w:r>
      <w:r w:rsidR="00CC639C">
        <w:t>a</w:t>
      </w:r>
      <w:r w:rsidR="00F43B32">
        <w:t xml:space="preserve"> logic</w:t>
      </w:r>
      <w:r w:rsidR="005E5960">
        <w:t xml:space="preserve"> unit</w:t>
      </w:r>
      <w:r w:rsidR="00F43B32">
        <w:t xml:space="preserve">, </w:t>
      </w:r>
      <w:r w:rsidR="00CC639C">
        <w:t>a</w:t>
      </w:r>
      <w:r w:rsidR="00F43B32">
        <w:t xml:space="preserve"> communication</w:t>
      </w:r>
      <w:r w:rsidR="005E5960">
        <w:t xml:space="preserve"> module</w:t>
      </w:r>
      <w:r w:rsidR="00F43B32">
        <w:t xml:space="preserve"> and </w:t>
      </w:r>
      <w:r w:rsidR="00CC639C">
        <w:t>a</w:t>
      </w:r>
      <w:r w:rsidR="00F43B32">
        <w:t xml:space="preserve"> power management </w:t>
      </w:r>
      <w:r w:rsidR="00051F46">
        <w:t>subsystem</w:t>
      </w:r>
      <w:r w:rsidR="00F43B32">
        <w:t xml:space="preserve"> and is connected to the </w:t>
      </w:r>
      <w:r w:rsidR="00F43B32" w:rsidRPr="003B4DD9">
        <w:rPr>
          <w:i/>
          <w:iCs/>
        </w:rPr>
        <w:t>Sensor Hat</w:t>
      </w:r>
      <w:r w:rsidR="00F43B32">
        <w:rPr>
          <w:i/>
          <w:iCs/>
        </w:rPr>
        <w:t xml:space="preserve"> </w:t>
      </w:r>
      <w:r w:rsidR="00F43B32">
        <w:t>shield</w:t>
      </w:r>
      <w:r w:rsidR="00051F46">
        <w:t>. The</w:t>
      </w:r>
      <w:r w:rsidR="00F43B32">
        <w:t xml:space="preserve"> </w:t>
      </w:r>
      <w:r w:rsidR="00051F46" w:rsidRPr="003B4DD9">
        <w:rPr>
          <w:i/>
          <w:iCs/>
        </w:rPr>
        <w:t>Sensor Hat</w:t>
      </w:r>
      <w:r w:rsidR="00051F46">
        <w:t xml:space="preserve"> </w:t>
      </w:r>
      <w:r w:rsidR="00BE30EC">
        <w:t>has been</w:t>
      </w:r>
      <w:r w:rsidR="00F43B32">
        <w:t xml:space="preserve"> designed to interface the gas sensors</w:t>
      </w:r>
      <w:r w:rsidR="00051F46">
        <w:t xml:space="preserve"> </w:t>
      </w:r>
      <w:r w:rsidR="004303C3">
        <w:t xml:space="preserve">through </w:t>
      </w:r>
      <w:r w:rsidR="00051F46">
        <w:t xml:space="preserve">specific </w:t>
      </w:r>
      <w:r w:rsidR="00BE15E0">
        <w:t xml:space="preserve">front-end </w:t>
      </w:r>
      <w:r w:rsidR="00051F46">
        <w:t xml:space="preserve">electronic </w:t>
      </w:r>
      <w:r w:rsidR="00BE30EC">
        <w:t>circuits</w:t>
      </w:r>
      <w:r w:rsidR="00F43B32">
        <w:t>. The gas sensors used in this project are amperometric electrochemical sensor</w:t>
      </w:r>
      <w:r w:rsidR="005E5960">
        <w:t>s</w:t>
      </w:r>
      <w:r w:rsidR="00F43B32">
        <w:t xml:space="preserve"> for the detection of carbon monoxide and oxygen </w:t>
      </w:r>
      <w:r w:rsidR="00CF6CE3">
        <w:t>and a catalytic sensor (</w:t>
      </w:r>
      <w:r w:rsidR="005E5960">
        <w:t xml:space="preserve">frequently </w:t>
      </w:r>
      <w:r w:rsidR="00BE15E0">
        <w:t xml:space="preserve">also </w:t>
      </w:r>
      <w:r w:rsidR="00CF6CE3">
        <w:t xml:space="preserve">called </w:t>
      </w:r>
      <w:proofErr w:type="spellStart"/>
      <w:r w:rsidR="00CF6CE3" w:rsidRPr="00CF6CE3">
        <w:rPr>
          <w:i/>
          <w:iCs/>
        </w:rPr>
        <w:t>Pellistor</w:t>
      </w:r>
      <w:proofErr w:type="spellEnd"/>
      <w:r w:rsidR="005E5960">
        <w:rPr>
          <w:rStyle w:val="Rimandonotaapidipagina"/>
          <w:i/>
          <w:iCs/>
        </w:rPr>
        <w:footnoteReference w:id="1"/>
      </w:r>
      <w:r w:rsidR="00CF6CE3">
        <w:t>) for the detection of propane</w:t>
      </w:r>
      <w:r w:rsidR="001D35C5">
        <w:t>,</w:t>
      </w:r>
      <w:r w:rsidR="00CF6CE3">
        <w:t xml:space="preserve"> </w:t>
      </w:r>
      <w:r w:rsidR="001D35C5">
        <w:t>butane,</w:t>
      </w:r>
      <w:r w:rsidR="00CF6CE3">
        <w:t xml:space="preserve"> </w:t>
      </w:r>
      <w:r w:rsidR="001D35C5">
        <w:t>and methane</w:t>
      </w:r>
      <w:r w:rsidR="00CF6CE3">
        <w:t>.</w:t>
      </w:r>
      <w:r w:rsidR="00B21036">
        <w:t xml:space="preserve"> </w:t>
      </w:r>
    </w:p>
    <w:p w14:paraId="565F84AD" w14:textId="2971CA80" w:rsidR="007C26F4" w:rsidRDefault="007C26F4" w:rsidP="00453E24">
      <w:pPr>
        <w:pStyle w:val="CETBodytext"/>
      </w:pPr>
    </w:p>
    <w:p w14:paraId="0D724853" w14:textId="77777777" w:rsidR="007C26F4" w:rsidRDefault="007C26F4" w:rsidP="00453E24">
      <w:pPr>
        <w:pStyle w:val="CETBodytext"/>
      </w:pPr>
    </w:p>
    <w:p w14:paraId="6B305CAC" w14:textId="27B0DDCB" w:rsidR="00E306F9" w:rsidRDefault="0045533B" w:rsidP="00E306F9">
      <w:pPr>
        <w:pStyle w:val="CETBodytext"/>
        <w:keepNext/>
        <w:jc w:val="center"/>
      </w:pPr>
      <w:r w:rsidRPr="0045533B">
        <w:rPr>
          <w:noProof/>
        </w:rPr>
        <w:drawing>
          <wp:inline distT="0" distB="0" distL="0" distR="0" wp14:anchorId="35494BAE" wp14:editId="0DF6DF4E">
            <wp:extent cx="3555180" cy="16200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180" cy="1620000"/>
                    </a:xfrm>
                    <a:prstGeom prst="rect">
                      <a:avLst/>
                    </a:prstGeom>
                    <a:noFill/>
                    <a:ln>
                      <a:noFill/>
                    </a:ln>
                  </pic:spPr>
                </pic:pic>
              </a:graphicData>
            </a:graphic>
          </wp:inline>
        </w:drawing>
      </w:r>
    </w:p>
    <w:p w14:paraId="46EC354A" w14:textId="0BF17849" w:rsidR="007C26F4" w:rsidRDefault="00E306F9" w:rsidP="00B21036">
      <w:pPr>
        <w:pStyle w:val="CETCaption"/>
        <w:jc w:val="center"/>
      </w:pPr>
      <w:bookmarkStart w:id="29" w:name="_Ref90032077"/>
      <w:r>
        <w:t xml:space="preserve">Figure </w:t>
      </w:r>
      <w:r>
        <w:fldChar w:fldCharType="begin"/>
      </w:r>
      <w:r>
        <w:instrText xml:space="preserve"> SEQ Figure \* ARABIC </w:instrText>
      </w:r>
      <w:r>
        <w:fldChar w:fldCharType="separate"/>
      </w:r>
      <w:r w:rsidR="007805CD">
        <w:rPr>
          <w:noProof/>
        </w:rPr>
        <w:t>1</w:t>
      </w:r>
      <w:r>
        <w:fldChar w:fldCharType="end"/>
      </w:r>
      <w:bookmarkEnd w:id="29"/>
      <w:r>
        <w:t xml:space="preserve"> – Sensor node </w:t>
      </w:r>
      <w:r w:rsidR="006D18E9">
        <w:t>s</w:t>
      </w:r>
      <w:r>
        <w:t>tructure</w:t>
      </w:r>
      <w:r w:rsidR="0003302A">
        <w:t>.</w:t>
      </w:r>
    </w:p>
    <w:p w14:paraId="006454B6" w14:textId="1E61E893" w:rsidR="003F4550" w:rsidRDefault="003F4550" w:rsidP="003F4550">
      <w:pPr>
        <w:pStyle w:val="CETBodytext"/>
      </w:pPr>
      <w:r>
        <w:t xml:space="preserve">The </w:t>
      </w:r>
      <w:r w:rsidRPr="00B21036">
        <w:rPr>
          <w:i/>
          <w:iCs/>
        </w:rPr>
        <w:t>Sensor Hat</w:t>
      </w:r>
      <w:r>
        <w:t xml:space="preserve"> allows to host up to four electrochemical sensor</w:t>
      </w:r>
      <w:r w:rsidR="00051F46">
        <w:t>s</w:t>
      </w:r>
      <w:r>
        <w:t xml:space="preserve"> and an infrared sensor for the detection of carbon dioxide</w:t>
      </w:r>
      <w:r w:rsidR="00051F46">
        <w:t>. The</w:t>
      </w:r>
      <w:r>
        <w:t xml:space="preserve"> infrared sensor and two electrochemical sensor slots are not used in this project, and they have been reserved for future </w:t>
      </w:r>
      <w:r w:rsidR="00051F46">
        <w:t>device expansions</w:t>
      </w:r>
      <w:r>
        <w:t>.</w:t>
      </w:r>
    </w:p>
    <w:p w14:paraId="01F8720F" w14:textId="3A9D331B" w:rsidR="007C26F4" w:rsidRDefault="003F4550" w:rsidP="009611BD">
      <w:pPr>
        <w:pStyle w:val="CETBodytext"/>
      </w:pPr>
      <w:r>
        <w:lastRenderedPageBreak/>
        <w:t xml:space="preserve">The system is powered by a lithium battery (18650 type), the </w:t>
      </w:r>
      <w:r w:rsidRPr="00B21036">
        <w:rPr>
          <w:i/>
          <w:iCs/>
        </w:rPr>
        <w:t>Main Board</w:t>
      </w:r>
      <w:r>
        <w:t xml:space="preserve"> allows to recharge it by connecting a 5V USB charger (a standard smartphone battery charger).</w:t>
      </w:r>
      <w:r w:rsidR="00A92086">
        <w:t xml:space="preserve"> </w:t>
      </w:r>
      <w:r w:rsidR="000D6942">
        <w:fldChar w:fldCharType="begin"/>
      </w:r>
      <w:r w:rsidR="000D6942">
        <w:instrText xml:space="preserve"> REF _Ref90045243 \h </w:instrText>
      </w:r>
      <w:r w:rsidR="000D6942">
        <w:fldChar w:fldCharType="separate"/>
      </w:r>
      <w:r w:rsidR="007805CD">
        <w:t xml:space="preserve">Figure </w:t>
      </w:r>
      <w:r w:rsidR="007805CD">
        <w:rPr>
          <w:noProof/>
        </w:rPr>
        <w:t>2</w:t>
      </w:r>
      <w:r w:rsidR="000D6942">
        <w:fldChar w:fldCharType="end"/>
      </w:r>
      <w:r w:rsidR="000D6942">
        <w:t xml:space="preserve">, </w:t>
      </w:r>
      <w:r w:rsidR="005B430F">
        <w:t xml:space="preserve">shows </w:t>
      </w:r>
      <w:r w:rsidR="000D6942">
        <w:t>the 3D rendering</w:t>
      </w:r>
      <w:r w:rsidR="005D6028">
        <w:t>s</w:t>
      </w:r>
      <w:r w:rsidR="000D6942">
        <w:t xml:space="preserve"> </w:t>
      </w:r>
      <w:r w:rsidR="005D6028">
        <w:t xml:space="preserve">and a photo </w:t>
      </w:r>
      <w:r w:rsidR="000D6942">
        <w:t xml:space="preserve">of the sensor node </w:t>
      </w:r>
      <w:r w:rsidR="005D6028">
        <w:t>with a plastic enclosure</w:t>
      </w:r>
      <w:r w:rsidR="00B21036">
        <w:t xml:space="preserve">. </w:t>
      </w:r>
    </w:p>
    <w:p w14:paraId="733F3A06" w14:textId="12B6BEAA" w:rsidR="0003302A" w:rsidRDefault="00831412" w:rsidP="0003302A">
      <w:pPr>
        <w:pStyle w:val="CETBodytext"/>
        <w:keepNext/>
        <w:jc w:val="center"/>
      </w:pPr>
      <w:r w:rsidRPr="00831412">
        <w:rPr>
          <w:noProof/>
        </w:rPr>
        <w:drawing>
          <wp:inline distT="0" distB="0" distL="0" distR="0" wp14:anchorId="7193FDDF" wp14:editId="14F5B4C9">
            <wp:extent cx="4806213" cy="149760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213" cy="1497600"/>
                    </a:xfrm>
                    <a:prstGeom prst="rect">
                      <a:avLst/>
                    </a:prstGeom>
                    <a:noFill/>
                    <a:ln>
                      <a:noFill/>
                    </a:ln>
                  </pic:spPr>
                </pic:pic>
              </a:graphicData>
            </a:graphic>
          </wp:inline>
        </w:drawing>
      </w:r>
    </w:p>
    <w:p w14:paraId="71BC3BBC" w14:textId="5D40A60A" w:rsidR="007C26F4" w:rsidRDefault="0003302A" w:rsidP="0003302A">
      <w:pPr>
        <w:pStyle w:val="CETCaption"/>
        <w:jc w:val="center"/>
      </w:pPr>
      <w:bookmarkStart w:id="30" w:name="_Ref90045243"/>
      <w:r>
        <w:t xml:space="preserve">Figure </w:t>
      </w:r>
      <w:r>
        <w:fldChar w:fldCharType="begin"/>
      </w:r>
      <w:r>
        <w:instrText xml:space="preserve"> SEQ Figure \* ARABIC </w:instrText>
      </w:r>
      <w:r>
        <w:fldChar w:fldCharType="separate"/>
      </w:r>
      <w:r w:rsidR="007805CD">
        <w:rPr>
          <w:noProof/>
        </w:rPr>
        <w:t>2</w:t>
      </w:r>
      <w:r>
        <w:fldChar w:fldCharType="end"/>
      </w:r>
      <w:bookmarkEnd w:id="30"/>
      <w:r>
        <w:t xml:space="preserve"> - 3D </w:t>
      </w:r>
      <w:r w:rsidR="000D6942">
        <w:t>rendering</w:t>
      </w:r>
      <w:r w:rsidR="003647AC">
        <w:t>s</w:t>
      </w:r>
      <w:r>
        <w:t xml:space="preserve"> </w:t>
      </w:r>
      <w:r w:rsidR="00AA0738">
        <w:t xml:space="preserve">and a photo </w:t>
      </w:r>
      <w:r>
        <w:t xml:space="preserve">of the </w:t>
      </w:r>
      <w:r w:rsidR="003A7B3A">
        <w:t xml:space="preserve">internal structure </w:t>
      </w:r>
      <w:r w:rsidR="0032075F">
        <w:t xml:space="preserve">and an enclosure </w:t>
      </w:r>
      <w:r w:rsidR="003A7B3A">
        <w:t xml:space="preserve">of the </w:t>
      </w:r>
      <w:r>
        <w:t>sensor node.</w:t>
      </w:r>
    </w:p>
    <w:p w14:paraId="28DCAB06" w14:textId="10E3C953" w:rsidR="00B21036" w:rsidRDefault="00B21036" w:rsidP="009D1F0D">
      <w:pPr>
        <w:pStyle w:val="CETBodytext"/>
        <w:keepNext/>
      </w:pPr>
      <w:r>
        <w:t xml:space="preserve">The </w:t>
      </w:r>
      <w:r w:rsidR="0042467F">
        <w:t xml:space="preserve">node </w:t>
      </w:r>
      <w:r>
        <w:t xml:space="preserve">package </w:t>
      </w:r>
      <w:r w:rsidR="0042467F">
        <w:t xml:space="preserve">was designed </w:t>
      </w:r>
      <w:r w:rsidR="009D1F0D">
        <w:t>to be attached, depending on the specific application, on the b</w:t>
      </w:r>
      <w:r w:rsidR="005B430F">
        <w:t>el</w:t>
      </w:r>
      <w:r w:rsidR="009D1F0D">
        <w:t>t or on the helmet of the operator.</w:t>
      </w:r>
    </w:p>
    <w:p w14:paraId="18BAFA6F" w14:textId="4180AB87" w:rsidR="00453E24" w:rsidRDefault="0014369F" w:rsidP="00453E24">
      <w:pPr>
        <w:pStyle w:val="CETheadingx"/>
      </w:pPr>
      <w:r>
        <w:t>Main board</w:t>
      </w:r>
    </w:p>
    <w:p w14:paraId="0B0D23C3" w14:textId="35A0F5B5" w:rsidR="0041366C" w:rsidRPr="00EA1628" w:rsidRDefault="009D1F0D" w:rsidP="001C4064">
      <w:pPr>
        <w:pStyle w:val="CETBodytext"/>
      </w:pPr>
      <w:r>
        <w:t xml:space="preserve">The </w:t>
      </w:r>
      <w:r w:rsidRPr="009D1F0D">
        <w:rPr>
          <w:i/>
          <w:iCs/>
        </w:rPr>
        <w:t>Main Board</w:t>
      </w:r>
      <w:r>
        <w:t xml:space="preserve"> </w:t>
      </w:r>
      <w:r w:rsidR="003A7B3A">
        <w:t>is one of the two electronic printed circuit boards (PCB</w:t>
      </w:r>
      <w:r w:rsidR="00663BBC">
        <w:t>s</w:t>
      </w:r>
      <w:r w:rsidR="003A7B3A">
        <w:t xml:space="preserve">) </w:t>
      </w:r>
      <w:r w:rsidR="004D7776">
        <w:t>that compose the sensor node</w:t>
      </w:r>
      <w:r w:rsidR="009C648E">
        <w:t xml:space="preserve">. </w:t>
      </w:r>
      <w:r w:rsidR="003D0D68">
        <w:t>From an architectural point of view</w:t>
      </w:r>
      <w:r w:rsidR="00051F46">
        <w:t>,</w:t>
      </w:r>
      <w:r w:rsidR="003D0D68">
        <w:t xml:space="preserve"> the </w:t>
      </w:r>
      <w:r w:rsidR="003D0D68" w:rsidRPr="009D1F0D">
        <w:rPr>
          <w:i/>
          <w:iCs/>
        </w:rPr>
        <w:t>Main Board</w:t>
      </w:r>
      <w:r w:rsidR="003D0D68">
        <w:rPr>
          <w:i/>
          <w:iCs/>
        </w:rPr>
        <w:t xml:space="preserve"> </w:t>
      </w:r>
      <w:r w:rsidR="003D0D68">
        <w:t xml:space="preserve">can be considered composed by a </w:t>
      </w:r>
      <w:r w:rsidR="003D0D68" w:rsidRPr="003D0D68">
        <w:rPr>
          <w:i/>
          <w:iCs/>
        </w:rPr>
        <w:t>Logic Unit</w:t>
      </w:r>
      <w:r w:rsidR="00051F46">
        <w:rPr>
          <w:i/>
          <w:iCs/>
        </w:rPr>
        <w:t>,</w:t>
      </w:r>
      <w:r w:rsidR="003D0D68">
        <w:t xml:space="preserve"> a </w:t>
      </w:r>
      <w:r w:rsidR="003D0D68" w:rsidRPr="003D0D68">
        <w:rPr>
          <w:i/>
          <w:iCs/>
        </w:rPr>
        <w:t>Power Management subsystem</w:t>
      </w:r>
      <w:r w:rsidR="003D0D68">
        <w:t xml:space="preserve"> and a radio interface </w:t>
      </w:r>
      <w:r w:rsidR="00051F46">
        <w:t>consisting</w:t>
      </w:r>
      <w:r w:rsidR="003D0D68">
        <w:t xml:space="preserve"> of a </w:t>
      </w:r>
      <w:r w:rsidR="003D0D68" w:rsidRPr="003D0D68">
        <w:rPr>
          <w:i/>
          <w:iCs/>
        </w:rPr>
        <w:t>Lora Transceiver</w:t>
      </w:r>
      <w:r w:rsidR="003D0D68">
        <w:t xml:space="preserve"> and </w:t>
      </w:r>
      <w:r w:rsidR="003D0D68" w:rsidRPr="003D0D68">
        <w:rPr>
          <w:i/>
          <w:iCs/>
        </w:rPr>
        <w:t>BLE Beacon</w:t>
      </w:r>
      <w:r w:rsidR="003D0D68">
        <w:t xml:space="preserve">. The </w:t>
      </w:r>
      <w:r w:rsidR="003D0D68" w:rsidRPr="003D0D68">
        <w:rPr>
          <w:i/>
          <w:iCs/>
        </w:rPr>
        <w:t>Logic Unit</w:t>
      </w:r>
      <w:r w:rsidR="003D0D68">
        <w:t xml:space="preserve"> is based on a </w:t>
      </w:r>
      <w:r w:rsidR="00051F46">
        <w:t>l</w:t>
      </w:r>
      <w:r w:rsidR="003D0D68">
        <w:t>ow Power ARM</w:t>
      </w:r>
      <w:r w:rsidR="00EA1628">
        <w:t xml:space="preserve"> </w:t>
      </w:r>
      <w:r w:rsidR="003D0D68">
        <w:t>microcontroller (STM32L</w:t>
      </w:r>
      <w:r w:rsidR="00E732AE">
        <w:t>4</w:t>
      </w:r>
      <w:r w:rsidR="003D0D68">
        <w:t>Q</w:t>
      </w:r>
      <w:r w:rsidR="00E732AE">
        <w:t>T5)</w:t>
      </w:r>
      <w:r w:rsidR="00EA1628">
        <w:t xml:space="preserve"> by </w:t>
      </w:r>
      <w:r w:rsidR="00EA1628" w:rsidRPr="004A77A8">
        <w:rPr>
          <w:i/>
          <w:iCs/>
        </w:rPr>
        <w:t>STMicroelectronics</w:t>
      </w:r>
      <w:r w:rsidR="00E40BBC">
        <w:t xml:space="preserve">. </w:t>
      </w:r>
      <w:r w:rsidR="00E732AE">
        <w:t xml:space="preserve">The microcontroller embeds a </w:t>
      </w:r>
      <w:r w:rsidR="008A7FC7">
        <w:t>12-bit</w:t>
      </w:r>
      <w:r w:rsidR="00E732AE">
        <w:t xml:space="preserve"> </w:t>
      </w:r>
      <w:r w:rsidR="00E40BBC">
        <w:t>a</w:t>
      </w:r>
      <w:r w:rsidR="00E732AE">
        <w:t xml:space="preserve">nalog to digital (ADC) converter </w:t>
      </w:r>
      <w:r w:rsidR="00C55FD2">
        <w:t>used to</w:t>
      </w:r>
      <w:r w:rsidR="00E732AE">
        <w:t xml:space="preserve"> acquire the analog signals from the </w:t>
      </w:r>
      <w:r w:rsidR="00E732AE" w:rsidRPr="00E732AE">
        <w:rPr>
          <w:i/>
          <w:iCs/>
        </w:rPr>
        <w:t>Sensor Hat</w:t>
      </w:r>
      <w:r w:rsidR="00E732AE">
        <w:t xml:space="preserve"> board, this voltage signals are then converted to a gas concentration </w:t>
      </w:r>
      <w:r w:rsidR="00E40BBC">
        <w:t>by the embedded firmware, exploiting</w:t>
      </w:r>
      <w:r w:rsidR="00E732AE">
        <w:t xml:space="preserve"> calibration parameters that can be loaded on the nod</w:t>
      </w:r>
      <w:r w:rsidR="008A7FC7">
        <w:t>e</w:t>
      </w:r>
      <w:r w:rsidR="00E732AE">
        <w:t xml:space="preserve"> by </w:t>
      </w:r>
      <w:r w:rsidR="008A7FC7">
        <w:t>a</w:t>
      </w:r>
      <w:r w:rsidR="00E732AE">
        <w:t xml:space="preserve"> </w:t>
      </w:r>
      <w:r w:rsidR="008A7FC7">
        <w:t xml:space="preserve">PC and a </w:t>
      </w:r>
      <w:r w:rsidR="00E732AE">
        <w:t xml:space="preserve">serial interface. </w:t>
      </w:r>
      <w:r w:rsidR="008A7FC7">
        <w:t xml:space="preserve">The microcontroller also embeds a digital to analog (DAC) peripheral to generate specific voltage signals required in the </w:t>
      </w:r>
      <w:r w:rsidR="008A7FC7" w:rsidRPr="00E732AE">
        <w:rPr>
          <w:i/>
          <w:iCs/>
        </w:rPr>
        <w:t>Sensor Hat</w:t>
      </w:r>
      <w:r w:rsidR="008A7FC7">
        <w:t xml:space="preserve"> board to correctly bias the sensors as described in the next section.</w:t>
      </w:r>
      <w:r w:rsidR="001C4064">
        <w:t xml:space="preserve"> By specific digital outputs, the microcontroller can drive two power switches in the </w:t>
      </w:r>
      <w:r w:rsidR="001C4064" w:rsidRPr="003D0D68">
        <w:rPr>
          <w:i/>
          <w:iCs/>
        </w:rPr>
        <w:t>Power Management subsystem</w:t>
      </w:r>
      <w:r w:rsidR="001C4064">
        <w:t xml:space="preserve"> to power as needed the </w:t>
      </w:r>
      <w:r w:rsidR="00E42C20">
        <w:t>conditioning electronic</w:t>
      </w:r>
      <w:r w:rsidR="001C4064">
        <w:t xml:space="preserve"> circuits in the </w:t>
      </w:r>
      <w:r w:rsidR="001C4064" w:rsidRPr="00471766">
        <w:rPr>
          <w:i/>
          <w:iCs/>
        </w:rPr>
        <w:t xml:space="preserve">Sensor Hat </w:t>
      </w:r>
      <w:r w:rsidR="001C4064" w:rsidRPr="00471766">
        <w:t>board</w:t>
      </w:r>
      <w:r w:rsidR="009C648E">
        <w:t xml:space="preserve">. </w:t>
      </w:r>
      <w:r w:rsidR="00572040">
        <w:t>The communication with the radio transceiver is implemented by an SPI bus</w:t>
      </w:r>
      <w:r w:rsidR="00EA1628">
        <w:t xml:space="preserve">. Finally, the </w:t>
      </w:r>
      <w:r w:rsidR="00EA1628" w:rsidRPr="009D1F0D">
        <w:rPr>
          <w:i/>
          <w:iCs/>
        </w:rPr>
        <w:t>Main Board</w:t>
      </w:r>
      <w:r w:rsidR="00EA1628">
        <w:t xml:space="preserve"> embeds a </w:t>
      </w:r>
      <w:r w:rsidR="002A5F61">
        <w:t xml:space="preserve">buzzer for local alarms in case of dangerous gas concentrations detection and a </w:t>
      </w:r>
      <w:r w:rsidR="00EA1628">
        <w:t>Bluetooth Low Energy (BLE) beacon</w:t>
      </w:r>
      <w:r w:rsidR="005D2EE2">
        <w:t>, detectable by BLE gateway.</w:t>
      </w:r>
      <w:r w:rsidR="005E4E8C" w:rsidRPr="005D2EE2">
        <w:t xml:space="preserve"> The detection of the node associated to an authorized operator can, for example</w:t>
      </w:r>
      <w:r w:rsidR="004A77A8" w:rsidRPr="005D2EE2">
        <w:t>,</w:t>
      </w:r>
      <w:r w:rsidR="005E4E8C" w:rsidRPr="005D2EE2">
        <w:t xml:space="preserve"> deactivate </w:t>
      </w:r>
      <w:r w:rsidR="004A77A8" w:rsidRPr="005D2EE2">
        <w:t xml:space="preserve">access </w:t>
      </w:r>
      <w:r w:rsidR="005E4E8C" w:rsidRPr="005D2EE2">
        <w:t>alarms or unlock gates or doors</w:t>
      </w:r>
      <w:r w:rsidR="005D2EE2" w:rsidRPr="005D2EE2">
        <w:t xml:space="preserve"> in restricted access areas</w:t>
      </w:r>
      <w:r w:rsidR="005E4E8C" w:rsidRPr="005D2EE2">
        <w:t>.</w:t>
      </w:r>
    </w:p>
    <w:p w14:paraId="09123210" w14:textId="77C0C40F" w:rsidR="00572040" w:rsidRDefault="00572040" w:rsidP="00572040">
      <w:pPr>
        <w:pStyle w:val="CETheadingx"/>
      </w:pPr>
      <w:r>
        <w:t>Sensors Hat</w:t>
      </w:r>
    </w:p>
    <w:p w14:paraId="2A9609CA" w14:textId="773988F5" w:rsidR="00051E7F" w:rsidRDefault="00490F40" w:rsidP="001C4064">
      <w:pPr>
        <w:pStyle w:val="CETBodytext"/>
      </w:pPr>
      <w:r w:rsidRPr="00FC1E84">
        <w:t xml:space="preserve">The </w:t>
      </w:r>
      <w:r w:rsidRPr="00FC1E84">
        <w:rPr>
          <w:i/>
          <w:iCs/>
        </w:rPr>
        <w:t>Sensor Hat</w:t>
      </w:r>
      <w:r w:rsidRPr="00FC1E84">
        <w:t xml:space="preserve"> board</w:t>
      </w:r>
      <w:r>
        <w:t xml:space="preserve"> implements the </w:t>
      </w:r>
      <w:r w:rsidR="00E42C20">
        <w:t>conditioning</w:t>
      </w:r>
      <w:r>
        <w:t xml:space="preserve"> electronics </w:t>
      </w:r>
      <w:r w:rsidR="00CF6FC1">
        <w:t xml:space="preserve">based on low-power components, </w:t>
      </w:r>
      <w:r>
        <w:t xml:space="preserve">necessary to transform the </w:t>
      </w:r>
      <w:r w:rsidR="00130E90">
        <w:t xml:space="preserve">sensors </w:t>
      </w:r>
      <w:r>
        <w:t xml:space="preserve">electrical signals </w:t>
      </w:r>
      <w:r w:rsidR="00130E90">
        <w:t>to</w:t>
      </w:r>
      <w:r>
        <w:t xml:space="preserve"> be acquired with the microcontroller ADC</w:t>
      </w:r>
      <w:r w:rsidR="00051E7F">
        <w:t>.</w:t>
      </w:r>
      <w:r w:rsidR="00317531">
        <w:t xml:space="preserve"> The electrochemical sensors are essentially composed </w:t>
      </w:r>
      <w:r w:rsidR="00CC639C">
        <w:t>of</w:t>
      </w:r>
      <w:r w:rsidR="00317531">
        <w:t xml:space="preserve"> three </w:t>
      </w:r>
      <w:r w:rsidR="00686A5D">
        <w:t xml:space="preserve">electrodes and an electrolyte material. On the surface of the electrode defined as </w:t>
      </w:r>
      <w:r w:rsidR="00686A5D" w:rsidRPr="00130E90">
        <w:rPr>
          <w:i/>
          <w:iCs/>
        </w:rPr>
        <w:t xml:space="preserve">Working </w:t>
      </w:r>
      <w:r w:rsidR="00130E90" w:rsidRPr="00130E90">
        <w:rPr>
          <w:i/>
          <w:iCs/>
        </w:rPr>
        <w:t>E</w:t>
      </w:r>
      <w:r w:rsidR="00686A5D" w:rsidRPr="00130E90">
        <w:rPr>
          <w:i/>
          <w:iCs/>
        </w:rPr>
        <w:t>lectrode</w:t>
      </w:r>
      <w:r w:rsidR="00686A5D">
        <w:t xml:space="preserve"> (WE), that is exposed to the gas </w:t>
      </w:r>
      <w:r w:rsidR="00157DD1">
        <w:t>through</w:t>
      </w:r>
      <w:r w:rsidR="00686A5D">
        <w:t xml:space="preserve"> a membrane, a redox reaction occurs. The complementary redox reaction occurs at the </w:t>
      </w:r>
      <w:r w:rsidR="009D03CB">
        <w:t>interface</w:t>
      </w:r>
      <w:r w:rsidR="00686A5D">
        <w:t xml:space="preserve"> of the opposite electrode, defined </w:t>
      </w:r>
      <w:r w:rsidR="00686A5D" w:rsidRPr="00130E90">
        <w:rPr>
          <w:i/>
          <w:iCs/>
        </w:rPr>
        <w:t>Counter Electrode</w:t>
      </w:r>
      <w:r w:rsidR="00686A5D">
        <w:t xml:space="preserve"> (</w:t>
      </w:r>
      <w:r w:rsidR="00157DD1">
        <w:t>C</w:t>
      </w:r>
      <w:r w:rsidR="00686A5D">
        <w:t xml:space="preserve">E) that is in contact with the WE </w:t>
      </w:r>
      <w:r w:rsidR="00CC639C">
        <w:t>through</w:t>
      </w:r>
      <w:r w:rsidR="00686A5D">
        <w:t xml:space="preserve"> an ionic conductor (the electrolyte) and an electric conductor that is represented by the external </w:t>
      </w:r>
      <w:r w:rsidR="00E42C20">
        <w:t xml:space="preserve">conditioning </w:t>
      </w:r>
      <w:r w:rsidR="00686A5D">
        <w:t>electronic circuit</w:t>
      </w:r>
      <w:r w:rsidR="00E42C20">
        <w:t xml:space="preserve">s as shown in </w:t>
      </w:r>
      <w:r w:rsidR="00E42C20">
        <w:fldChar w:fldCharType="begin"/>
      </w:r>
      <w:r w:rsidR="00E42C20">
        <w:instrText xml:space="preserve"> REF _Ref90888971 \h </w:instrText>
      </w:r>
      <w:r w:rsidR="00E42C20">
        <w:fldChar w:fldCharType="separate"/>
      </w:r>
      <w:r w:rsidR="007805CD">
        <w:t xml:space="preserve">Figure </w:t>
      </w:r>
      <w:r w:rsidR="007805CD">
        <w:rPr>
          <w:noProof/>
        </w:rPr>
        <w:t>3</w:t>
      </w:r>
      <w:r w:rsidR="00E42C20">
        <w:fldChar w:fldCharType="end"/>
      </w:r>
      <w:r w:rsidR="00686A5D">
        <w:t>. Without entering the details</w:t>
      </w:r>
      <w:r w:rsidR="0020729F">
        <w:t xml:space="preserve">, </w:t>
      </w:r>
      <w:r w:rsidR="00157DD1">
        <w:t xml:space="preserve">by </w:t>
      </w:r>
      <w:r w:rsidR="00686A5D">
        <w:t>measuring the electrical current that flows in between WE and CE</w:t>
      </w:r>
      <w:r w:rsidR="009D03CB">
        <w:t>,</w:t>
      </w:r>
      <w:r w:rsidR="00686A5D">
        <w:t xml:space="preserve"> it is possible to derive the </w:t>
      </w:r>
      <w:r w:rsidR="00F04583">
        <w:t xml:space="preserve">concentration of the </w:t>
      </w:r>
      <w:r w:rsidR="00686A5D">
        <w:t xml:space="preserve">target gas </w:t>
      </w:r>
      <w:r w:rsidR="00157DD1">
        <w:t>in</w:t>
      </w:r>
      <w:r w:rsidR="00686A5D">
        <w:t xml:space="preserve"> the environment. The current generated by the senso</w:t>
      </w:r>
      <w:r w:rsidR="00A3743D">
        <w:t>r</w:t>
      </w:r>
      <w:r w:rsidR="009C648E">
        <w:t xml:space="preserve"> is amplified</w:t>
      </w:r>
      <w:r w:rsidR="00686A5D">
        <w:t xml:space="preserve"> and convert</w:t>
      </w:r>
      <w:r w:rsidR="00A3743D">
        <w:t>ed</w:t>
      </w:r>
      <w:r w:rsidR="00686A5D">
        <w:t xml:space="preserve"> </w:t>
      </w:r>
      <w:r w:rsidR="00157DD1">
        <w:t>in</w:t>
      </w:r>
      <w:r w:rsidR="00686A5D">
        <w:t xml:space="preserve">to a voltage to be acquired with the ADC converter. The third electrode, </w:t>
      </w:r>
      <w:r w:rsidR="00E316A9">
        <w:t>named</w:t>
      </w:r>
      <w:r w:rsidR="00686A5D">
        <w:t xml:space="preserve"> </w:t>
      </w:r>
      <w:r w:rsidR="00686A5D" w:rsidRPr="00130E90">
        <w:rPr>
          <w:i/>
          <w:iCs/>
        </w:rPr>
        <w:t>Reference Electrode</w:t>
      </w:r>
      <w:r w:rsidR="00686A5D">
        <w:t xml:space="preserve"> (RE) is placed close the surface of the WE and it is used to maintain a specific potential (usually 0</w:t>
      </w:r>
      <w:r w:rsidR="00E316A9">
        <w:t xml:space="preserve"> V</w:t>
      </w:r>
      <w:r w:rsidR="00686A5D">
        <w:t xml:space="preserve"> but it depends on sensor type) </w:t>
      </w:r>
      <w:r w:rsidR="00E316A9">
        <w:t xml:space="preserve">with respect to the </w:t>
      </w:r>
      <w:r w:rsidR="00686A5D">
        <w:t>WE</w:t>
      </w:r>
      <w:r w:rsidR="00E316A9">
        <w:t>,</w:t>
      </w:r>
      <w:r w:rsidR="00686A5D">
        <w:t xml:space="preserve"> to guarantee the correct functionality of the sensor. This voltage is set by the DAC </w:t>
      </w:r>
      <w:r w:rsidR="00E42C20">
        <w:t>(</w:t>
      </w:r>
      <w:proofErr w:type="spellStart"/>
      <w:r w:rsidR="00E42C20">
        <w:t>V</w:t>
      </w:r>
      <w:r w:rsidR="00E42C20" w:rsidRPr="00E42C20">
        <w:rPr>
          <w:vertAlign w:val="subscript"/>
        </w:rPr>
        <w:t>bias</w:t>
      </w:r>
      <w:proofErr w:type="spellEnd"/>
      <w:r w:rsidR="00E42C20">
        <w:t xml:space="preserve"> in </w:t>
      </w:r>
      <w:r w:rsidR="00E42C20">
        <w:fldChar w:fldCharType="begin"/>
      </w:r>
      <w:r w:rsidR="00E42C20">
        <w:instrText xml:space="preserve"> REF _Ref90888971 \h </w:instrText>
      </w:r>
      <w:r w:rsidR="00E42C20">
        <w:fldChar w:fldCharType="separate"/>
      </w:r>
      <w:r w:rsidR="007805CD">
        <w:t xml:space="preserve">Figure </w:t>
      </w:r>
      <w:r w:rsidR="007805CD">
        <w:rPr>
          <w:noProof/>
        </w:rPr>
        <w:t>3</w:t>
      </w:r>
      <w:r w:rsidR="00E42C20">
        <w:fldChar w:fldCharType="end"/>
      </w:r>
      <w:r w:rsidR="00E42C20">
        <w:t xml:space="preserve">) </w:t>
      </w:r>
      <w:r w:rsidR="00686A5D">
        <w:t>of the microcontroller</w:t>
      </w:r>
      <w:r w:rsidR="009D03CB">
        <w:t>, specific electronics</w:t>
      </w:r>
      <w:r w:rsidR="00686A5D">
        <w:t xml:space="preserve"> is implemented to adjust the CE potential </w:t>
      </w:r>
      <w:r w:rsidR="009D03CB">
        <w:t>and</w:t>
      </w:r>
      <w:r w:rsidR="00686A5D">
        <w:t xml:space="preserve"> </w:t>
      </w:r>
      <w:r w:rsidR="00E316A9">
        <w:t>keep</w:t>
      </w:r>
      <w:r w:rsidR="00686A5D">
        <w:t xml:space="preserve"> it </w:t>
      </w:r>
      <w:r w:rsidR="009D03CB">
        <w:t>stable</w:t>
      </w:r>
      <w:r w:rsidR="00686A5D">
        <w:t>.</w:t>
      </w:r>
      <w:r w:rsidR="00F96384">
        <w:t xml:space="preserve"> The other sensing technolog</w:t>
      </w:r>
      <w:r w:rsidR="009364E6">
        <w:t>y</w:t>
      </w:r>
      <w:r w:rsidR="00F96384">
        <w:t xml:space="preserve"> used </w:t>
      </w:r>
      <w:r w:rsidR="009364E6">
        <w:t xml:space="preserve">is </w:t>
      </w:r>
      <w:r w:rsidR="00F96384">
        <w:t xml:space="preserve">the catalytic sensor, </w:t>
      </w:r>
      <w:r w:rsidR="009364E6">
        <w:t>which</w:t>
      </w:r>
      <w:r w:rsidR="00F96384">
        <w:t xml:space="preserve"> </w:t>
      </w:r>
      <w:r w:rsidR="009364E6">
        <w:t>is</w:t>
      </w:r>
      <w:r w:rsidR="00F96384">
        <w:t xml:space="preserve"> composed by a pellet of </w:t>
      </w:r>
      <w:r w:rsidR="00F96384" w:rsidRPr="00F96384">
        <w:t xml:space="preserve">catalyst loaded ceramic whose electrical resistance changes in </w:t>
      </w:r>
      <w:r w:rsidR="009364E6">
        <w:t xml:space="preserve">the </w:t>
      </w:r>
      <w:r w:rsidR="00F96384" w:rsidRPr="00F96384">
        <w:t>presence of combustible gas</w:t>
      </w:r>
      <w:r w:rsidR="009364E6">
        <w:t>es</w:t>
      </w:r>
      <w:r w:rsidR="00F96384">
        <w:t>. The sensing element</w:t>
      </w:r>
      <w:r w:rsidR="009364E6">
        <w:t xml:space="preserve"> </w:t>
      </w:r>
      <w:r w:rsidR="009D03CB">
        <w:t>of this sensor</w:t>
      </w:r>
      <w:r w:rsidR="009364E6">
        <w:t xml:space="preserve"> </w:t>
      </w:r>
      <w:r w:rsidR="00F96384">
        <w:t>need</w:t>
      </w:r>
      <w:r w:rsidR="0032536A">
        <w:t>s</w:t>
      </w:r>
      <w:r w:rsidR="00F96384">
        <w:t xml:space="preserve"> to be heated</w:t>
      </w:r>
      <w:r w:rsidR="009364E6">
        <w:t>, to trigger the chemical reaction</w:t>
      </w:r>
      <w:r w:rsidR="00F96384">
        <w:t xml:space="preserve">. </w:t>
      </w:r>
      <w:r w:rsidR="00F53D81">
        <w:t>Obviously,</w:t>
      </w:r>
      <w:r w:rsidR="00501FDC">
        <w:t xml:space="preserve"> the </w:t>
      </w:r>
      <w:r w:rsidR="009364E6">
        <w:t xml:space="preserve">pellet </w:t>
      </w:r>
      <w:r w:rsidR="00501FDC">
        <w:t>resistance may significantly</w:t>
      </w:r>
      <w:r w:rsidR="009364E6">
        <w:t xml:space="preserve"> vary</w:t>
      </w:r>
      <w:r w:rsidR="00501FDC">
        <w:t xml:space="preserve"> with the temperature, for this reason the sensor </w:t>
      </w:r>
      <w:r w:rsidR="00B62BAE">
        <w:t>also contains</w:t>
      </w:r>
      <w:r w:rsidR="00501FDC">
        <w:t xml:space="preserve"> a</w:t>
      </w:r>
      <w:r w:rsidR="009364E6">
        <w:t xml:space="preserve">n identical pellet that is </w:t>
      </w:r>
      <w:r w:rsidR="00501FDC">
        <w:t>not exposed to the gas</w:t>
      </w:r>
      <w:r w:rsidR="009364E6">
        <w:t>, used as a reference element. By</w:t>
      </w:r>
      <w:r w:rsidR="00501FDC">
        <w:t xml:space="preserve"> measuring the </w:t>
      </w:r>
      <w:r w:rsidR="00E42C20">
        <w:t>output of a voltage divider composed by the two elements</w:t>
      </w:r>
      <w:r w:rsidR="009364E6">
        <w:t xml:space="preserve"> (the sensing and the reference one)</w:t>
      </w:r>
      <w:r w:rsidR="00E42C20">
        <w:t xml:space="preserve">, as shown in </w:t>
      </w:r>
      <w:r w:rsidR="00E42C20">
        <w:fldChar w:fldCharType="begin"/>
      </w:r>
      <w:r w:rsidR="00E42C20">
        <w:instrText xml:space="preserve"> REF _Ref90888971 \h </w:instrText>
      </w:r>
      <w:r w:rsidR="00E42C20">
        <w:fldChar w:fldCharType="separate"/>
      </w:r>
      <w:r w:rsidR="007805CD">
        <w:t xml:space="preserve">Figure </w:t>
      </w:r>
      <w:r w:rsidR="007805CD">
        <w:rPr>
          <w:noProof/>
        </w:rPr>
        <w:t>3</w:t>
      </w:r>
      <w:r w:rsidR="00E42C20">
        <w:fldChar w:fldCharType="end"/>
      </w:r>
      <w:r w:rsidR="00E42C20">
        <w:t>,</w:t>
      </w:r>
      <w:r w:rsidR="00501FDC">
        <w:t xml:space="preserve"> it is possible to compensate this parasitic effect. </w:t>
      </w:r>
      <w:r w:rsidR="002710A6">
        <w:t>The measure</w:t>
      </w:r>
      <w:r w:rsidR="009364E6">
        <w:t>ment</w:t>
      </w:r>
      <w:r w:rsidR="002710A6">
        <w:t xml:space="preserve"> of the resistance is </w:t>
      </w:r>
      <w:r w:rsidR="00492B81">
        <w:t>obtained</w:t>
      </w:r>
      <w:r w:rsidR="002710A6">
        <w:t xml:space="preserve"> </w:t>
      </w:r>
      <w:r w:rsidR="00492B81">
        <w:t>through</w:t>
      </w:r>
      <w:r w:rsidR="002710A6">
        <w:t xml:space="preserve"> the voltage across the sensing elements</w:t>
      </w:r>
      <w:r w:rsidR="00492B81">
        <w:t>, which is</w:t>
      </w:r>
      <w:r w:rsidR="002710A6">
        <w:t xml:space="preserve"> </w:t>
      </w:r>
      <w:r w:rsidR="00F53D81">
        <w:t>amplifi</w:t>
      </w:r>
      <w:r w:rsidR="00492B81">
        <w:t xml:space="preserve">ed and then </w:t>
      </w:r>
      <w:r w:rsidR="00F53D81">
        <w:t>acquired by the ADC.</w:t>
      </w:r>
    </w:p>
    <w:p w14:paraId="31BE8568" w14:textId="77777777" w:rsidR="00896EBF" w:rsidRDefault="00896EBF" w:rsidP="001C4064">
      <w:pPr>
        <w:pStyle w:val="CETBodytext"/>
      </w:pPr>
    </w:p>
    <w:p w14:paraId="13219373" w14:textId="50CFAD7C" w:rsidR="00E42C20" w:rsidRDefault="00896EBF" w:rsidP="00E42C20">
      <w:pPr>
        <w:pStyle w:val="CETBodytext"/>
        <w:keepNext/>
        <w:jc w:val="center"/>
      </w:pPr>
      <w:r w:rsidRPr="00896EBF">
        <w:rPr>
          <w:noProof/>
        </w:rPr>
        <w:drawing>
          <wp:inline distT="0" distB="0" distL="0" distR="0" wp14:anchorId="530E137D" wp14:editId="403507AF">
            <wp:extent cx="2049222" cy="1368000"/>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9222" cy="1368000"/>
                    </a:xfrm>
                    <a:prstGeom prst="rect">
                      <a:avLst/>
                    </a:prstGeom>
                    <a:noFill/>
                    <a:ln>
                      <a:noFill/>
                    </a:ln>
                  </pic:spPr>
                </pic:pic>
              </a:graphicData>
            </a:graphic>
          </wp:inline>
        </w:drawing>
      </w:r>
      <w:r w:rsidRPr="00896EBF">
        <w:rPr>
          <w:noProof/>
        </w:rPr>
        <w:drawing>
          <wp:inline distT="0" distB="0" distL="0" distR="0" wp14:anchorId="29DB0B7A" wp14:editId="1672A72E">
            <wp:extent cx="2621949" cy="1368000"/>
            <wp:effectExtent l="0" t="0" r="6985"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949" cy="1368000"/>
                    </a:xfrm>
                    <a:prstGeom prst="rect">
                      <a:avLst/>
                    </a:prstGeom>
                    <a:noFill/>
                    <a:ln>
                      <a:noFill/>
                    </a:ln>
                  </pic:spPr>
                </pic:pic>
              </a:graphicData>
            </a:graphic>
          </wp:inline>
        </w:drawing>
      </w:r>
    </w:p>
    <w:p w14:paraId="3B456D6C" w14:textId="70AC43F2" w:rsidR="00E42C20" w:rsidRDefault="00E42C20" w:rsidP="00E42C20">
      <w:pPr>
        <w:pStyle w:val="CETCaption"/>
        <w:jc w:val="center"/>
      </w:pPr>
      <w:bookmarkStart w:id="31" w:name="_Ref90888971"/>
      <w:r>
        <w:t xml:space="preserve">Figure </w:t>
      </w:r>
      <w:r>
        <w:fldChar w:fldCharType="begin"/>
      </w:r>
      <w:r>
        <w:instrText xml:space="preserve"> SEQ Figure \* ARABIC </w:instrText>
      </w:r>
      <w:r>
        <w:fldChar w:fldCharType="separate"/>
      </w:r>
      <w:r w:rsidR="007805CD">
        <w:rPr>
          <w:noProof/>
        </w:rPr>
        <w:t>3</w:t>
      </w:r>
      <w:r>
        <w:fldChar w:fldCharType="end"/>
      </w:r>
      <w:bookmarkEnd w:id="31"/>
      <w:r>
        <w:t xml:space="preserve"> – (</w:t>
      </w:r>
      <w:r w:rsidR="00896EBF">
        <w:t>left</w:t>
      </w:r>
      <w:r>
        <w:t>): Conditioning electronics for catalytic sensors. (</w:t>
      </w:r>
      <w:r w:rsidR="00896EBF">
        <w:t>right</w:t>
      </w:r>
      <w:r>
        <w:t>): Conditioning electronics for electrochemical sensors.</w:t>
      </w:r>
    </w:p>
    <w:p w14:paraId="7F342147" w14:textId="61AF7B2D" w:rsidR="0014369F" w:rsidRDefault="0014369F" w:rsidP="0014369F">
      <w:pPr>
        <w:pStyle w:val="CETheadingx"/>
      </w:pPr>
      <w:r>
        <w:t xml:space="preserve">Power consumption </w:t>
      </w:r>
      <w:r w:rsidR="00FA12AC">
        <w:t>optimization strategy</w:t>
      </w:r>
    </w:p>
    <w:p w14:paraId="5CB7EC05" w14:textId="43BC5585" w:rsidR="0010229C" w:rsidRDefault="00515173" w:rsidP="0014369F">
      <w:pPr>
        <w:pStyle w:val="CETBodytext"/>
      </w:pPr>
      <w:r>
        <w:t>The sensor node</w:t>
      </w:r>
      <w:r w:rsidR="00CF6FC1">
        <w:t xml:space="preserve"> was designed using low-power components</w:t>
      </w:r>
      <w:r w:rsidR="004D5102" w:rsidRPr="004D5102">
        <w:t xml:space="preserve"> </w:t>
      </w:r>
      <w:r w:rsidR="004D5102">
        <w:t>(</w:t>
      </w:r>
      <w:r w:rsidR="004D5102" w:rsidRPr="004D5102">
        <w:t>Addabbo et al</w:t>
      </w:r>
      <w:r w:rsidR="004D5102">
        <w:t>, 2019)</w:t>
      </w:r>
      <w:r w:rsidR="00CF6FC1">
        <w:t xml:space="preserve"> (analogue and digital), </w:t>
      </w:r>
      <w:r w:rsidR="00B61B87">
        <w:t>based on</w:t>
      </w:r>
      <w:r w:rsidR="00CF6FC1">
        <w:t xml:space="preserve"> a trade-off between power consumption and measurement performances. It </w:t>
      </w:r>
      <w:r>
        <w:t xml:space="preserve">is powered by a standard 18650 type lithium battery whose energy capacity is </w:t>
      </w:r>
      <w:r w:rsidR="00E37BE8">
        <w:t>around 2000</w:t>
      </w:r>
      <w:r w:rsidR="00D92557">
        <w:t xml:space="preserve"> </w:t>
      </w:r>
      <w:proofErr w:type="spellStart"/>
      <w:r w:rsidR="00E37BE8">
        <w:t>mAh</w:t>
      </w:r>
      <w:proofErr w:type="spellEnd"/>
      <w:r w:rsidR="00E37BE8">
        <w:t xml:space="preserve">. </w:t>
      </w:r>
      <w:r w:rsidR="00B511C3">
        <w:t xml:space="preserve">For </w:t>
      </w:r>
      <w:r w:rsidR="000540FF">
        <w:t>the target</w:t>
      </w:r>
      <w:r w:rsidR="00B511C3">
        <w:t xml:space="preserve"> application, this</w:t>
      </w:r>
      <w:r w:rsidR="00E37BE8">
        <w:t xml:space="preserve"> amount of energy must be </w:t>
      </w:r>
      <w:r w:rsidR="00B511C3">
        <w:t xml:space="preserve">sufficient to cover at least one </w:t>
      </w:r>
      <w:r w:rsidR="00E37BE8">
        <w:t xml:space="preserve">working </w:t>
      </w:r>
      <w:r w:rsidR="00B511C3">
        <w:t>week (5</w:t>
      </w:r>
      <w:r w:rsidR="0074726D">
        <w:t>-6</w:t>
      </w:r>
      <w:r w:rsidR="00B511C3">
        <w:t xml:space="preserve"> days) recharging the device</w:t>
      </w:r>
      <w:r w:rsidR="00931D52">
        <w:t xml:space="preserve"> only</w:t>
      </w:r>
      <w:r w:rsidR="00B511C3">
        <w:t xml:space="preserve"> at the end of the week. </w:t>
      </w:r>
      <w:r w:rsidR="00C43888">
        <w:t xml:space="preserve">The two conditioning electronics for the sensors are very different in terms of energy consumption, the average energy consumption </w:t>
      </w:r>
      <w:r w:rsidR="00977427">
        <w:t xml:space="preserve">of </w:t>
      </w:r>
      <w:r w:rsidR="00C43888">
        <w:t xml:space="preserve">electrochemical </w:t>
      </w:r>
      <w:r w:rsidR="00D12F9D">
        <w:t>conditioning electronic</w:t>
      </w:r>
      <w:r w:rsidR="00C43888">
        <w:t xml:space="preserve"> is </w:t>
      </w:r>
      <w:r w:rsidR="0074726D">
        <w:t xml:space="preserve">much </w:t>
      </w:r>
      <w:r w:rsidR="00C43888">
        <w:t xml:space="preserve">less than the energy consumption of the catalyst sensor </w:t>
      </w:r>
      <w:r w:rsidR="0074726D">
        <w:t xml:space="preserve">that </w:t>
      </w:r>
      <w:r w:rsidR="00C43888">
        <w:t xml:space="preserve">is around </w:t>
      </w:r>
      <w:r w:rsidR="009F02D5">
        <w:t>2</w:t>
      </w:r>
      <w:r w:rsidR="00C43888">
        <w:t>00</w:t>
      </w:r>
      <w:r w:rsidR="009E0796">
        <w:t xml:space="preserve"> </w:t>
      </w:r>
      <w:proofErr w:type="spellStart"/>
      <w:r w:rsidR="00C43888">
        <w:t>mW</w:t>
      </w:r>
      <w:proofErr w:type="spellEnd"/>
      <w:r w:rsidR="00C43888">
        <w:t>.</w:t>
      </w:r>
      <w:r w:rsidR="0074726D">
        <w:t xml:space="preserve"> The simplest idea to increase the battery lifetime</w:t>
      </w:r>
      <w:r w:rsidR="00977427">
        <w:t>,</w:t>
      </w:r>
      <w:r w:rsidR="0074726D">
        <w:t xml:space="preserve"> is to power off sensor conditioning electronics when the measure</w:t>
      </w:r>
      <w:r w:rsidR="000A5C0B">
        <w:t>ment</w:t>
      </w:r>
      <w:r w:rsidR="0074726D">
        <w:t xml:space="preserve"> is not performed but in practice this is not </w:t>
      </w:r>
      <w:r w:rsidR="000A5C0B">
        <w:t>always</w:t>
      </w:r>
      <w:r w:rsidR="0074726D">
        <w:t xml:space="preserve"> possible. Gas sensors, usually require a considerable warm</w:t>
      </w:r>
      <w:r w:rsidR="002E4850">
        <w:t>-</w:t>
      </w:r>
      <w:r w:rsidR="0074726D">
        <w:t xml:space="preserve">up time before </w:t>
      </w:r>
      <w:r w:rsidR="000A5C0B">
        <w:t xml:space="preserve">providing an accurate measurement. </w:t>
      </w:r>
      <w:r w:rsidR="0042467F">
        <w:t>Electrochemical</w:t>
      </w:r>
      <w:r w:rsidR="00585CC1">
        <w:t xml:space="preserve"> sensors may require some minutes before </w:t>
      </w:r>
      <w:r w:rsidR="002E4850">
        <w:t>being operative, depending also on the front-end structure.</w:t>
      </w:r>
      <w:r w:rsidR="00585CC1">
        <w:t xml:space="preserve"> </w:t>
      </w:r>
      <w:r w:rsidR="002E4850">
        <w:t>I</w:t>
      </w:r>
      <w:r w:rsidR="00585CC1">
        <w:t xml:space="preserve">n </w:t>
      </w:r>
      <w:r w:rsidR="00977427">
        <w:t>this</w:t>
      </w:r>
      <w:r w:rsidR="00585CC1">
        <w:t xml:space="preserve"> application</w:t>
      </w:r>
      <w:r w:rsidR="00977427">
        <w:t>,</w:t>
      </w:r>
      <w:r w:rsidR="00585CC1">
        <w:t xml:space="preserve"> it is not possible to turn them</w:t>
      </w:r>
      <w:r w:rsidR="0032536A">
        <w:t xml:space="preserve"> off</w:t>
      </w:r>
      <w:r w:rsidR="00585CC1">
        <w:t>, but this does not represent a big issue since the power consumption of the conditioning electronic</w:t>
      </w:r>
      <w:r w:rsidR="0032536A">
        <w:t>s</w:t>
      </w:r>
      <w:r w:rsidR="00585CC1">
        <w:t xml:space="preserve"> is very small. </w:t>
      </w:r>
      <w:r w:rsidR="002E4850">
        <w:t>On the other hand, t</w:t>
      </w:r>
      <w:r w:rsidR="00585CC1">
        <w:t xml:space="preserve">he catalytic sensor </w:t>
      </w:r>
      <w:r w:rsidR="00B84567">
        <w:t>requir</w:t>
      </w:r>
      <w:r w:rsidR="002E4850">
        <w:t>e</w:t>
      </w:r>
      <w:r w:rsidR="0032536A">
        <w:t>s</w:t>
      </w:r>
      <w:r w:rsidR="00585CC1">
        <w:t xml:space="preserve"> a relatively high amount of energy to operate, but usually a stable measurement can be achieved warming up the sensor for approximately one minute</w:t>
      </w:r>
      <w:r w:rsidR="00B84567">
        <w:t>.</w:t>
      </w:r>
      <w:r w:rsidR="00055FC9">
        <w:t xml:space="preserve"> </w:t>
      </w:r>
      <w:r w:rsidR="0042467F">
        <w:fldChar w:fldCharType="begin"/>
      </w:r>
      <w:r w:rsidR="0042467F">
        <w:instrText xml:space="preserve"> REF _Ref90898970 \h </w:instrText>
      </w:r>
      <w:r w:rsidR="0042467F">
        <w:fldChar w:fldCharType="separate"/>
      </w:r>
      <w:r w:rsidR="007805CD">
        <w:t xml:space="preserve">Table </w:t>
      </w:r>
      <w:r w:rsidR="007805CD">
        <w:rPr>
          <w:noProof/>
        </w:rPr>
        <w:t>1</w:t>
      </w:r>
      <w:r w:rsidR="0042467F">
        <w:fldChar w:fldCharType="end"/>
      </w:r>
      <w:r w:rsidR="0042467F">
        <w:t xml:space="preserve"> is show</w:t>
      </w:r>
      <w:r w:rsidR="0032536A">
        <w:t>s</w:t>
      </w:r>
      <w:r w:rsidR="0042467F">
        <w:t xml:space="preserve"> the battery lifetime considering a continuous operative </w:t>
      </w:r>
      <w:r w:rsidR="0032536A">
        <w:t>mode</w:t>
      </w:r>
      <w:r w:rsidR="0042467F">
        <w:t xml:space="preserve"> (for higher risk environments where it is mandatory to continuously sample the presence of explosive and toxic gases to generate immediate local alarms). </w:t>
      </w:r>
      <w:r w:rsidR="0032536A">
        <w:t>The</w:t>
      </w:r>
      <w:r w:rsidR="00055FC9">
        <w:t xml:space="preserve"> </w:t>
      </w:r>
      <w:r w:rsidR="002D1D6F" w:rsidRPr="0042467F">
        <w:t>power consumption</w:t>
      </w:r>
      <w:r w:rsidR="0032536A">
        <w:t xml:space="preserve"> was estimated by</w:t>
      </w:r>
      <w:r w:rsidR="00055FC9" w:rsidRPr="0042467F">
        <w:t xml:space="preserve"> </w:t>
      </w:r>
      <w:r w:rsidR="002D1D6F" w:rsidRPr="0042467F">
        <w:t>considering measuring and transmit</w:t>
      </w:r>
      <w:r w:rsidR="002E4850" w:rsidRPr="0042467F">
        <w:t>ting</w:t>
      </w:r>
      <w:r w:rsidR="002D1D6F" w:rsidRPr="0042467F">
        <w:t xml:space="preserve"> data every 2 minutes</w:t>
      </w:r>
      <w:r w:rsidR="00055FC9" w:rsidRPr="0042467F">
        <w:t xml:space="preserve">, </w:t>
      </w:r>
      <w:r w:rsidR="002D1D6F" w:rsidRPr="0042467F">
        <w:t>powering up the catalytic sensor with a duty cycle of 50%</w:t>
      </w:r>
      <w:r w:rsidR="0032536A">
        <w:t xml:space="preserve">, </w:t>
      </w:r>
      <w:r w:rsidR="006D18E9">
        <w:t>In</w:t>
      </w:r>
      <w:r w:rsidR="0032536A">
        <w:t xml:space="preserve"> this case it is</w:t>
      </w:r>
      <w:r w:rsidR="006D18E9">
        <w:t xml:space="preserve"> </w:t>
      </w:r>
      <w:r w:rsidR="002D1D6F" w:rsidRPr="0042467F">
        <w:t>possible to obtain a battery lifetime sufficient to cover 6 working days.</w:t>
      </w:r>
      <w:r w:rsidR="002D1D6F">
        <w:t xml:space="preserve"> </w:t>
      </w:r>
    </w:p>
    <w:p w14:paraId="53F604BF" w14:textId="77777777" w:rsidR="002E0862" w:rsidRDefault="002E0862" w:rsidP="0014369F">
      <w:pPr>
        <w:pStyle w:val="CETBodytext"/>
      </w:pPr>
    </w:p>
    <w:tbl>
      <w:tblPr>
        <w:tblStyle w:val="Grigliatabella"/>
        <w:tblW w:w="0" w:type="auto"/>
        <w:tblLook w:val="04A0" w:firstRow="1" w:lastRow="0" w:firstColumn="1" w:lastColumn="0" w:noHBand="0" w:noVBand="1"/>
      </w:tblPr>
      <w:tblGrid>
        <w:gridCol w:w="1478"/>
        <w:gridCol w:w="3032"/>
        <w:gridCol w:w="1865"/>
        <w:gridCol w:w="1094"/>
        <w:gridCol w:w="1308"/>
      </w:tblGrid>
      <w:tr w:rsidR="002E0862" w:rsidRPr="002E0862" w14:paraId="1D394D3E" w14:textId="77777777" w:rsidTr="002E0862">
        <w:trPr>
          <w:trHeight w:val="20"/>
        </w:trPr>
        <w:tc>
          <w:tcPr>
            <w:tcW w:w="7780" w:type="dxa"/>
            <w:gridSpan w:val="4"/>
            <w:noWrap/>
            <w:hideMark/>
          </w:tcPr>
          <w:p w14:paraId="44749287" w14:textId="5DC8DA5B" w:rsidR="002E0862" w:rsidRPr="009C648E" w:rsidRDefault="002E0862" w:rsidP="002E0862">
            <w:pPr>
              <w:pStyle w:val="CETBodytext"/>
              <w:rPr>
                <w:b/>
                <w:bCs/>
                <w:sz w:val="12"/>
                <w:szCs w:val="12"/>
              </w:rPr>
            </w:pPr>
            <w:r w:rsidRPr="009C648E">
              <w:rPr>
                <w:b/>
                <w:bCs/>
                <w:sz w:val="12"/>
                <w:szCs w:val="12"/>
                <w:lang w:val="en-GB"/>
              </w:rPr>
              <w:t>Sensors and Conditioning electronics power consumption for continuous operation</w:t>
            </w:r>
          </w:p>
        </w:tc>
        <w:tc>
          <w:tcPr>
            <w:tcW w:w="1360" w:type="dxa"/>
            <w:noWrap/>
            <w:hideMark/>
          </w:tcPr>
          <w:p w14:paraId="472623D4" w14:textId="77777777" w:rsidR="002E0862" w:rsidRPr="009C648E" w:rsidRDefault="002E0862" w:rsidP="002E0862">
            <w:pPr>
              <w:pStyle w:val="CETBodytext"/>
              <w:rPr>
                <w:sz w:val="12"/>
                <w:szCs w:val="12"/>
                <w:lang w:val="en-GB"/>
              </w:rPr>
            </w:pPr>
            <w:r w:rsidRPr="009C648E">
              <w:rPr>
                <w:sz w:val="12"/>
                <w:szCs w:val="12"/>
                <w:lang w:val="en-GB"/>
              </w:rPr>
              <w:t> </w:t>
            </w:r>
          </w:p>
        </w:tc>
      </w:tr>
      <w:tr w:rsidR="002E0862" w:rsidRPr="002E0862" w14:paraId="70A308DE" w14:textId="77777777" w:rsidTr="002E0862">
        <w:trPr>
          <w:trHeight w:val="20"/>
        </w:trPr>
        <w:tc>
          <w:tcPr>
            <w:tcW w:w="1537" w:type="dxa"/>
            <w:noWrap/>
            <w:hideMark/>
          </w:tcPr>
          <w:p w14:paraId="3A54F31B" w14:textId="77777777" w:rsidR="002E0862" w:rsidRPr="009C648E" w:rsidRDefault="002E0862" w:rsidP="002E0862">
            <w:pPr>
              <w:pStyle w:val="CETBodytext"/>
              <w:rPr>
                <w:b/>
                <w:bCs/>
                <w:sz w:val="12"/>
                <w:szCs w:val="12"/>
                <w:lang w:val="en-GB"/>
              </w:rPr>
            </w:pPr>
            <w:r w:rsidRPr="009C648E">
              <w:rPr>
                <w:b/>
                <w:bCs/>
                <w:sz w:val="12"/>
                <w:szCs w:val="12"/>
                <w:lang w:val="en-GB"/>
              </w:rPr>
              <w:t xml:space="preserve">Phase </w:t>
            </w:r>
          </w:p>
        </w:tc>
        <w:tc>
          <w:tcPr>
            <w:tcW w:w="3165" w:type="dxa"/>
            <w:noWrap/>
            <w:hideMark/>
          </w:tcPr>
          <w:p w14:paraId="67FF1365" w14:textId="77777777" w:rsidR="002E0862" w:rsidRPr="009C648E" w:rsidRDefault="002E0862" w:rsidP="002E0862">
            <w:pPr>
              <w:pStyle w:val="CETBodytext"/>
              <w:rPr>
                <w:b/>
                <w:bCs/>
                <w:sz w:val="12"/>
                <w:szCs w:val="12"/>
                <w:lang w:val="en-GB"/>
              </w:rPr>
            </w:pPr>
            <w:r w:rsidRPr="009C648E">
              <w:rPr>
                <w:b/>
                <w:bCs/>
                <w:sz w:val="12"/>
                <w:szCs w:val="12"/>
                <w:lang w:val="en-GB"/>
              </w:rPr>
              <w:t>Device</w:t>
            </w:r>
          </w:p>
        </w:tc>
        <w:tc>
          <w:tcPr>
            <w:tcW w:w="1943" w:type="dxa"/>
            <w:noWrap/>
            <w:hideMark/>
          </w:tcPr>
          <w:p w14:paraId="3F97F98F" w14:textId="77777777" w:rsidR="002E0862" w:rsidRPr="009C648E" w:rsidRDefault="002E0862" w:rsidP="002E0862">
            <w:pPr>
              <w:pStyle w:val="CETBodytext"/>
              <w:rPr>
                <w:b/>
                <w:bCs/>
                <w:sz w:val="12"/>
                <w:szCs w:val="12"/>
                <w:lang w:val="en-GB"/>
              </w:rPr>
            </w:pPr>
            <w:r w:rsidRPr="009C648E">
              <w:rPr>
                <w:b/>
                <w:bCs/>
                <w:sz w:val="12"/>
                <w:szCs w:val="12"/>
                <w:lang w:val="en-GB"/>
              </w:rPr>
              <w:t>Consumption (</w:t>
            </w:r>
            <w:proofErr w:type="spellStart"/>
            <w:r w:rsidRPr="009C648E">
              <w:rPr>
                <w:b/>
                <w:bCs/>
                <w:sz w:val="12"/>
                <w:szCs w:val="12"/>
                <w:lang w:val="en-GB"/>
              </w:rPr>
              <w:t>mW</w:t>
            </w:r>
            <w:proofErr w:type="spellEnd"/>
            <w:r w:rsidRPr="009C648E">
              <w:rPr>
                <w:b/>
                <w:bCs/>
                <w:sz w:val="12"/>
                <w:szCs w:val="12"/>
                <w:lang w:val="en-GB"/>
              </w:rPr>
              <w:t>)</w:t>
            </w:r>
          </w:p>
        </w:tc>
        <w:tc>
          <w:tcPr>
            <w:tcW w:w="1135" w:type="dxa"/>
            <w:noWrap/>
            <w:hideMark/>
          </w:tcPr>
          <w:p w14:paraId="444DC40E" w14:textId="77777777" w:rsidR="002E0862" w:rsidRPr="009C648E" w:rsidRDefault="002E0862" w:rsidP="002E0862">
            <w:pPr>
              <w:pStyle w:val="CETBodytext"/>
              <w:rPr>
                <w:b/>
                <w:bCs/>
                <w:sz w:val="12"/>
                <w:szCs w:val="12"/>
                <w:lang w:val="en-GB"/>
              </w:rPr>
            </w:pPr>
            <w:r w:rsidRPr="009C648E">
              <w:rPr>
                <w:b/>
                <w:bCs/>
                <w:sz w:val="12"/>
                <w:szCs w:val="12"/>
                <w:lang w:val="en-GB"/>
              </w:rPr>
              <w:t>Total (</w:t>
            </w:r>
            <w:proofErr w:type="spellStart"/>
            <w:r w:rsidRPr="009C648E">
              <w:rPr>
                <w:b/>
                <w:bCs/>
                <w:sz w:val="12"/>
                <w:szCs w:val="12"/>
                <w:lang w:val="en-GB"/>
              </w:rPr>
              <w:t>mW</w:t>
            </w:r>
            <w:proofErr w:type="spellEnd"/>
            <w:r w:rsidRPr="009C648E">
              <w:rPr>
                <w:b/>
                <w:bCs/>
                <w:sz w:val="12"/>
                <w:szCs w:val="12"/>
                <w:lang w:val="en-GB"/>
              </w:rPr>
              <w:t>)</w:t>
            </w:r>
          </w:p>
        </w:tc>
        <w:tc>
          <w:tcPr>
            <w:tcW w:w="1360" w:type="dxa"/>
            <w:noWrap/>
            <w:hideMark/>
          </w:tcPr>
          <w:p w14:paraId="76673682" w14:textId="77777777" w:rsidR="002E0862" w:rsidRPr="009C648E" w:rsidRDefault="002E0862" w:rsidP="002E0862">
            <w:pPr>
              <w:pStyle w:val="CETBodytext"/>
              <w:rPr>
                <w:b/>
                <w:bCs/>
                <w:sz w:val="12"/>
                <w:szCs w:val="12"/>
                <w:lang w:val="en-GB"/>
              </w:rPr>
            </w:pPr>
            <w:r w:rsidRPr="009C648E">
              <w:rPr>
                <w:b/>
                <w:bCs/>
                <w:sz w:val="12"/>
                <w:szCs w:val="12"/>
                <w:lang w:val="en-GB"/>
              </w:rPr>
              <w:t> </w:t>
            </w:r>
          </w:p>
        </w:tc>
      </w:tr>
      <w:tr w:rsidR="002E0862" w:rsidRPr="002E0862" w14:paraId="65135F08" w14:textId="77777777" w:rsidTr="002E0862">
        <w:trPr>
          <w:trHeight w:val="20"/>
        </w:trPr>
        <w:tc>
          <w:tcPr>
            <w:tcW w:w="1537" w:type="dxa"/>
            <w:vMerge w:val="restart"/>
            <w:hideMark/>
          </w:tcPr>
          <w:p w14:paraId="39981F5D" w14:textId="2D9829DD" w:rsidR="002E0862" w:rsidRPr="009C648E" w:rsidRDefault="002E0862" w:rsidP="002E0862">
            <w:pPr>
              <w:pStyle w:val="CETBodytext"/>
              <w:rPr>
                <w:sz w:val="12"/>
                <w:szCs w:val="12"/>
                <w:lang w:val="en-GB"/>
              </w:rPr>
            </w:pPr>
            <w:r w:rsidRPr="009C648E">
              <w:rPr>
                <w:sz w:val="12"/>
                <w:szCs w:val="12"/>
                <w:lang w:val="en-GB"/>
              </w:rPr>
              <w:t>Measurement</w:t>
            </w:r>
            <w:r w:rsidR="00A63E7C">
              <w:rPr>
                <w:sz w:val="12"/>
                <w:szCs w:val="12"/>
                <w:lang w:val="en-GB"/>
              </w:rPr>
              <w:t>/TX</w:t>
            </w:r>
            <w:r w:rsidRPr="009C648E">
              <w:rPr>
                <w:sz w:val="12"/>
                <w:szCs w:val="12"/>
                <w:lang w:val="en-GB"/>
              </w:rPr>
              <w:t xml:space="preserve"> </w:t>
            </w:r>
          </w:p>
        </w:tc>
        <w:tc>
          <w:tcPr>
            <w:tcW w:w="3165" w:type="dxa"/>
            <w:hideMark/>
          </w:tcPr>
          <w:p w14:paraId="1BF81039" w14:textId="77777777" w:rsidR="002E0862" w:rsidRPr="009C648E" w:rsidRDefault="002E0862" w:rsidP="002E0862">
            <w:pPr>
              <w:pStyle w:val="CETBodytext"/>
              <w:rPr>
                <w:sz w:val="12"/>
                <w:szCs w:val="12"/>
                <w:lang w:val="en-GB"/>
              </w:rPr>
            </w:pPr>
            <w:r w:rsidRPr="009C648E">
              <w:rPr>
                <w:sz w:val="12"/>
                <w:szCs w:val="12"/>
                <w:lang w:val="en-GB"/>
              </w:rPr>
              <w:t>Main Board</w:t>
            </w:r>
          </w:p>
        </w:tc>
        <w:tc>
          <w:tcPr>
            <w:tcW w:w="1943" w:type="dxa"/>
            <w:noWrap/>
            <w:hideMark/>
          </w:tcPr>
          <w:p w14:paraId="16932198" w14:textId="77777777" w:rsidR="002E0862" w:rsidRPr="009C648E" w:rsidRDefault="002E0862" w:rsidP="002E0862">
            <w:pPr>
              <w:pStyle w:val="CETBodytext"/>
              <w:rPr>
                <w:sz w:val="12"/>
                <w:szCs w:val="12"/>
                <w:lang w:val="en-GB"/>
              </w:rPr>
            </w:pPr>
            <w:r w:rsidRPr="009C648E">
              <w:rPr>
                <w:sz w:val="12"/>
                <w:szCs w:val="12"/>
                <w:lang w:val="en-GB"/>
              </w:rPr>
              <w:t>15</w:t>
            </w:r>
          </w:p>
        </w:tc>
        <w:tc>
          <w:tcPr>
            <w:tcW w:w="1135" w:type="dxa"/>
            <w:vMerge w:val="restart"/>
            <w:noWrap/>
            <w:hideMark/>
          </w:tcPr>
          <w:p w14:paraId="257C7141" w14:textId="109D1FCF" w:rsidR="002E0862" w:rsidRPr="009C648E" w:rsidRDefault="002E0862" w:rsidP="002E0862">
            <w:pPr>
              <w:pStyle w:val="CETBodytext"/>
              <w:rPr>
                <w:sz w:val="12"/>
                <w:szCs w:val="12"/>
                <w:lang w:val="en-GB"/>
              </w:rPr>
            </w:pPr>
            <w:r w:rsidRPr="009C648E">
              <w:rPr>
                <w:sz w:val="12"/>
                <w:szCs w:val="12"/>
                <w:lang w:val="en-GB"/>
              </w:rPr>
              <w:t>216</w:t>
            </w:r>
            <w:r w:rsidR="006B27FE">
              <w:rPr>
                <w:sz w:val="12"/>
                <w:szCs w:val="12"/>
                <w:lang w:val="en-GB"/>
              </w:rPr>
              <w:t>.</w:t>
            </w:r>
            <w:r w:rsidR="00462FBD" w:rsidRPr="009C648E">
              <w:rPr>
                <w:sz w:val="12"/>
                <w:szCs w:val="12"/>
                <w:lang w:val="en-GB"/>
              </w:rPr>
              <w:t>0</w:t>
            </w:r>
          </w:p>
        </w:tc>
        <w:tc>
          <w:tcPr>
            <w:tcW w:w="1360" w:type="dxa"/>
            <w:vMerge w:val="restart"/>
            <w:noWrap/>
            <w:hideMark/>
          </w:tcPr>
          <w:p w14:paraId="32118476" w14:textId="77777777" w:rsidR="002E0862" w:rsidRPr="009C648E" w:rsidRDefault="002E0862" w:rsidP="002E0862">
            <w:pPr>
              <w:pStyle w:val="CETBodytext"/>
              <w:rPr>
                <w:sz w:val="12"/>
                <w:szCs w:val="12"/>
                <w:lang w:val="en-GB"/>
              </w:rPr>
            </w:pPr>
            <w:r w:rsidRPr="009C648E">
              <w:rPr>
                <w:sz w:val="12"/>
                <w:szCs w:val="12"/>
                <w:lang w:val="en-GB"/>
              </w:rPr>
              <w:t> </w:t>
            </w:r>
          </w:p>
        </w:tc>
      </w:tr>
      <w:tr w:rsidR="002E0862" w:rsidRPr="002E0862" w14:paraId="01FD08C3" w14:textId="77777777" w:rsidTr="002E0862">
        <w:trPr>
          <w:trHeight w:val="20"/>
        </w:trPr>
        <w:tc>
          <w:tcPr>
            <w:tcW w:w="1537" w:type="dxa"/>
            <w:vMerge/>
            <w:hideMark/>
          </w:tcPr>
          <w:p w14:paraId="3331B0A4" w14:textId="77777777" w:rsidR="002E0862" w:rsidRPr="009C648E" w:rsidRDefault="002E0862" w:rsidP="002E0862">
            <w:pPr>
              <w:pStyle w:val="CETBodytext"/>
              <w:jc w:val="center"/>
              <w:rPr>
                <w:sz w:val="12"/>
                <w:szCs w:val="12"/>
                <w:lang w:val="en-GB"/>
              </w:rPr>
            </w:pPr>
          </w:p>
        </w:tc>
        <w:tc>
          <w:tcPr>
            <w:tcW w:w="3165" w:type="dxa"/>
            <w:hideMark/>
          </w:tcPr>
          <w:p w14:paraId="14524B4A" w14:textId="77777777" w:rsidR="002E0862" w:rsidRPr="009C648E" w:rsidRDefault="002E0862" w:rsidP="002E0862">
            <w:pPr>
              <w:pStyle w:val="CETBodytext"/>
              <w:rPr>
                <w:sz w:val="12"/>
                <w:szCs w:val="12"/>
                <w:lang w:val="en-GB"/>
              </w:rPr>
            </w:pPr>
            <w:r w:rsidRPr="009C648E">
              <w:rPr>
                <w:sz w:val="12"/>
                <w:szCs w:val="12"/>
                <w:lang w:val="en-GB"/>
              </w:rPr>
              <w:t>Catalytic Sensor</w:t>
            </w:r>
          </w:p>
        </w:tc>
        <w:tc>
          <w:tcPr>
            <w:tcW w:w="1943" w:type="dxa"/>
            <w:noWrap/>
            <w:hideMark/>
          </w:tcPr>
          <w:p w14:paraId="341F02D7" w14:textId="77777777" w:rsidR="002E0862" w:rsidRPr="009C648E" w:rsidRDefault="002E0862" w:rsidP="002E0862">
            <w:pPr>
              <w:pStyle w:val="CETBodytext"/>
              <w:rPr>
                <w:sz w:val="12"/>
                <w:szCs w:val="12"/>
                <w:lang w:val="en-GB"/>
              </w:rPr>
            </w:pPr>
            <w:r w:rsidRPr="009C648E">
              <w:rPr>
                <w:sz w:val="12"/>
                <w:szCs w:val="12"/>
                <w:lang w:val="en-GB"/>
              </w:rPr>
              <w:t>200</w:t>
            </w:r>
          </w:p>
        </w:tc>
        <w:tc>
          <w:tcPr>
            <w:tcW w:w="1135" w:type="dxa"/>
            <w:vMerge/>
            <w:hideMark/>
          </w:tcPr>
          <w:p w14:paraId="24BCCB59" w14:textId="77777777" w:rsidR="002E0862" w:rsidRPr="009C648E" w:rsidRDefault="002E0862" w:rsidP="002E0862">
            <w:pPr>
              <w:pStyle w:val="CETBodytext"/>
              <w:jc w:val="center"/>
              <w:rPr>
                <w:sz w:val="12"/>
                <w:szCs w:val="12"/>
                <w:lang w:val="en-GB"/>
              </w:rPr>
            </w:pPr>
          </w:p>
        </w:tc>
        <w:tc>
          <w:tcPr>
            <w:tcW w:w="1360" w:type="dxa"/>
            <w:vMerge/>
            <w:hideMark/>
          </w:tcPr>
          <w:p w14:paraId="79D1D59E" w14:textId="77777777" w:rsidR="002E0862" w:rsidRPr="009C648E" w:rsidRDefault="002E0862" w:rsidP="002E0862">
            <w:pPr>
              <w:pStyle w:val="CETBodytext"/>
              <w:jc w:val="center"/>
              <w:rPr>
                <w:sz w:val="12"/>
                <w:szCs w:val="12"/>
                <w:lang w:val="en-GB"/>
              </w:rPr>
            </w:pPr>
          </w:p>
        </w:tc>
      </w:tr>
      <w:tr w:rsidR="002E0862" w:rsidRPr="002E0862" w14:paraId="04007A66" w14:textId="77777777" w:rsidTr="002E0862">
        <w:trPr>
          <w:trHeight w:val="20"/>
        </w:trPr>
        <w:tc>
          <w:tcPr>
            <w:tcW w:w="1537" w:type="dxa"/>
            <w:vMerge/>
            <w:hideMark/>
          </w:tcPr>
          <w:p w14:paraId="6345C5C7" w14:textId="77777777" w:rsidR="002E0862" w:rsidRPr="009C648E" w:rsidRDefault="002E0862" w:rsidP="002E0862">
            <w:pPr>
              <w:pStyle w:val="CETBodytext"/>
              <w:jc w:val="center"/>
              <w:rPr>
                <w:sz w:val="12"/>
                <w:szCs w:val="12"/>
                <w:lang w:val="en-GB"/>
              </w:rPr>
            </w:pPr>
          </w:p>
        </w:tc>
        <w:tc>
          <w:tcPr>
            <w:tcW w:w="3165" w:type="dxa"/>
            <w:noWrap/>
            <w:hideMark/>
          </w:tcPr>
          <w:p w14:paraId="06C15231" w14:textId="77777777" w:rsidR="002E0862" w:rsidRPr="009C648E" w:rsidRDefault="002E0862" w:rsidP="002E0862">
            <w:pPr>
              <w:pStyle w:val="CETBodytext"/>
              <w:rPr>
                <w:sz w:val="12"/>
                <w:szCs w:val="12"/>
                <w:lang w:val="en-GB"/>
              </w:rPr>
            </w:pPr>
            <w:r w:rsidRPr="009C648E">
              <w:rPr>
                <w:sz w:val="12"/>
                <w:szCs w:val="12"/>
                <w:lang w:val="en-GB"/>
              </w:rPr>
              <w:t>Electrochemical Sensors</w:t>
            </w:r>
          </w:p>
        </w:tc>
        <w:tc>
          <w:tcPr>
            <w:tcW w:w="1943" w:type="dxa"/>
            <w:noWrap/>
            <w:hideMark/>
          </w:tcPr>
          <w:p w14:paraId="417AE5B0" w14:textId="0D056913" w:rsidR="002E0862" w:rsidRPr="009C648E" w:rsidRDefault="002E0862" w:rsidP="002E0862">
            <w:pPr>
              <w:pStyle w:val="CETBodytext"/>
              <w:rPr>
                <w:sz w:val="12"/>
                <w:szCs w:val="12"/>
                <w:lang w:val="en-GB"/>
              </w:rPr>
            </w:pPr>
            <w:r w:rsidRPr="009C648E">
              <w:rPr>
                <w:sz w:val="12"/>
                <w:szCs w:val="12"/>
                <w:lang w:val="en-GB"/>
              </w:rPr>
              <w:t>0</w:t>
            </w:r>
            <w:r w:rsidR="006B27FE">
              <w:rPr>
                <w:sz w:val="12"/>
                <w:szCs w:val="12"/>
                <w:lang w:val="en-GB"/>
              </w:rPr>
              <w:t>.</w:t>
            </w:r>
            <w:r w:rsidRPr="009C648E">
              <w:rPr>
                <w:sz w:val="12"/>
                <w:szCs w:val="12"/>
                <w:lang w:val="en-GB"/>
              </w:rPr>
              <w:t>66</w:t>
            </w:r>
          </w:p>
        </w:tc>
        <w:tc>
          <w:tcPr>
            <w:tcW w:w="1135" w:type="dxa"/>
            <w:vMerge/>
            <w:hideMark/>
          </w:tcPr>
          <w:p w14:paraId="22CA5A25" w14:textId="77777777" w:rsidR="002E0862" w:rsidRPr="009C648E" w:rsidRDefault="002E0862" w:rsidP="002E0862">
            <w:pPr>
              <w:pStyle w:val="CETBodytext"/>
              <w:jc w:val="center"/>
              <w:rPr>
                <w:sz w:val="12"/>
                <w:szCs w:val="12"/>
                <w:lang w:val="en-GB"/>
              </w:rPr>
            </w:pPr>
          </w:p>
        </w:tc>
        <w:tc>
          <w:tcPr>
            <w:tcW w:w="1360" w:type="dxa"/>
            <w:vMerge/>
            <w:hideMark/>
          </w:tcPr>
          <w:p w14:paraId="47F102AD" w14:textId="77777777" w:rsidR="002E0862" w:rsidRPr="009C648E" w:rsidRDefault="002E0862" w:rsidP="002E0862">
            <w:pPr>
              <w:pStyle w:val="CETBodytext"/>
              <w:jc w:val="center"/>
              <w:rPr>
                <w:sz w:val="12"/>
                <w:szCs w:val="12"/>
                <w:lang w:val="en-GB"/>
              </w:rPr>
            </w:pPr>
          </w:p>
        </w:tc>
      </w:tr>
      <w:tr w:rsidR="002E0862" w:rsidRPr="002E0862" w14:paraId="310F8C76" w14:textId="77777777" w:rsidTr="002E0862">
        <w:trPr>
          <w:trHeight w:val="20"/>
        </w:trPr>
        <w:tc>
          <w:tcPr>
            <w:tcW w:w="1537" w:type="dxa"/>
            <w:vMerge/>
            <w:hideMark/>
          </w:tcPr>
          <w:p w14:paraId="21643C7A" w14:textId="77777777" w:rsidR="002E0862" w:rsidRPr="009C648E" w:rsidRDefault="002E0862" w:rsidP="002E0862">
            <w:pPr>
              <w:pStyle w:val="CETBodytext"/>
              <w:jc w:val="center"/>
              <w:rPr>
                <w:sz w:val="12"/>
                <w:szCs w:val="12"/>
                <w:lang w:val="en-GB"/>
              </w:rPr>
            </w:pPr>
          </w:p>
        </w:tc>
        <w:tc>
          <w:tcPr>
            <w:tcW w:w="3165" w:type="dxa"/>
            <w:noWrap/>
            <w:hideMark/>
          </w:tcPr>
          <w:p w14:paraId="1D70C840" w14:textId="4FDB6231" w:rsidR="002E0862" w:rsidRPr="009C648E" w:rsidRDefault="002E0862" w:rsidP="002E0862">
            <w:pPr>
              <w:pStyle w:val="CETBodytext"/>
              <w:rPr>
                <w:sz w:val="12"/>
                <w:szCs w:val="12"/>
                <w:lang w:val="en-GB"/>
              </w:rPr>
            </w:pPr>
            <w:r w:rsidRPr="009C648E">
              <w:rPr>
                <w:sz w:val="12"/>
                <w:szCs w:val="12"/>
                <w:lang w:val="en-GB"/>
              </w:rPr>
              <w:t>Radio Module (1 TX every 120</w:t>
            </w:r>
            <w:r w:rsidR="00A63E7C">
              <w:rPr>
                <w:sz w:val="12"/>
                <w:szCs w:val="12"/>
                <w:lang w:val="en-GB"/>
              </w:rPr>
              <w:t xml:space="preserve"> </w:t>
            </w:r>
            <w:r w:rsidRPr="009C648E">
              <w:rPr>
                <w:sz w:val="12"/>
                <w:szCs w:val="12"/>
                <w:lang w:val="en-GB"/>
              </w:rPr>
              <w:t>s)</w:t>
            </w:r>
          </w:p>
        </w:tc>
        <w:tc>
          <w:tcPr>
            <w:tcW w:w="1943" w:type="dxa"/>
            <w:noWrap/>
            <w:hideMark/>
          </w:tcPr>
          <w:p w14:paraId="0ABEEE02" w14:textId="4F5E901D" w:rsidR="002E0862" w:rsidRPr="009C648E" w:rsidRDefault="002E0862" w:rsidP="002E0862">
            <w:pPr>
              <w:pStyle w:val="CETBodytext"/>
              <w:rPr>
                <w:sz w:val="12"/>
                <w:szCs w:val="12"/>
                <w:lang w:val="en-GB"/>
              </w:rPr>
            </w:pPr>
            <w:r w:rsidRPr="009C648E">
              <w:rPr>
                <w:sz w:val="12"/>
                <w:szCs w:val="12"/>
                <w:lang w:val="en-GB"/>
              </w:rPr>
              <w:t>0</w:t>
            </w:r>
            <w:r w:rsidR="006B27FE">
              <w:rPr>
                <w:sz w:val="12"/>
                <w:szCs w:val="12"/>
                <w:lang w:val="en-GB"/>
              </w:rPr>
              <w:t>.</w:t>
            </w:r>
            <w:r w:rsidRPr="009C648E">
              <w:rPr>
                <w:sz w:val="12"/>
                <w:szCs w:val="12"/>
                <w:lang w:val="en-GB"/>
              </w:rPr>
              <w:t>3</w:t>
            </w:r>
          </w:p>
        </w:tc>
        <w:tc>
          <w:tcPr>
            <w:tcW w:w="1135" w:type="dxa"/>
            <w:vMerge/>
            <w:hideMark/>
          </w:tcPr>
          <w:p w14:paraId="59BD8363" w14:textId="77777777" w:rsidR="002E0862" w:rsidRPr="009C648E" w:rsidRDefault="002E0862" w:rsidP="002E0862">
            <w:pPr>
              <w:pStyle w:val="CETBodytext"/>
              <w:jc w:val="center"/>
              <w:rPr>
                <w:sz w:val="12"/>
                <w:szCs w:val="12"/>
                <w:lang w:val="en-GB"/>
              </w:rPr>
            </w:pPr>
          </w:p>
        </w:tc>
        <w:tc>
          <w:tcPr>
            <w:tcW w:w="1360" w:type="dxa"/>
            <w:vMerge/>
            <w:hideMark/>
          </w:tcPr>
          <w:p w14:paraId="566663CD" w14:textId="77777777" w:rsidR="002E0862" w:rsidRPr="009C648E" w:rsidRDefault="002E0862" w:rsidP="002E0862">
            <w:pPr>
              <w:pStyle w:val="CETBodytext"/>
              <w:jc w:val="center"/>
              <w:rPr>
                <w:sz w:val="12"/>
                <w:szCs w:val="12"/>
                <w:lang w:val="en-GB"/>
              </w:rPr>
            </w:pPr>
          </w:p>
        </w:tc>
      </w:tr>
      <w:tr w:rsidR="002E0862" w:rsidRPr="002E0862" w14:paraId="56A5EEA8" w14:textId="77777777" w:rsidTr="002E0862">
        <w:trPr>
          <w:trHeight w:val="20"/>
        </w:trPr>
        <w:tc>
          <w:tcPr>
            <w:tcW w:w="6645" w:type="dxa"/>
            <w:gridSpan w:val="3"/>
            <w:noWrap/>
            <w:hideMark/>
          </w:tcPr>
          <w:p w14:paraId="3C8C4E4E" w14:textId="77777777" w:rsidR="002E0862" w:rsidRPr="009C648E" w:rsidRDefault="002E0862" w:rsidP="002E0862">
            <w:pPr>
              <w:pStyle w:val="CETBodytext"/>
              <w:rPr>
                <w:sz w:val="12"/>
                <w:szCs w:val="12"/>
                <w:lang w:val="en-GB"/>
              </w:rPr>
            </w:pPr>
            <w:r w:rsidRPr="009C648E">
              <w:rPr>
                <w:sz w:val="12"/>
                <w:szCs w:val="12"/>
                <w:lang w:val="en-GB"/>
              </w:rPr>
              <w:t>Average cycle power consumption</w:t>
            </w:r>
          </w:p>
        </w:tc>
        <w:tc>
          <w:tcPr>
            <w:tcW w:w="1135" w:type="dxa"/>
            <w:noWrap/>
            <w:hideMark/>
          </w:tcPr>
          <w:p w14:paraId="6DA4CC17" w14:textId="221D7E98" w:rsidR="002E0862" w:rsidRPr="009C648E" w:rsidRDefault="00462FBD" w:rsidP="002E0862">
            <w:pPr>
              <w:pStyle w:val="CETBodytext"/>
              <w:rPr>
                <w:sz w:val="12"/>
                <w:szCs w:val="12"/>
                <w:lang w:val="en-GB"/>
              </w:rPr>
            </w:pPr>
            <w:r w:rsidRPr="009C648E">
              <w:rPr>
                <w:sz w:val="12"/>
                <w:szCs w:val="12"/>
                <w:lang w:val="en-GB"/>
              </w:rPr>
              <w:t>216</w:t>
            </w:r>
            <w:r w:rsidR="006B27FE">
              <w:rPr>
                <w:sz w:val="12"/>
                <w:szCs w:val="12"/>
                <w:lang w:val="en-GB"/>
              </w:rPr>
              <w:t>.</w:t>
            </w:r>
            <w:r w:rsidRPr="009C648E">
              <w:rPr>
                <w:sz w:val="12"/>
                <w:szCs w:val="12"/>
                <w:lang w:val="en-GB"/>
              </w:rPr>
              <w:t>0</w:t>
            </w:r>
          </w:p>
        </w:tc>
        <w:tc>
          <w:tcPr>
            <w:tcW w:w="1360" w:type="dxa"/>
            <w:noWrap/>
            <w:hideMark/>
          </w:tcPr>
          <w:p w14:paraId="663692AD" w14:textId="77777777" w:rsidR="002E0862" w:rsidRPr="009C648E" w:rsidRDefault="002E0862" w:rsidP="002E0862">
            <w:pPr>
              <w:pStyle w:val="CETBodytext"/>
              <w:rPr>
                <w:sz w:val="12"/>
                <w:szCs w:val="12"/>
                <w:lang w:val="en-GB"/>
              </w:rPr>
            </w:pPr>
            <w:proofErr w:type="spellStart"/>
            <w:r w:rsidRPr="009C648E">
              <w:rPr>
                <w:sz w:val="12"/>
                <w:szCs w:val="12"/>
                <w:lang w:val="en-GB"/>
              </w:rPr>
              <w:t>mW</w:t>
            </w:r>
            <w:proofErr w:type="spellEnd"/>
          </w:p>
        </w:tc>
      </w:tr>
      <w:tr w:rsidR="002E0862" w:rsidRPr="002E0862" w14:paraId="5DFB01FB" w14:textId="77777777" w:rsidTr="002E0862">
        <w:trPr>
          <w:trHeight w:val="20"/>
        </w:trPr>
        <w:tc>
          <w:tcPr>
            <w:tcW w:w="6645" w:type="dxa"/>
            <w:gridSpan w:val="3"/>
            <w:noWrap/>
            <w:hideMark/>
          </w:tcPr>
          <w:p w14:paraId="36C18DE1" w14:textId="77777777" w:rsidR="002E0862" w:rsidRPr="009C648E" w:rsidRDefault="002E0862" w:rsidP="002E0862">
            <w:pPr>
              <w:pStyle w:val="CETBodytext"/>
              <w:rPr>
                <w:sz w:val="12"/>
                <w:szCs w:val="12"/>
                <w:lang w:val="en-GB"/>
              </w:rPr>
            </w:pPr>
            <w:r w:rsidRPr="009C648E">
              <w:rPr>
                <w:sz w:val="12"/>
                <w:szCs w:val="12"/>
                <w:lang w:val="en-GB"/>
              </w:rPr>
              <w:t>Battery capacity</w:t>
            </w:r>
          </w:p>
        </w:tc>
        <w:tc>
          <w:tcPr>
            <w:tcW w:w="1135" w:type="dxa"/>
            <w:noWrap/>
            <w:hideMark/>
          </w:tcPr>
          <w:p w14:paraId="3A6CCB54" w14:textId="4D51B2F4" w:rsidR="002E0862" w:rsidRPr="009C648E" w:rsidRDefault="002E0862" w:rsidP="002E0862">
            <w:pPr>
              <w:pStyle w:val="CETBodytext"/>
              <w:rPr>
                <w:sz w:val="12"/>
                <w:szCs w:val="12"/>
                <w:lang w:val="en-GB"/>
              </w:rPr>
            </w:pPr>
            <w:r w:rsidRPr="009C648E">
              <w:rPr>
                <w:sz w:val="12"/>
                <w:szCs w:val="12"/>
                <w:lang w:val="en-GB"/>
              </w:rPr>
              <w:t>7</w:t>
            </w:r>
            <w:r w:rsidR="006B27FE">
              <w:rPr>
                <w:sz w:val="12"/>
                <w:szCs w:val="12"/>
                <w:lang w:val="en-GB"/>
              </w:rPr>
              <w:t>.</w:t>
            </w:r>
            <w:r w:rsidRPr="009C648E">
              <w:rPr>
                <w:sz w:val="12"/>
                <w:szCs w:val="12"/>
                <w:lang w:val="en-GB"/>
              </w:rPr>
              <w:t>4</w:t>
            </w:r>
          </w:p>
        </w:tc>
        <w:tc>
          <w:tcPr>
            <w:tcW w:w="1360" w:type="dxa"/>
            <w:noWrap/>
            <w:hideMark/>
          </w:tcPr>
          <w:p w14:paraId="7AC12024" w14:textId="77777777" w:rsidR="002E0862" w:rsidRPr="009C648E" w:rsidRDefault="002E0862" w:rsidP="002E0862">
            <w:pPr>
              <w:pStyle w:val="CETBodytext"/>
              <w:rPr>
                <w:sz w:val="12"/>
                <w:szCs w:val="12"/>
                <w:lang w:val="en-GB"/>
              </w:rPr>
            </w:pPr>
            <w:proofErr w:type="spellStart"/>
            <w:r w:rsidRPr="009C648E">
              <w:rPr>
                <w:sz w:val="12"/>
                <w:szCs w:val="12"/>
                <w:lang w:val="en-GB"/>
              </w:rPr>
              <w:t>Wh</w:t>
            </w:r>
            <w:proofErr w:type="spellEnd"/>
          </w:p>
        </w:tc>
      </w:tr>
      <w:tr w:rsidR="002E0862" w:rsidRPr="002E0862" w14:paraId="460AEDE9" w14:textId="77777777" w:rsidTr="002E0862">
        <w:trPr>
          <w:trHeight w:val="20"/>
        </w:trPr>
        <w:tc>
          <w:tcPr>
            <w:tcW w:w="6645" w:type="dxa"/>
            <w:gridSpan w:val="3"/>
            <w:noWrap/>
            <w:hideMark/>
          </w:tcPr>
          <w:p w14:paraId="0187F299" w14:textId="77777777" w:rsidR="002E0862" w:rsidRPr="009C648E" w:rsidRDefault="002E0862" w:rsidP="002E0862">
            <w:pPr>
              <w:pStyle w:val="CETBodytext"/>
              <w:rPr>
                <w:b/>
                <w:bCs/>
                <w:sz w:val="12"/>
                <w:szCs w:val="12"/>
                <w:lang w:val="en-GB"/>
              </w:rPr>
            </w:pPr>
            <w:r w:rsidRPr="009C648E">
              <w:rPr>
                <w:b/>
                <w:bCs/>
                <w:sz w:val="12"/>
                <w:szCs w:val="12"/>
                <w:lang w:val="en-GB"/>
              </w:rPr>
              <w:t>Battery Lifetime</w:t>
            </w:r>
          </w:p>
        </w:tc>
        <w:tc>
          <w:tcPr>
            <w:tcW w:w="1135" w:type="dxa"/>
            <w:noWrap/>
            <w:hideMark/>
          </w:tcPr>
          <w:p w14:paraId="57728716" w14:textId="477E6882" w:rsidR="002E0862" w:rsidRPr="009C648E" w:rsidRDefault="002E0862" w:rsidP="002E0862">
            <w:pPr>
              <w:pStyle w:val="CETBodytext"/>
              <w:rPr>
                <w:b/>
                <w:bCs/>
                <w:sz w:val="12"/>
                <w:szCs w:val="12"/>
                <w:lang w:val="en-GB"/>
              </w:rPr>
            </w:pPr>
            <w:r w:rsidRPr="009C648E">
              <w:rPr>
                <w:b/>
                <w:bCs/>
                <w:sz w:val="12"/>
                <w:szCs w:val="12"/>
                <w:lang w:val="en-GB"/>
              </w:rPr>
              <w:t>34</w:t>
            </w:r>
            <w:r w:rsidR="00A63E7C">
              <w:rPr>
                <w:b/>
                <w:bCs/>
                <w:sz w:val="12"/>
                <w:szCs w:val="12"/>
                <w:lang w:val="en-GB"/>
              </w:rPr>
              <w:t>.</w:t>
            </w:r>
            <w:r w:rsidR="00462FBD" w:rsidRPr="009C648E">
              <w:rPr>
                <w:b/>
                <w:bCs/>
                <w:sz w:val="12"/>
                <w:szCs w:val="12"/>
                <w:lang w:val="en-GB"/>
              </w:rPr>
              <w:t>3</w:t>
            </w:r>
          </w:p>
        </w:tc>
        <w:tc>
          <w:tcPr>
            <w:tcW w:w="1360" w:type="dxa"/>
            <w:noWrap/>
            <w:hideMark/>
          </w:tcPr>
          <w:p w14:paraId="5FB536FA" w14:textId="77777777" w:rsidR="002E0862" w:rsidRPr="009C648E" w:rsidRDefault="002E0862" w:rsidP="002E0862">
            <w:pPr>
              <w:pStyle w:val="CETBodytext"/>
              <w:keepNext/>
              <w:rPr>
                <w:b/>
                <w:bCs/>
                <w:sz w:val="12"/>
                <w:szCs w:val="12"/>
                <w:lang w:val="en-GB"/>
              </w:rPr>
            </w:pPr>
            <w:r w:rsidRPr="009C648E">
              <w:rPr>
                <w:b/>
                <w:bCs/>
                <w:sz w:val="12"/>
                <w:szCs w:val="12"/>
                <w:lang w:val="en-GB"/>
              </w:rPr>
              <w:t>h</w:t>
            </w:r>
          </w:p>
        </w:tc>
      </w:tr>
    </w:tbl>
    <w:p w14:paraId="3F2617B6" w14:textId="278FBEA5" w:rsidR="0014369F" w:rsidRPr="0014369F" w:rsidRDefault="002E0862" w:rsidP="00857286">
      <w:pPr>
        <w:pStyle w:val="CETCaption"/>
        <w:jc w:val="center"/>
      </w:pPr>
      <w:bookmarkStart w:id="32" w:name="_Ref90898970"/>
      <w:r>
        <w:t xml:space="preserve">Table </w:t>
      </w:r>
      <w:r>
        <w:fldChar w:fldCharType="begin"/>
      </w:r>
      <w:r>
        <w:instrText xml:space="preserve"> SEQ Table \* ARABIC </w:instrText>
      </w:r>
      <w:r>
        <w:fldChar w:fldCharType="separate"/>
      </w:r>
      <w:r w:rsidR="007805CD">
        <w:rPr>
          <w:noProof/>
        </w:rPr>
        <w:t>1</w:t>
      </w:r>
      <w:r>
        <w:fldChar w:fldCharType="end"/>
      </w:r>
      <w:bookmarkEnd w:id="32"/>
      <w:r>
        <w:t xml:space="preserve">  – Power consumption analysis at full duty cycle</w:t>
      </w:r>
    </w:p>
    <w:p w14:paraId="677EBFF0" w14:textId="50B24805" w:rsidR="00600535" w:rsidRDefault="0014369F" w:rsidP="00600535">
      <w:pPr>
        <w:pStyle w:val="CETHeading1"/>
        <w:tabs>
          <w:tab w:val="clear" w:pos="360"/>
          <w:tab w:val="right" w:pos="7100"/>
        </w:tabs>
        <w:jc w:val="both"/>
        <w:rPr>
          <w:lang w:val="en-GB"/>
        </w:rPr>
      </w:pPr>
      <w:r>
        <w:rPr>
          <w:lang w:val="en-GB"/>
        </w:rPr>
        <w:t>Sensors test</w:t>
      </w:r>
    </w:p>
    <w:p w14:paraId="6281D1EA" w14:textId="68CD8DF2" w:rsidR="007F1E4D" w:rsidRDefault="007F1E4D" w:rsidP="007F1E4D">
      <w:pPr>
        <w:pStyle w:val="CETBodytext"/>
        <w:rPr>
          <w:lang w:val="en-GB"/>
        </w:rPr>
      </w:pPr>
      <w:r>
        <w:rPr>
          <w:lang w:val="en-GB"/>
        </w:rPr>
        <w:t xml:space="preserve">In this section the </w:t>
      </w:r>
      <w:r w:rsidR="00C82532">
        <w:rPr>
          <w:lang w:val="en-GB"/>
        </w:rPr>
        <w:t xml:space="preserve">results obtained testing the system components in laboratory conditions and under known and controlled gas concentrations are reported. In detail, the </w:t>
      </w:r>
      <w:r>
        <w:rPr>
          <w:lang w:val="en-GB"/>
        </w:rPr>
        <w:t xml:space="preserve">system </w:t>
      </w:r>
      <w:r w:rsidR="00C82532">
        <w:rPr>
          <w:lang w:val="en-GB"/>
        </w:rPr>
        <w:t>was</w:t>
      </w:r>
      <w:r>
        <w:rPr>
          <w:lang w:val="en-GB"/>
        </w:rPr>
        <w:t xml:space="preserve"> tested exploiting gas mixtures at different concentrations</w:t>
      </w:r>
      <w:r w:rsidR="00977427">
        <w:rPr>
          <w:lang w:val="en-GB"/>
        </w:rPr>
        <w:t>,</w:t>
      </w:r>
      <w:r>
        <w:rPr>
          <w:lang w:val="en-GB"/>
        </w:rPr>
        <w:t xml:space="preserve"> realized starting </w:t>
      </w:r>
      <w:r w:rsidR="00D46E94">
        <w:rPr>
          <w:lang w:val="en-GB"/>
        </w:rPr>
        <w:t>from reference</w:t>
      </w:r>
      <w:r>
        <w:rPr>
          <w:lang w:val="en-GB"/>
        </w:rPr>
        <w:t xml:space="preserve"> gas tanks and a system based on a set of </w:t>
      </w:r>
      <w:r w:rsidR="00D46E94">
        <w:rPr>
          <w:lang w:val="en-GB"/>
        </w:rPr>
        <w:t xml:space="preserve">mass </w:t>
      </w:r>
      <w:r>
        <w:rPr>
          <w:lang w:val="en-GB"/>
        </w:rPr>
        <w:t>flow</w:t>
      </w:r>
      <w:r w:rsidR="00977427">
        <w:rPr>
          <w:lang w:val="en-GB"/>
        </w:rPr>
        <w:t xml:space="preserve"> </w:t>
      </w:r>
      <w:r>
        <w:rPr>
          <w:lang w:val="en-GB"/>
        </w:rPr>
        <w:t>meters</w:t>
      </w:r>
      <w:r w:rsidR="00977427">
        <w:rPr>
          <w:rStyle w:val="Rimandonotaapidipagina"/>
          <w:lang w:val="en-GB"/>
        </w:rPr>
        <w:footnoteReference w:id="2"/>
      </w:r>
      <w:r w:rsidR="00977427">
        <w:rPr>
          <w:lang w:val="en-GB"/>
        </w:rPr>
        <w:t xml:space="preserve"> </w:t>
      </w:r>
      <w:r>
        <w:rPr>
          <w:lang w:val="en-GB"/>
        </w:rPr>
        <w:t xml:space="preserve">able </w:t>
      </w:r>
      <w:r w:rsidR="00977427">
        <w:rPr>
          <w:lang w:val="en-GB"/>
        </w:rPr>
        <w:t xml:space="preserve">to </w:t>
      </w:r>
      <w:r w:rsidR="00D46E94">
        <w:rPr>
          <w:lang w:val="en-GB"/>
        </w:rPr>
        <w:t>dose gas flows realizing the desired mixture composition</w:t>
      </w:r>
      <w:r w:rsidR="00C82532">
        <w:rPr>
          <w:lang w:val="en-GB"/>
        </w:rPr>
        <w:t xml:space="preserve"> under a constant total flow</w:t>
      </w:r>
      <w:r w:rsidR="0042467F">
        <w:rPr>
          <w:lang w:val="en-GB"/>
        </w:rPr>
        <w:t xml:space="preserve"> (100ml/min).</w:t>
      </w:r>
    </w:p>
    <w:p w14:paraId="04963A06" w14:textId="0CD3EDCA" w:rsidR="00600535" w:rsidRPr="0042467F" w:rsidRDefault="0014369F" w:rsidP="00FA5F5F">
      <w:pPr>
        <w:pStyle w:val="CETheadingx"/>
        <w:rPr>
          <w:lang w:val="en-GB"/>
        </w:rPr>
      </w:pPr>
      <w:r w:rsidRPr="0042467F">
        <w:rPr>
          <w:lang w:val="en-GB"/>
        </w:rPr>
        <w:t>CO e O</w:t>
      </w:r>
      <w:r w:rsidRPr="0042467F">
        <w:rPr>
          <w:vertAlign w:val="subscript"/>
          <w:lang w:val="en-GB"/>
        </w:rPr>
        <w:t>2</w:t>
      </w:r>
      <w:r w:rsidR="009D1F0D" w:rsidRPr="0042467F">
        <w:rPr>
          <w:lang w:val="en-GB"/>
        </w:rPr>
        <w:t xml:space="preserve"> sensors</w:t>
      </w:r>
      <w:r w:rsidR="0042467F" w:rsidRPr="0042467F">
        <w:rPr>
          <w:lang w:val="en-GB"/>
        </w:rPr>
        <w:t xml:space="preserve"> test</w:t>
      </w:r>
    </w:p>
    <w:p w14:paraId="2FDD0486" w14:textId="71390296" w:rsidR="004572B9" w:rsidRDefault="00D46E94" w:rsidP="00962A1D">
      <w:pPr>
        <w:pStyle w:val="CETBodytext"/>
      </w:pPr>
      <w:r>
        <w:t>The</w:t>
      </w:r>
      <w:r w:rsidR="00C82532">
        <w:t xml:space="preserve"> results obtained by testing the CO and O</w:t>
      </w:r>
      <w:r w:rsidR="00C82532" w:rsidRPr="004572B9">
        <w:rPr>
          <w:vertAlign w:val="subscript"/>
        </w:rPr>
        <w:t>2</w:t>
      </w:r>
      <w:r w:rsidR="00C82532">
        <w:t xml:space="preserve"> sensors and the </w:t>
      </w:r>
      <w:r w:rsidR="00CF6FC1">
        <w:t xml:space="preserve">designed </w:t>
      </w:r>
      <w:r w:rsidR="00C82532">
        <w:t>front</w:t>
      </w:r>
      <w:r w:rsidR="00CF6FC1">
        <w:t>-</w:t>
      </w:r>
      <w:r w:rsidR="00C82532">
        <w:t>end electronics are shown in this subsection. The used sensors are</w:t>
      </w:r>
      <w:r w:rsidR="004572B9">
        <w:t xml:space="preserve"> </w:t>
      </w:r>
      <w:proofErr w:type="spellStart"/>
      <w:r w:rsidR="004572B9" w:rsidRPr="00977427">
        <w:rPr>
          <w:i/>
          <w:iCs/>
        </w:rPr>
        <w:t>Alphasense</w:t>
      </w:r>
      <w:proofErr w:type="spellEnd"/>
      <w:r w:rsidR="004572B9" w:rsidRPr="00977427">
        <w:rPr>
          <w:i/>
          <w:iCs/>
        </w:rPr>
        <w:t xml:space="preserve"> CO-A4</w:t>
      </w:r>
      <w:r w:rsidR="004572B9">
        <w:t xml:space="preserve"> </w:t>
      </w:r>
      <w:r w:rsidR="00C82532">
        <w:t xml:space="preserve">for CO and </w:t>
      </w:r>
      <w:proofErr w:type="spellStart"/>
      <w:r w:rsidR="004572B9" w:rsidRPr="00977427">
        <w:rPr>
          <w:i/>
          <w:iCs/>
        </w:rPr>
        <w:t>Alphasense</w:t>
      </w:r>
      <w:proofErr w:type="spellEnd"/>
      <w:r w:rsidR="004572B9" w:rsidRPr="00977427">
        <w:rPr>
          <w:i/>
          <w:iCs/>
        </w:rPr>
        <w:t xml:space="preserve"> O2-A1</w:t>
      </w:r>
      <w:r w:rsidR="004572B9">
        <w:t xml:space="preserve"> </w:t>
      </w:r>
      <w:r w:rsidR="00C82532">
        <w:t>for O</w:t>
      </w:r>
      <w:r w:rsidR="00C82532" w:rsidRPr="00CF6FC1">
        <w:rPr>
          <w:vertAlign w:val="subscript"/>
        </w:rPr>
        <w:t>2</w:t>
      </w:r>
      <w:r w:rsidR="00CF6FC1">
        <w:t>.</w:t>
      </w:r>
      <w:r w:rsidR="004572B9">
        <w:t xml:space="preserve"> </w:t>
      </w:r>
      <w:r w:rsidR="00CF6FC1">
        <w:t>I</w:t>
      </w:r>
      <w:r w:rsidR="004572B9">
        <w:t xml:space="preserve">n </w:t>
      </w:r>
      <w:r w:rsidR="004572B9">
        <w:fldChar w:fldCharType="begin"/>
      </w:r>
      <w:r w:rsidR="004572B9">
        <w:instrText xml:space="preserve"> REF _Ref90899262 \h </w:instrText>
      </w:r>
      <w:r w:rsidR="004572B9">
        <w:fldChar w:fldCharType="separate"/>
      </w:r>
      <w:r w:rsidR="007805CD">
        <w:t xml:space="preserve">Figure </w:t>
      </w:r>
      <w:r w:rsidR="007805CD">
        <w:rPr>
          <w:noProof/>
        </w:rPr>
        <w:t>4</w:t>
      </w:r>
      <w:r w:rsidR="004572B9">
        <w:fldChar w:fldCharType="end"/>
      </w:r>
      <w:r w:rsidR="00CF6FC1">
        <w:t xml:space="preserve">, </w:t>
      </w:r>
      <w:r w:rsidR="004572B9">
        <w:t xml:space="preserve">the test results </w:t>
      </w:r>
      <w:r w:rsidR="00CF6FC1">
        <w:t xml:space="preserve">obtained by </w:t>
      </w:r>
      <w:r w:rsidR="004572B9">
        <w:t>applying calibration coefficients</w:t>
      </w:r>
      <w:ins w:id="33" w:author="Lorenzo Parri" w:date="2022-02-10T11:11:00Z">
        <w:r w:rsidR="001A1BB4">
          <w:rPr>
            <w:rStyle w:val="Rimandonotaapidipagina"/>
          </w:rPr>
          <w:footnoteReference w:id="3"/>
        </w:r>
      </w:ins>
      <w:r w:rsidR="004572B9">
        <w:t xml:space="preserve"> previously determined</w:t>
      </w:r>
      <w:r w:rsidR="00CF6FC1">
        <w:t xml:space="preserve"> are shown</w:t>
      </w:r>
      <w:r w:rsidR="004572B9">
        <w:t>.</w:t>
      </w:r>
      <w:r w:rsidR="00AA0738" w:rsidRPr="00AA0738">
        <w:rPr>
          <w:lang w:val="en-GB"/>
        </w:rPr>
        <w:t xml:space="preserve"> </w:t>
      </w:r>
      <w:r w:rsidR="00AA0738">
        <w:rPr>
          <w:lang w:val="en-GB"/>
        </w:rPr>
        <w:t>The tests show that</w:t>
      </w:r>
      <w:r w:rsidR="00AA0738">
        <w:t xml:space="preserve"> </w:t>
      </w:r>
      <w:r w:rsidR="00AA0738">
        <w:lastRenderedPageBreak/>
        <w:t xml:space="preserve">with the designed electronics based on low complexity circuits and low-power components with limited performance, it is possible to obtain an accuracy of </w:t>
      </w:r>
      <w:r w:rsidR="00AA0738">
        <w:sym w:font="Symbol" w:char="F0B1"/>
      </w:r>
      <w:r w:rsidR="00AA0738">
        <w:t xml:space="preserve"> 2 ppm for CO in a 0 to 50 ppm range and </w:t>
      </w:r>
      <w:r w:rsidR="00AA0738">
        <w:sym w:font="Symbol" w:char="F0B1"/>
      </w:r>
      <w:r w:rsidR="00AA0738">
        <w:t xml:space="preserve">0.5% for oxygen, sufficient for the application. </w:t>
      </w:r>
    </w:p>
    <w:p w14:paraId="28F451FD" w14:textId="77777777" w:rsidR="00F7530F" w:rsidRDefault="00F7530F" w:rsidP="00962A1D">
      <w:pPr>
        <w:pStyle w:val="CETBodytext"/>
      </w:pPr>
    </w:p>
    <w:p w14:paraId="6CAA5309" w14:textId="77777777" w:rsidR="00F7530F" w:rsidRDefault="00F278F6" w:rsidP="00F7530F">
      <w:pPr>
        <w:pStyle w:val="CETBodytext"/>
        <w:keepNext/>
      </w:pPr>
      <w:r>
        <w:rPr>
          <w:noProof/>
        </w:rPr>
        <mc:AlternateContent>
          <mc:Choice Requires="wps">
            <w:drawing>
              <wp:inline distT="0" distB="0" distL="0" distR="0" wp14:anchorId="64B4F662" wp14:editId="6EC66F28">
                <wp:extent cx="5786323" cy="2187245"/>
                <wp:effectExtent l="0" t="0" r="5080" b="3810"/>
                <wp:docPr id="57" name="Casella di testo 57"/>
                <wp:cNvGraphicFramePr/>
                <a:graphic xmlns:a="http://schemas.openxmlformats.org/drawingml/2006/main">
                  <a:graphicData uri="http://schemas.microsoft.com/office/word/2010/wordprocessingShape">
                    <wps:wsp>
                      <wps:cNvSpPr txBox="1"/>
                      <wps:spPr>
                        <a:xfrm>
                          <a:off x="0" y="0"/>
                          <a:ext cx="5786323" cy="2187245"/>
                        </a:xfrm>
                        <a:prstGeom prst="rect">
                          <a:avLst/>
                        </a:prstGeom>
                        <a:solidFill>
                          <a:schemeClr val="lt1"/>
                        </a:solidFill>
                        <a:ln w="6350">
                          <a:noFill/>
                        </a:ln>
                      </wps:spPr>
                      <wps:txbx>
                        <w:txbxContent>
                          <w:p w14:paraId="4121C079" w14:textId="32AD8402" w:rsidR="00F278F6" w:rsidRDefault="004B7D36">
                            <w:r>
                              <w:rPr>
                                <w:noProof/>
                              </w:rPr>
                              <w:drawing>
                                <wp:inline distT="0" distB="0" distL="0" distR="0" wp14:anchorId="590C12CA" wp14:editId="1E0B0A95">
                                  <wp:extent cx="1916375" cy="1440000"/>
                                  <wp:effectExtent l="0" t="0" r="8255"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6375" cy="1440000"/>
                                          </a:xfrm>
                                          <a:prstGeom prst="rect">
                                            <a:avLst/>
                                          </a:prstGeom>
                                          <a:noFill/>
                                          <a:ln>
                                            <a:noFill/>
                                          </a:ln>
                                        </pic:spPr>
                                      </pic:pic>
                                    </a:graphicData>
                                  </a:graphic>
                                </wp:inline>
                              </w:drawing>
                            </w:r>
                            <w:r>
                              <w:rPr>
                                <w:noProof/>
                              </w:rPr>
                              <w:drawing>
                                <wp:inline distT="0" distB="0" distL="0" distR="0" wp14:anchorId="5A3FD206" wp14:editId="70B1FF50">
                                  <wp:extent cx="1918543" cy="1440000"/>
                                  <wp:effectExtent l="0" t="0" r="5715"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8543" cy="1440000"/>
                                          </a:xfrm>
                                          <a:prstGeom prst="rect">
                                            <a:avLst/>
                                          </a:prstGeom>
                                          <a:noFill/>
                                          <a:ln>
                                            <a:noFill/>
                                          </a:ln>
                                        </pic:spPr>
                                      </pic:pic>
                                    </a:graphicData>
                                  </a:graphic>
                                </wp:inline>
                              </w:drawing>
                            </w:r>
                            <w:r>
                              <w:rPr>
                                <w:noProof/>
                              </w:rPr>
                              <w:drawing>
                                <wp:inline distT="0" distB="0" distL="0" distR="0" wp14:anchorId="27DEE186" wp14:editId="09F521B2">
                                  <wp:extent cx="1329301" cy="1440000"/>
                                  <wp:effectExtent l="0" t="0" r="4445"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301" cy="1440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4B4F662" id="_x0000_t202" coordsize="21600,21600" o:spt="202" path="m,l,21600r21600,l21600,xe">
                <v:stroke joinstyle="miter"/>
                <v:path gradientshapeok="t" o:connecttype="rect"/>
              </v:shapetype>
              <v:shape id="Casella di testo 57" o:spid="_x0000_s1026" type="#_x0000_t202" style="width:455.6pt;height:17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" fillcolor="white [3201]" stroked="f" strokeweight=".5pt">
                <v:textbox style="mso-fit-shape-to-text:t">
                  <w:txbxContent>
                    <w:p w14:paraId="4121C079" w14:textId="32AD8402" w:rsidR="00F278F6" w:rsidRDefault="004B7D36">
                      <w:r>
                        <w:rPr>
                          <w:noProof/>
                        </w:rPr>
                        <w:drawing>
                          <wp:inline distT="0" distB="0" distL="0" distR="0" wp14:anchorId="590C12CA" wp14:editId="1E0B0A95">
                            <wp:extent cx="1916375" cy="1440000"/>
                            <wp:effectExtent l="0" t="0" r="8255"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6375" cy="1440000"/>
                                    </a:xfrm>
                                    <a:prstGeom prst="rect">
                                      <a:avLst/>
                                    </a:prstGeom>
                                    <a:noFill/>
                                    <a:ln>
                                      <a:noFill/>
                                    </a:ln>
                                  </pic:spPr>
                                </pic:pic>
                              </a:graphicData>
                            </a:graphic>
                          </wp:inline>
                        </w:drawing>
                      </w:r>
                      <w:r>
                        <w:rPr>
                          <w:noProof/>
                        </w:rPr>
                        <w:drawing>
                          <wp:inline distT="0" distB="0" distL="0" distR="0" wp14:anchorId="5A3FD206" wp14:editId="70B1FF50">
                            <wp:extent cx="1918543" cy="1440000"/>
                            <wp:effectExtent l="0" t="0" r="5715"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8543" cy="1440000"/>
                                    </a:xfrm>
                                    <a:prstGeom prst="rect">
                                      <a:avLst/>
                                    </a:prstGeom>
                                    <a:noFill/>
                                    <a:ln>
                                      <a:noFill/>
                                    </a:ln>
                                  </pic:spPr>
                                </pic:pic>
                              </a:graphicData>
                            </a:graphic>
                          </wp:inline>
                        </w:drawing>
                      </w:r>
                      <w:r>
                        <w:rPr>
                          <w:noProof/>
                        </w:rPr>
                        <w:drawing>
                          <wp:inline distT="0" distB="0" distL="0" distR="0" wp14:anchorId="27DEE186" wp14:editId="09F521B2">
                            <wp:extent cx="1329301" cy="1440000"/>
                            <wp:effectExtent l="0" t="0" r="4445"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301" cy="1440000"/>
                                    </a:xfrm>
                                    <a:prstGeom prst="rect">
                                      <a:avLst/>
                                    </a:prstGeom>
                                    <a:noFill/>
                                    <a:ln>
                                      <a:noFill/>
                                    </a:ln>
                                  </pic:spPr>
                                </pic:pic>
                              </a:graphicData>
                            </a:graphic>
                          </wp:inline>
                        </w:drawing>
                      </w:r>
                    </w:p>
                  </w:txbxContent>
                </v:textbox>
                <w10:anchorlock/>
              </v:shape>
            </w:pict>
          </mc:Fallback>
        </mc:AlternateContent>
      </w:r>
    </w:p>
    <w:p w14:paraId="2CA66B00" w14:textId="77043D4A" w:rsidR="00F278F6" w:rsidRDefault="00F7530F" w:rsidP="00F7530F">
      <w:pPr>
        <w:pStyle w:val="CETCaption"/>
        <w:jc w:val="center"/>
      </w:pPr>
      <w:bookmarkStart w:id="53" w:name="_Ref90899262"/>
      <w:r>
        <w:t xml:space="preserve">Figure </w:t>
      </w:r>
      <w:r>
        <w:fldChar w:fldCharType="begin"/>
      </w:r>
      <w:r>
        <w:instrText xml:space="preserve"> SEQ Figure \* ARABIC </w:instrText>
      </w:r>
      <w:r>
        <w:fldChar w:fldCharType="separate"/>
      </w:r>
      <w:r w:rsidR="007805CD">
        <w:rPr>
          <w:noProof/>
        </w:rPr>
        <w:t>4</w:t>
      </w:r>
      <w:r>
        <w:fldChar w:fldCharType="end"/>
      </w:r>
      <w:bookmarkEnd w:id="53"/>
      <w:r>
        <w:t xml:space="preserve"> </w:t>
      </w:r>
      <w:r w:rsidR="00271CE9">
        <w:t>–</w:t>
      </w:r>
      <w:r>
        <w:t xml:space="preserve"> </w:t>
      </w:r>
      <w:r w:rsidR="00271CE9">
        <w:t>CO and O</w:t>
      </w:r>
      <w:r w:rsidR="00271CE9" w:rsidRPr="00271CE9">
        <w:rPr>
          <w:vertAlign w:val="subscript"/>
        </w:rPr>
        <w:t>2</w:t>
      </w:r>
      <w:r w:rsidR="00271CE9">
        <w:t xml:space="preserve"> e</w:t>
      </w:r>
      <w:r>
        <w:t>lectrochemical sensor test</w:t>
      </w:r>
      <w:r w:rsidR="00EB5912">
        <w:t>s</w:t>
      </w:r>
      <w:r w:rsidR="004B7D36">
        <w:t xml:space="preserve"> and catalytic sensor test with methane.</w:t>
      </w:r>
    </w:p>
    <w:p w14:paraId="1F96CA21" w14:textId="51978BF3" w:rsidR="00600535" w:rsidRDefault="009D1F0D" w:rsidP="00FA5F5F">
      <w:pPr>
        <w:pStyle w:val="CETheadingx"/>
      </w:pPr>
      <w:r>
        <w:t>Catalytic sensor</w:t>
      </w:r>
      <w:r w:rsidR="0042467F">
        <w:t xml:space="preserve"> test</w:t>
      </w:r>
    </w:p>
    <w:p w14:paraId="39C50E38" w14:textId="08C34A43" w:rsidR="00F7530F" w:rsidRDefault="00CD0B7B" w:rsidP="0042467F">
      <w:pPr>
        <w:pStyle w:val="CETBodytext"/>
      </w:pPr>
      <w:r>
        <w:t xml:space="preserve">The results obtained by testing the catalytic sensor </w:t>
      </w:r>
      <w:r w:rsidR="00130E90">
        <w:t>(</w:t>
      </w:r>
      <w:r w:rsidR="00130E90" w:rsidRPr="00977427">
        <w:rPr>
          <w:i/>
          <w:iCs/>
        </w:rPr>
        <w:t>CH-A3</w:t>
      </w:r>
      <w:r w:rsidR="00130E90">
        <w:t xml:space="preserve"> from </w:t>
      </w:r>
      <w:proofErr w:type="spellStart"/>
      <w:r w:rsidR="00130E90" w:rsidRPr="00977427">
        <w:rPr>
          <w:i/>
          <w:iCs/>
        </w:rPr>
        <w:t>Alph</w:t>
      </w:r>
      <w:r w:rsidR="00C54C7F">
        <w:rPr>
          <w:i/>
          <w:iCs/>
        </w:rPr>
        <w:t>a</w:t>
      </w:r>
      <w:r w:rsidR="00130E90" w:rsidRPr="00977427">
        <w:rPr>
          <w:i/>
          <w:iCs/>
        </w:rPr>
        <w:t>sense</w:t>
      </w:r>
      <w:proofErr w:type="spellEnd"/>
      <w:r w:rsidR="00130E90">
        <w:t xml:space="preserve">) </w:t>
      </w:r>
      <w:r>
        <w:t>and the designed front-end electronics are shown in this subsection.</w:t>
      </w:r>
      <w:r w:rsidR="004572B9">
        <w:t xml:space="preserve"> </w:t>
      </w:r>
      <w:r w:rsidR="00055FC9">
        <w:t xml:space="preserve">From </w:t>
      </w:r>
      <w:r w:rsidR="00055FC9">
        <w:fldChar w:fldCharType="begin"/>
      </w:r>
      <w:r w:rsidR="00055FC9">
        <w:instrText xml:space="preserve"> REF _Ref90899262 \h </w:instrText>
      </w:r>
      <w:r w:rsidR="00055FC9">
        <w:fldChar w:fldCharType="separate"/>
      </w:r>
      <w:r w:rsidR="007805CD">
        <w:t xml:space="preserve">Figure </w:t>
      </w:r>
      <w:r w:rsidR="007805CD">
        <w:rPr>
          <w:noProof/>
        </w:rPr>
        <w:t>4</w:t>
      </w:r>
      <w:r w:rsidR="00055FC9">
        <w:fldChar w:fldCharType="end"/>
      </w:r>
      <w:r w:rsidR="004572B9">
        <w:t xml:space="preserve"> it is evident that the sensor </w:t>
      </w:r>
      <w:r w:rsidR="006E2355">
        <w:t xml:space="preserve">with the </w:t>
      </w:r>
      <w:r w:rsidR="004572B9">
        <w:t xml:space="preserve">designed conditioning electronics </w:t>
      </w:r>
      <w:r w:rsidR="00271CE9">
        <w:t>can</w:t>
      </w:r>
      <w:r w:rsidR="004572B9">
        <w:t xml:space="preserve"> detect concentration lower than 1% of methane with a good resolution. </w:t>
      </w:r>
      <w:r w:rsidR="00271CE9">
        <w:t>The sensor detects</w:t>
      </w:r>
      <w:r w:rsidR="00C7790D">
        <w:t>,</w:t>
      </w:r>
      <w:r w:rsidR="00271CE9">
        <w:t xml:space="preserve"> with different sensitivity</w:t>
      </w:r>
      <w:r w:rsidR="00C7790D">
        <w:t>,</w:t>
      </w:r>
      <w:r w:rsidR="00271CE9">
        <w:t xml:space="preserve"> </w:t>
      </w:r>
      <w:r w:rsidR="00F56CC6">
        <w:t>butane propane and methane</w:t>
      </w:r>
      <w:r w:rsidR="00271CE9">
        <w:t xml:space="preserve">, </w:t>
      </w:r>
      <w:r>
        <w:t xml:space="preserve">the sensitivity of the sensor toward methane is the lowest </w:t>
      </w:r>
      <w:r w:rsidR="00025344">
        <w:t xml:space="preserve">one </w:t>
      </w:r>
      <w:r w:rsidR="00271CE9">
        <w:t xml:space="preserve">(butane and propane sensitivity is 150% of methane sensitivity), this is the reason </w:t>
      </w:r>
      <w:r w:rsidR="006E2355">
        <w:t>why</w:t>
      </w:r>
      <w:r w:rsidR="00271CE9">
        <w:t xml:space="preserve"> this sensor </w:t>
      </w:r>
      <w:r w:rsidR="00025344">
        <w:t>was</w:t>
      </w:r>
      <w:r w:rsidR="00271CE9">
        <w:t xml:space="preserve"> tested with this gas. </w:t>
      </w:r>
      <w:r w:rsidR="00F56CC6">
        <w:t>The minimum explosive level (LEL) for methane is 5% while for butane is 1.</w:t>
      </w:r>
      <w:r w:rsidR="007A66E8">
        <w:t>8</w:t>
      </w:r>
      <w:r w:rsidR="00F56CC6">
        <w:t xml:space="preserve">% and for propane is 2.1% in volume. For example, the sensor that </w:t>
      </w:r>
      <w:r w:rsidR="00025344">
        <w:t>was</w:t>
      </w:r>
      <w:r w:rsidR="00F56CC6">
        <w:t xml:space="preserve"> calibrated, </w:t>
      </w:r>
      <w:r w:rsidR="00025344">
        <w:t xml:space="preserve">and </w:t>
      </w:r>
      <w:r w:rsidR="00F56CC6">
        <w:t xml:space="preserve">whose test is shown in </w:t>
      </w:r>
      <w:r w:rsidR="00896EBF">
        <w:fldChar w:fldCharType="begin"/>
      </w:r>
      <w:r w:rsidR="00896EBF">
        <w:instrText xml:space="preserve"> REF _Ref90899262 \h </w:instrText>
      </w:r>
      <w:r w:rsidR="00896EBF">
        <w:fldChar w:fldCharType="separate"/>
      </w:r>
      <w:r w:rsidR="007805CD">
        <w:t xml:space="preserve">Figure </w:t>
      </w:r>
      <w:r w:rsidR="007805CD">
        <w:rPr>
          <w:noProof/>
        </w:rPr>
        <w:t>4</w:t>
      </w:r>
      <w:r w:rsidR="00896EBF">
        <w:fldChar w:fldCharType="end"/>
      </w:r>
      <w:r w:rsidR="00F56CC6">
        <w:t xml:space="preserve">, exhibits a </w:t>
      </w:r>
      <w:r w:rsidR="00C54C7F">
        <w:t>response</w:t>
      </w:r>
      <w:r w:rsidR="00F56CC6">
        <w:t xml:space="preserve"> of 2%</w:t>
      </w:r>
      <w:r w:rsidR="00025344">
        <w:t>/V</w:t>
      </w:r>
      <w:r w:rsidR="00F56CC6">
        <w:t xml:space="preserve"> (</w:t>
      </w:r>
      <w:r w:rsidR="00025344">
        <w:t>assuming as the output of the sensor a</w:t>
      </w:r>
      <w:r w:rsidR="00F56CC6">
        <w:t xml:space="preserve"> voltage as shown in </w:t>
      </w:r>
      <w:r w:rsidR="00F56CC6">
        <w:fldChar w:fldCharType="begin"/>
      </w:r>
      <w:r w:rsidR="00F56CC6">
        <w:instrText xml:space="preserve"> REF _Ref90888971 \h </w:instrText>
      </w:r>
      <w:r w:rsidR="00F56CC6">
        <w:fldChar w:fldCharType="separate"/>
      </w:r>
      <w:r w:rsidR="007805CD">
        <w:t xml:space="preserve">Figure </w:t>
      </w:r>
      <w:r w:rsidR="007805CD">
        <w:rPr>
          <w:noProof/>
        </w:rPr>
        <w:t>3</w:t>
      </w:r>
      <w:r w:rsidR="00F56CC6">
        <w:fldChar w:fldCharType="end"/>
      </w:r>
      <w:r w:rsidR="00896EBF">
        <w:t>)</w:t>
      </w:r>
      <w:r w:rsidR="00C7790D">
        <w:t>. T</w:t>
      </w:r>
      <w:r w:rsidR="00F56CC6">
        <w:t>his means</w:t>
      </w:r>
      <w:r w:rsidR="00032F3A">
        <w:t xml:space="preserve"> that</w:t>
      </w:r>
      <w:r w:rsidR="00F56CC6">
        <w:t xml:space="preserve"> (from </w:t>
      </w:r>
      <w:r w:rsidR="00025344">
        <w:t xml:space="preserve">the </w:t>
      </w:r>
      <w:r w:rsidR="00F56CC6">
        <w:t xml:space="preserve">producer specifications) </w:t>
      </w:r>
      <w:r w:rsidR="00032F3A">
        <w:t xml:space="preserve">the </w:t>
      </w:r>
      <w:r w:rsidR="00C54C7F">
        <w:t>r</w:t>
      </w:r>
      <w:r w:rsidR="001F1D8F">
        <w:t>e</w:t>
      </w:r>
      <w:r w:rsidR="00C54C7F">
        <w:t>sponse</w:t>
      </w:r>
      <w:r w:rsidR="00032F3A">
        <w:t xml:space="preserve"> </w:t>
      </w:r>
      <w:r w:rsidR="00025344">
        <w:t xml:space="preserve">toward </w:t>
      </w:r>
      <w:r w:rsidR="00032F3A">
        <w:t xml:space="preserve">propane and butane is </w:t>
      </w:r>
      <w:r w:rsidR="00F56CC6">
        <w:t>3%</w:t>
      </w:r>
      <w:r w:rsidR="00025344">
        <w:t xml:space="preserve">/V </w:t>
      </w:r>
      <w:r w:rsidR="00032F3A">
        <w:t>(150% the sensitivity to methane)</w:t>
      </w:r>
      <w:r w:rsidR="00F56CC6">
        <w:t xml:space="preserve">. </w:t>
      </w:r>
      <w:r w:rsidR="00032F3A">
        <w:t>Considering</w:t>
      </w:r>
      <w:r w:rsidR="00F56CC6">
        <w:t xml:space="preserve"> </w:t>
      </w:r>
      <w:r w:rsidR="00025344">
        <w:t xml:space="preserve">the </w:t>
      </w:r>
      <w:r w:rsidR="00032F3A">
        <w:t>LEL</w:t>
      </w:r>
      <w:r w:rsidR="00F56CC6">
        <w:t xml:space="preserve"> </w:t>
      </w:r>
      <w:r w:rsidR="00032F3A">
        <w:t xml:space="preserve">values </w:t>
      </w:r>
      <w:r w:rsidR="00F56CC6">
        <w:t xml:space="preserve">we have </w:t>
      </w:r>
      <w:r w:rsidR="00025344">
        <w:t>that the</w:t>
      </w:r>
      <w:r w:rsidR="00F56CC6">
        <w:t xml:space="preserve"> LEL </w:t>
      </w:r>
      <w:r w:rsidR="00025344">
        <w:t>of</w:t>
      </w:r>
      <w:r w:rsidR="00F56CC6">
        <w:t xml:space="preserve"> methane corresp</w:t>
      </w:r>
      <w:r w:rsidR="00025344">
        <w:t>onds</w:t>
      </w:r>
      <w:r w:rsidR="00F56CC6">
        <w:t xml:space="preserve"> to 2.5</w:t>
      </w:r>
      <w:r w:rsidR="001F1D8F">
        <w:t xml:space="preserve"> </w:t>
      </w:r>
      <w:r w:rsidR="00F56CC6">
        <w:t>V</w:t>
      </w:r>
      <w:r w:rsidR="00032F3A">
        <w:t xml:space="preserve"> (5%)</w:t>
      </w:r>
      <w:r w:rsidR="00F56CC6">
        <w:t xml:space="preserve">, </w:t>
      </w:r>
      <w:r w:rsidR="00025344">
        <w:t xml:space="preserve">the one of butane (1.8%) to </w:t>
      </w:r>
      <w:r w:rsidR="00F56CC6">
        <w:t>0.6</w:t>
      </w:r>
      <w:r w:rsidR="00C54C7F">
        <w:t xml:space="preserve"> </w:t>
      </w:r>
      <w:r w:rsidR="00F56CC6">
        <w:t xml:space="preserve">V </w:t>
      </w:r>
      <w:r w:rsidR="00025344">
        <w:t>whereas the LEL of propane (2.1%) gives</w:t>
      </w:r>
      <w:r w:rsidR="00F56CC6">
        <w:t xml:space="preserve"> 0.7</w:t>
      </w:r>
      <w:r w:rsidR="00C54C7F">
        <w:t xml:space="preserve"> </w:t>
      </w:r>
      <w:r w:rsidR="00F56CC6">
        <w:t>V</w:t>
      </w:r>
      <w:r w:rsidR="00025344">
        <w:t>.</w:t>
      </w:r>
      <w:r w:rsidR="00F56CC6">
        <w:t xml:space="preserve"> </w:t>
      </w:r>
      <w:r w:rsidR="00032F3A">
        <w:t xml:space="preserve">From </w:t>
      </w:r>
      <w:r w:rsidR="00062DEE">
        <w:t>these considerations</w:t>
      </w:r>
      <w:r w:rsidR="00032F3A">
        <w:t xml:space="preserve"> it is possible to set the alarm threshold for this sensor to 0.5</w:t>
      </w:r>
      <w:r w:rsidR="001F1D8F">
        <w:t xml:space="preserve"> </w:t>
      </w:r>
      <w:r w:rsidR="00032F3A">
        <w:t xml:space="preserve">V having a good safety margin for all </w:t>
      </w:r>
      <w:r w:rsidR="00C7790D">
        <w:t>these gases</w:t>
      </w:r>
      <w:r w:rsidR="00032F3A">
        <w:t>.</w:t>
      </w:r>
    </w:p>
    <w:p w14:paraId="0B15933A" w14:textId="1DD36253" w:rsidR="0014369F" w:rsidRDefault="0014369F" w:rsidP="0014369F">
      <w:pPr>
        <w:pStyle w:val="CETHeading1"/>
        <w:tabs>
          <w:tab w:val="clear" w:pos="360"/>
          <w:tab w:val="right" w:pos="7100"/>
        </w:tabs>
        <w:jc w:val="both"/>
        <w:rPr>
          <w:lang w:val="en-GB"/>
        </w:rPr>
      </w:pPr>
      <w:r>
        <w:rPr>
          <w:lang w:val="en-GB"/>
        </w:rPr>
        <w:t xml:space="preserve">Network </w:t>
      </w:r>
      <w:r w:rsidR="00E9414A">
        <w:rPr>
          <w:lang w:val="en-GB"/>
        </w:rPr>
        <w:t>a</w:t>
      </w:r>
      <w:r>
        <w:rPr>
          <w:lang w:val="en-GB"/>
        </w:rPr>
        <w:t>rchitecture</w:t>
      </w:r>
    </w:p>
    <w:p w14:paraId="2E9E4924" w14:textId="6E8C4F18" w:rsidR="005E12A6" w:rsidRPr="005E12A6" w:rsidRDefault="00C179C7" w:rsidP="00901D96">
      <w:pPr>
        <w:pStyle w:val="Paragrafoelenco"/>
        <w:ind w:left="0"/>
      </w:pPr>
      <w:r>
        <w:t xml:space="preserve">The data collected from the developed sensor nodes must be transmitted to a central server through a reliable </w:t>
      </w:r>
      <w:r w:rsidR="00891A7E">
        <w:t xml:space="preserve">wireless </w:t>
      </w:r>
      <w:r>
        <w:t xml:space="preserve">communication technology. In this regard, </w:t>
      </w:r>
      <w:proofErr w:type="spellStart"/>
      <w:r>
        <w:t>LoRaWAN</w:t>
      </w:r>
      <w:proofErr w:type="spellEnd"/>
      <w:r>
        <w:t xml:space="preserve"> emerges as potential </w:t>
      </w:r>
      <w:r w:rsidR="00891A7E">
        <w:t xml:space="preserve">solution due to its advantages </w:t>
      </w:r>
      <w:r>
        <w:t xml:space="preserve">in terms of communication requirements and installation costs. This technology provides a far longer range than </w:t>
      </w:r>
      <w:proofErr w:type="spellStart"/>
      <w:r>
        <w:t>WiFi</w:t>
      </w:r>
      <w:proofErr w:type="spellEnd"/>
      <w:r>
        <w:t xml:space="preserve"> or Bluetooth connections (K. et al., 2019), </w:t>
      </w:r>
      <w:r w:rsidR="006D18E9">
        <w:t>and</w:t>
      </w:r>
      <w:r w:rsidR="00891A7E">
        <w:t xml:space="preserve"> </w:t>
      </w:r>
      <w:r w:rsidR="006D18E9">
        <w:t xml:space="preserve">it </w:t>
      </w:r>
      <w:r w:rsidR="00891A7E">
        <w:t xml:space="preserve">is </w:t>
      </w:r>
      <w:r>
        <w:t xml:space="preserve">applicable for indoor as well as outdoor scenarios, especially in the areas where the cellular networks have poor </w:t>
      </w:r>
      <w:del w:id="54" w:author="Lorenzo Parri" w:date="2022-02-10T10:58:00Z">
        <w:r w:rsidDel="002F129E">
          <w:delText>connections</w:delText>
        </w:r>
      </w:del>
      <w:ins w:id="55" w:author="Lorenzo Parri" w:date="2022-02-10T10:58:00Z">
        <w:r w:rsidR="002F129E">
          <w:t>connectivity</w:t>
        </w:r>
      </w:ins>
      <w:r>
        <w:t>. It is an open-source wireless communication technology</w:t>
      </w:r>
      <w:r w:rsidR="00891A7E">
        <w:t>,</w:t>
      </w:r>
      <w:r>
        <w:t xml:space="preserve"> which uses unlicensed band and is composed of LoRa physical layer and a Medium Access Control (MAC) layer.</w:t>
      </w:r>
      <w:r w:rsidR="00891A7E">
        <w:t xml:space="preserve"> The</w:t>
      </w:r>
      <w:r>
        <w:t xml:space="preserve"> </w:t>
      </w:r>
      <w:r w:rsidR="00891A7E">
        <w:t>n</w:t>
      </w:r>
      <w:r>
        <w:t xml:space="preserve">etwork architecture is deployed in a star-of-stars topology. The Network server is responsible for managing data rate setting for each end-device by means of an Adaptive Data Rate (ADR) scheme with </w:t>
      </w:r>
      <w:r w:rsidR="00891A7E">
        <w:t>the</w:t>
      </w:r>
      <w:r>
        <w:t xml:space="preserve"> aim of maximizing both the battery life and network capacity. It also performs the tasks of de-duplicating the packets received from multiple gateways and forwards a single packet to the application server. With </w:t>
      </w:r>
      <w:r w:rsidR="00891A7E">
        <w:t>the</w:t>
      </w:r>
      <w:r>
        <w:t xml:space="preserve"> aim of developing a complete end-to-end ad-hoc network infrastructure, we integrated our sensor node with Hope RFM 92/95 transceiver module (</w:t>
      </w:r>
      <w:r w:rsidRPr="000E24C8">
        <w:rPr>
          <w:rFonts w:cs="Arial"/>
          <w:color w:val="000000" w:themeColor="text1"/>
          <w:szCs w:val="18"/>
          <w:lang w:val="en-US"/>
        </w:rPr>
        <w:t>Hope</w:t>
      </w:r>
      <w:r>
        <w:rPr>
          <w:rFonts w:cs="Arial"/>
          <w:color w:val="000000" w:themeColor="text1"/>
          <w:szCs w:val="18"/>
          <w:lang w:val="en-US"/>
        </w:rPr>
        <w:t xml:space="preserve"> </w:t>
      </w:r>
      <w:r w:rsidRPr="000E24C8">
        <w:rPr>
          <w:rFonts w:cs="Arial"/>
          <w:color w:val="000000" w:themeColor="text1"/>
          <w:szCs w:val="18"/>
          <w:lang w:val="en-US"/>
        </w:rPr>
        <w:t>RF</w:t>
      </w:r>
      <w:r>
        <w:rPr>
          <w:rFonts w:cs="Arial"/>
          <w:color w:val="000000" w:themeColor="text1"/>
          <w:szCs w:val="18"/>
          <w:lang w:val="en-US"/>
        </w:rPr>
        <w:t xml:space="preserve">. </w:t>
      </w:r>
      <w:r w:rsidRPr="000E24C8">
        <w:rPr>
          <w:rFonts w:cs="Arial"/>
          <w:color w:val="000000" w:themeColor="text1"/>
          <w:szCs w:val="18"/>
          <w:lang w:val="en-US"/>
        </w:rPr>
        <w:t>RFM95/96/97/98(W)</w:t>
      </w:r>
      <w:r>
        <w:t xml:space="preserve">) which transmits data at the physical layer using a LoRa modulation. </w:t>
      </w:r>
      <w:ins w:id="56" w:author="Lorenzo Parri" w:date="2022-02-10T10:47:00Z">
        <w:r w:rsidR="008772B4">
          <w:t>The sensor</w:t>
        </w:r>
      </w:ins>
      <w:ins w:id="57" w:author="Lorenzo Parri" w:date="2022-02-10T10:48:00Z">
        <w:r w:rsidR="008772B4">
          <w:t xml:space="preserve"> node</w:t>
        </w:r>
      </w:ins>
      <w:ins w:id="58" w:author="Lorenzo Parri" w:date="2022-02-10T10:51:00Z">
        <w:r w:rsidR="00AD3C5B">
          <w:t>s</w:t>
        </w:r>
      </w:ins>
      <w:ins w:id="59" w:author="Lorenzo Parri" w:date="2022-02-10T10:48:00Z">
        <w:r w:rsidR="008772B4">
          <w:t xml:space="preserve"> are configured by the serial interface with the </w:t>
        </w:r>
      </w:ins>
      <w:ins w:id="60" w:author="Lorenzo Parri" w:date="2022-02-10T10:49:00Z">
        <w:r w:rsidR="00AD3C5B">
          <w:t>node ID</w:t>
        </w:r>
      </w:ins>
      <w:ins w:id="61" w:author="Lorenzo Parri" w:date="2022-02-10T10:48:00Z">
        <w:r w:rsidR="008772B4">
          <w:t xml:space="preserve"> and </w:t>
        </w:r>
        <w:proofErr w:type="spellStart"/>
        <w:r w:rsidR="008772B4">
          <w:t>LoRaWAN</w:t>
        </w:r>
        <w:proofErr w:type="spellEnd"/>
        <w:r w:rsidR="008772B4">
          <w:t xml:space="preserve"> keys</w:t>
        </w:r>
      </w:ins>
      <w:ins w:id="62" w:author="Lorenzo Parri" w:date="2022-02-10T10:50:00Z">
        <w:r w:rsidR="00AD3C5B">
          <w:t xml:space="preserve"> </w:t>
        </w:r>
      </w:ins>
      <w:ins w:id="63" w:author="Lorenzo Parri" w:date="2022-02-10T10:51:00Z">
        <w:r w:rsidR="00AD3C5B">
          <w:t xml:space="preserve">using a standard </w:t>
        </w:r>
      </w:ins>
      <w:ins w:id="64" w:author="Lorenzo Parri" w:date="2022-02-10T10:52:00Z">
        <w:r w:rsidR="00AD3C5B">
          <w:t>a</w:t>
        </w:r>
      </w:ins>
      <w:ins w:id="65" w:author="Lorenzo Parri" w:date="2022-02-10T10:51:00Z">
        <w:r w:rsidR="00AD3C5B">
          <w:t xml:space="preserve">ctivation </w:t>
        </w:r>
      </w:ins>
      <w:ins w:id="66" w:author="Lorenzo Parri" w:date="2022-02-10T10:52:00Z">
        <w:r w:rsidR="00AD3C5B">
          <w:t>b</w:t>
        </w:r>
      </w:ins>
      <w:ins w:id="67" w:author="Lorenzo Parri" w:date="2022-02-10T10:51:00Z">
        <w:r w:rsidR="00AD3C5B">
          <w:t xml:space="preserve">y </w:t>
        </w:r>
      </w:ins>
      <w:ins w:id="68" w:author="Lorenzo Parri" w:date="2022-02-10T10:52:00Z">
        <w:r w:rsidR="00AD3C5B">
          <w:t>p</w:t>
        </w:r>
      </w:ins>
      <w:ins w:id="69" w:author="Lorenzo Parri" w:date="2022-02-10T10:51:00Z">
        <w:r w:rsidR="00AD3C5B">
          <w:t xml:space="preserve">ersonalization </w:t>
        </w:r>
      </w:ins>
      <w:ins w:id="70" w:author="Lorenzo Parri" w:date="2022-02-10T10:50:00Z">
        <w:r w:rsidR="00AD3C5B">
          <w:t>method</w:t>
        </w:r>
      </w:ins>
      <w:ins w:id="71" w:author="Lorenzo Parri" w:date="2022-02-10T10:51:00Z">
        <w:r w:rsidR="00AD3C5B">
          <w:t xml:space="preserve"> (ABP). </w:t>
        </w:r>
      </w:ins>
      <w:r>
        <w:t>The nearby gateway</w:t>
      </w:r>
      <w:del w:id="72" w:author="Lorenzo Parri" w:date="2022-02-10T10:57:00Z">
        <w:r w:rsidDel="006E506F">
          <w:delText>s</w:delText>
        </w:r>
      </w:del>
      <w:r>
        <w:t xml:space="preserve"> installed inside the plant receives the packets and forward the messages to the central network server using it’s backhauled IP connectivity. This choice allows for low power consumption and a transmission range able to cover a standard plant area. In this way, </w:t>
      </w:r>
      <w:ins w:id="73" w:author="Lorenzo Parri" w:date="2022-02-10T10:34:00Z">
        <w:r w:rsidR="0055589D">
          <w:t>it is possible</w:t>
        </w:r>
      </w:ins>
      <w:del w:id="74" w:author="Lorenzo Parri" w:date="2022-02-10T10:35:00Z">
        <w:r w:rsidDel="0055589D">
          <w:delText>the end-user is able</w:delText>
        </w:r>
      </w:del>
      <w:r>
        <w:t xml:space="preserve"> to view and analyse the received data, which can be further exploited, with further processing, to generate safety commands in case of hazardous alarm information from the sensor node. Moreover, the information received from the sensor node is stored in the cloud server which can be accessed by</w:t>
      </w:r>
      <w:ins w:id="75" w:author="Lorenzo Parri" w:date="2022-02-10T10:36:00Z">
        <w:r w:rsidR="0055589D">
          <w:t xml:space="preserve"> a web page or a specific</w:t>
        </w:r>
      </w:ins>
      <w:del w:id="76" w:author="Lorenzo Parri" w:date="2022-02-10T10:36:00Z">
        <w:r w:rsidDel="0055589D">
          <w:delText xml:space="preserve"> the end-user using the appropriate</w:delText>
        </w:r>
      </w:del>
      <w:r>
        <w:t xml:space="preserve"> application programming interface (</w:t>
      </w:r>
      <w:proofErr w:type="spellStart"/>
      <w:r>
        <w:t>Tani</w:t>
      </w:r>
      <w:proofErr w:type="spellEnd"/>
      <w:r>
        <w:t xml:space="preserve"> et al., 2021). As for the choice of gateway, an open source </w:t>
      </w:r>
      <w:r w:rsidRPr="00130E90">
        <w:rPr>
          <w:i/>
          <w:iCs/>
        </w:rPr>
        <w:t xml:space="preserve">LPS8 </w:t>
      </w:r>
      <w:proofErr w:type="spellStart"/>
      <w:r w:rsidRPr="00130E90">
        <w:rPr>
          <w:i/>
          <w:iCs/>
        </w:rPr>
        <w:t>LoRaWAN</w:t>
      </w:r>
      <w:proofErr w:type="spellEnd"/>
      <w:r w:rsidRPr="00130E90">
        <w:rPr>
          <w:i/>
          <w:iCs/>
        </w:rPr>
        <w:t xml:space="preserve"> Gateway</w:t>
      </w:r>
      <w:r>
        <w:t xml:space="preserve"> </w:t>
      </w:r>
      <w:r w:rsidR="00130E90">
        <w:t xml:space="preserve">by </w:t>
      </w:r>
      <w:proofErr w:type="spellStart"/>
      <w:r w:rsidR="00130E90" w:rsidRPr="00130E90">
        <w:rPr>
          <w:i/>
          <w:iCs/>
        </w:rPr>
        <w:t>Dragino</w:t>
      </w:r>
      <w:proofErr w:type="spellEnd"/>
      <w:r w:rsidR="00130E90">
        <w:t xml:space="preserve"> </w:t>
      </w:r>
      <w:r>
        <w:t>is used</w:t>
      </w:r>
      <w:r w:rsidR="00891A7E">
        <w:t>,</w:t>
      </w:r>
      <w:r>
        <w:t xml:space="preserve"> which provides long ranges at low data-rates with 10 parallel demodulation paths. We rely on an </w:t>
      </w:r>
      <w:del w:id="77" w:author="Lorenzo Parri [2]" w:date="2022-02-16T15:24:00Z">
        <w:r w:rsidDel="007805CD">
          <w:delText>open-source</w:delText>
        </w:r>
      </w:del>
      <w:ins w:id="78" w:author="Lorenzo Parri [2]" w:date="2022-02-16T15:24:00Z">
        <w:r w:rsidR="007805CD">
          <w:t>open source</w:t>
        </w:r>
      </w:ins>
      <w:del w:id="79" w:author="Lorenzo Parri" w:date="2022-02-10T11:24:00Z">
        <w:r w:rsidDel="00F24C7A">
          <w:delText xml:space="preserve"> </w:delText>
        </w:r>
      </w:del>
      <w:ins w:id="80" w:author="Lorenzo Parri" w:date="2022-02-10T11:24:00Z">
        <w:r w:rsidR="00F24C7A">
          <w:t xml:space="preserve"> </w:t>
        </w:r>
      </w:ins>
      <w:proofErr w:type="spellStart"/>
      <w:r w:rsidRPr="00130E90">
        <w:rPr>
          <w:i/>
          <w:iCs/>
        </w:rPr>
        <w:t>Chirpstack</w:t>
      </w:r>
      <w:proofErr w:type="spellEnd"/>
      <w:r w:rsidRPr="00130E90">
        <w:rPr>
          <w:i/>
          <w:iCs/>
        </w:rPr>
        <w:t xml:space="preserve"> </w:t>
      </w:r>
      <w:proofErr w:type="spellStart"/>
      <w:r w:rsidRPr="00130E90">
        <w:rPr>
          <w:i/>
          <w:iCs/>
        </w:rPr>
        <w:t>LoRaWAN</w:t>
      </w:r>
      <w:proofErr w:type="spellEnd"/>
      <w:r w:rsidRPr="00130E90">
        <w:rPr>
          <w:i/>
          <w:iCs/>
        </w:rPr>
        <w:t xml:space="preserve"> Network Server</w:t>
      </w:r>
      <w:r>
        <w:t xml:space="preserve"> stack which provides each component to realize an overall network infrastructure that can be installed locally or in a cloud platform. </w:t>
      </w:r>
    </w:p>
    <w:p w14:paraId="68D26B83" w14:textId="77777777" w:rsidR="00600535" w:rsidRPr="00B57B36" w:rsidRDefault="00600535" w:rsidP="00600535">
      <w:pPr>
        <w:pStyle w:val="CETHeading1"/>
        <w:rPr>
          <w:lang w:val="en-GB"/>
        </w:rPr>
      </w:pPr>
      <w:r w:rsidRPr="00B57B36">
        <w:rPr>
          <w:lang w:val="en-GB"/>
        </w:rPr>
        <w:lastRenderedPageBreak/>
        <w:t>Conclusions</w:t>
      </w:r>
    </w:p>
    <w:p w14:paraId="2C2A5CA9" w14:textId="4CCA5971" w:rsidR="007D6E13" w:rsidRDefault="007D6E13" w:rsidP="00600535">
      <w:pPr>
        <w:pStyle w:val="CETBodytext"/>
        <w:rPr>
          <w:lang w:val="en-GB"/>
        </w:rPr>
      </w:pPr>
      <w:r w:rsidRPr="007D6E13">
        <w:rPr>
          <w:lang w:val="en-GB"/>
        </w:rPr>
        <w:t>This work</w:t>
      </w:r>
      <w:r w:rsidR="002608EF">
        <w:rPr>
          <w:lang w:val="en-GB"/>
        </w:rPr>
        <w:t xml:space="preserve"> shows the design of a new wearable device for the detection of some toxic and explosive gases. From the tests it was shown that </w:t>
      </w:r>
      <w:r w:rsidR="00137C86">
        <w:rPr>
          <w:lang w:val="en-GB"/>
        </w:rPr>
        <w:t xml:space="preserve">even </w:t>
      </w:r>
      <w:r w:rsidR="002608EF">
        <w:rPr>
          <w:lang w:val="en-GB"/>
        </w:rPr>
        <w:t xml:space="preserve">using a cheap and low power electronic system and standard commercial sensors it is possible to obtain sufficient measurement accuracy to implement safety </w:t>
      </w:r>
      <w:r w:rsidR="00891A7E">
        <w:rPr>
          <w:lang w:val="en-GB"/>
        </w:rPr>
        <w:t>monitoring</w:t>
      </w:r>
      <w:r w:rsidR="002608EF">
        <w:rPr>
          <w:lang w:val="en-GB"/>
        </w:rPr>
        <w:t xml:space="preserve"> for </w:t>
      </w:r>
      <w:r w:rsidR="00137C86">
        <w:rPr>
          <w:lang w:val="en-GB"/>
        </w:rPr>
        <w:t>hazardous</w:t>
      </w:r>
      <w:r w:rsidR="002608EF">
        <w:rPr>
          <w:lang w:val="en-GB"/>
        </w:rPr>
        <w:t xml:space="preserve"> areas. Compared with the most diffused commercial devices, the </w:t>
      </w:r>
      <w:r w:rsidR="00137C86">
        <w:rPr>
          <w:lang w:val="en-GB"/>
        </w:rPr>
        <w:t>developed</w:t>
      </w:r>
      <w:r w:rsidR="002608EF">
        <w:rPr>
          <w:lang w:val="en-GB"/>
        </w:rPr>
        <w:t xml:space="preserve"> sensor node can operate for one working week without recharging its battery. The system can host different sensor types allowing to read almost all available commercial sensors for portable devices. Moreover, it implements a long-range communication protocol that</w:t>
      </w:r>
      <w:r w:rsidR="00137C86">
        <w:rPr>
          <w:lang w:val="en-GB"/>
        </w:rPr>
        <w:t>,</w:t>
      </w:r>
      <w:r w:rsidR="002608EF">
        <w:rPr>
          <w:lang w:val="en-GB"/>
        </w:rPr>
        <w:t xml:space="preserve"> at the same time</w:t>
      </w:r>
      <w:r w:rsidR="00137C86">
        <w:rPr>
          <w:lang w:val="en-GB"/>
        </w:rPr>
        <w:t>,</w:t>
      </w:r>
      <w:r w:rsidR="002608EF">
        <w:rPr>
          <w:lang w:val="en-GB"/>
        </w:rPr>
        <w:t xml:space="preserve"> allows to transmit data in a range able to cover the area of typical </w:t>
      </w:r>
      <w:proofErr w:type="spellStart"/>
      <w:r w:rsidR="002608EF">
        <w:rPr>
          <w:lang w:val="en-GB"/>
        </w:rPr>
        <w:t>O</w:t>
      </w:r>
      <w:ins w:id="81" w:author="Lorenzo Parri" w:date="2022-02-10T10:53:00Z">
        <w:r w:rsidR="003953CD">
          <w:rPr>
            <w:lang w:val="en-GB"/>
          </w:rPr>
          <w:t>il</w:t>
        </w:r>
      </w:ins>
      <w:del w:id="82" w:author="Lorenzo Parri" w:date="2022-02-10T10:53:00Z">
        <w:r w:rsidR="002608EF" w:rsidDel="003953CD">
          <w:rPr>
            <w:lang w:val="en-GB"/>
          </w:rPr>
          <w:delText>li</w:delText>
        </w:r>
      </w:del>
      <w:r w:rsidR="002608EF">
        <w:rPr>
          <w:lang w:val="en-GB"/>
        </w:rPr>
        <w:t>&amp;gas</w:t>
      </w:r>
      <w:proofErr w:type="spellEnd"/>
      <w:r w:rsidR="002608EF">
        <w:rPr>
          <w:lang w:val="en-GB"/>
        </w:rPr>
        <w:t xml:space="preserve"> or chemical</w:t>
      </w:r>
      <w:r w:rsidR="00137C86">
        <w:rPr>
          <w:lang w:val="en-GB"/>
        </w:rPr>
        <w:t xml:space="preserve"> </w:t>
      </w:r>
      <w:r w:rsidR="002608EF">
        <w:rPr>
          <w:lang w:val="en-GB"/>
        </w:rPr>
        <w:t xml:space="preserve">plants </w:t>
      </w:r>
      <w:r w:rsidR="00137C86">
        <w:rPr>
          <w:lang w:val="en-GB"/>
        </w:rPr>
        <w:t xml:space="preserve">(1-2 km depending on area morphology) </w:t>
      </w:r>
      <w:r w:rsidR="002608EF">
        <w:rPr>
          <w:lang w:val="en-GB"/>
        </w:rPr>
        <w:t>and save battery energy. The wireless network is scalable, with additional gateways it is possible to increase the operating area without changing the system architecture.</w:t>
      </w:r>
      <w:r w:rsidR="004D5102">
        <w:rPr>
          <w:lang w:val="en-GB"/>
        </w:rPr>
        <w:t xml:space="preserve"> </w:t>
      </w:r>
      <w:r w:rsidR="002608EF">
        <w:rPr>
          <w:lang w:val="en-GB"/>
        </w:rPr>
        <w:t xml:space="preserve">Future developments will be performed in the server side, implementing specific data post processing, also based on Machine Learning algorithms, integrating data coming also from other sensors that can be already present on the plant to automatically detect </w:t>
      </w:r>
      <w:r w:rsidR="00137C86">
        <w:rPr>
          <w:lang w:val="en-GB"/>
        </w:rPr>
        <w:t xml:space="preserve">the insurgence of </w:t>
      </w:r>
      <w:r w:rsidR="002608EF">
        <w:rPr>
          <w:lang w:val="en-GB"/>
        </w:rPr>
        <w:t>critical situations.</w:t>
      </w:r>
    </w:p>
    <w:p w14:paraId="07A6D20F" w14:textId="0ECF229E" w:rsidR="00280FAF" w:rsidRPr="00EC67DB" w:rsidRDefault="00280FAF" w:rsidP="00280FAF">
      <w:pPr>
        <w:pStyle w:val="CETHeadingxx"/>
        <w:rPr>
          <w:lang w:val="en-GB"/>
        </w:rPr>
        <w:sectPr w:rsidR="00280FAF" w:rsidRPr="00EC67DB" w:rsidSect="00B57E6F">
          <w:type w:val="continuous"/>
          <w:pgSz w:w="11906" w:h="16838" w:code="9"/>
          <w:pgMar w:top="1701" w:right="1418" w:bottom="1701" w:left="1701" w:header="1701" w:footer="0" w:gutter="0"/>
          <w:cols w:space="708"/>
          <w:formProt w:val="0"/>
          <w:titlePg/>
          <w:docGrid w:linePitch="360"/>
        </w:sectPr>
      </w:pPr>
      <w:r w:rsidRPr="00EC67DB">
        <w:rPr>
          <w:lang w:val="en-GB"/>
        </w:rPr>
        <w:t>Nomenclature</w:t>
      </w:r>
    </w:p>
    <w:p w14:paraId="4C9E652D" w14:textId="1AF4BC74" w:rsidR="0085682F" w:rsidRPr="00EC67DB" w:rsidRDefault="002608EF" w:rsidP="00280FAF">
      <w:pPr>
        <w:pStyle w:val="CETBodytext"/>
        <w:jc w:val="left"/>
        <w:rPr>
          <w:lang w:val="en-GB"/>
        </w:rPr>
      </w:pPr>
      <w:r w:rsidRPr="00EC67DB">
        <w:rPr>
          <w:lang w:val="en-GB"/>
        </w:rPr>
        <w:t xml:space="preserve">dBm </w:t>
      </w:r>
      <w:r w:rsidR="0085682F" w:rsidRPr="00EC67DB">
        <w:rPr>
          <w:lang w:val="en-GB"/>
        </w:rPr>
        <w:t>–</w:t>
      </w:r>
      <w:r w:rsidRPr="00EC67DB">
        <w:rPr>
          <w:lang w:val="en-GB"/>
        </w:rPr>
        <w:t xml:space="preserve"> </w:t>
      </w:r>
      <w:r w:rsidR="0085682F" w:rsidRPr="00EC67DB">
        <w:rPr>
          <w:lang w:val="en-GB"/>
        </w:rPr>
        <w:t xml:space="preserve">Decibel milliwatt, Power expressed as </w:t>
      </w:r>
      <m:oMath>
        <m:r>
          <w:rPr>
            <w:rFonts w:ascii="Cambria Math" w:hAnsi="Cambria Math"/>
            <w:lang w:val="en-GB"/>
          </w:rPr>
          <m:t xml:space="preserve">10 </m:t>
        </m:r>
        <m:sSub>
          <m:sSubPr>
            <m:ctrlPr>
              <w:rPr>
                <w:rFonts w:ascii="Cambria Math" w:hAnsi="Cambria Math"/>
                <w:i/>
                <w:lang w:val="en-GB"/>
              </w:rPr>
            </m:ctrlPr>
          </m:sSubPr>
          <m:e>
            <m:r>
              <w:rPr>
                <w:rFonts w:ascii="Cambria Math" w:hAnsi="Cambria Math"/>
                <w:lang w:val="en-GB"/>
              </w:rPr>
              <m:t>log</m:t>
            </m:r>
          </m:e>
          <m:sub>
            <m:r>
              <w:rPr>
                <w:rFonts w:ascii="Cambria Math" w:hAnsi="Cambria Math"/>
                <w:lang w:val="en-GB"/>
              </w:rPr>
              <m:t>10</m:t>
            </m:r>
          </m:sub>
        </m:sSub>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Power[mW]</m:t>
                </m:r>
              </m:num>
              <m:den>
                <m:r>
                  <w:rPr>
                    <w:rFonts w:ascii="Cambria Math" w:hAnsi="Cambria Math"/>
                    <w:lang w:val="en-GB"/>
                  </w:rPr>
                  <m:t>1mW</m:t>
                </m:r>
              </m:den>
            </m:f>
          </m:e>
        </m:d>
        <m:r>
          <w:rPr>
            <w:rFonts w:ascii="Cambria Math" w:hAnsi="Cambria Math"/>
            <w:lang w:val="en-GB"/>
          </w:rPr>
          <m:t xml:space="preserve"> </m:t>
        </m:r>
      </m:oMath>
    </w:p>
    <w:p w14:paraId="33F8138F" w14:textId="77F596E6" w:rsidR="00600535" w:rsidRPr="004D5102" w:rsidRDefault="00600535" w:rsidP="004D5102">
      <w:pPr>
        <w:pStyle w:val="CETAcknowledgementstitle"/>
        <w:rPr>
          <w:lang w:val="en-US"/>
        </w:rPr>
      </w:pPr>
      <w:r w:rsidRPr="004C5B73">
        <w:rPr>
          <w:lang w:val="en-US"/>
        </w:rPr>
        <w:t>Acknowledgments</w:t>
      </w:r>
    </w:p>
    <w:p w14:paraId="69528144" w14:textId="2776E74F" w:rsidR="00D40711" w:rsidRDefault="000173D1" w:rsidP="00600535">
      <w:pPr>
        <w:pStyle w:val="CETBodytext"/>
      </w:pPr>
      <w:r w:rsidRPr="00D543EC">
        <w:t xml:space="preserve">The work was funded with the project </w:t>
      </w:r>
      <w:r w:rsidR="004D5102" w:rsidRPr="00D543EC">
        <w:t>CP-SEC, t</w:t>
      </w:r>
      <w:r w:rsidR="004F39F6" w:rsidRPr="00D543EC">
        <w:t xml:space="preserve">he authors wish to thank </w:t>
      </w:r>
      <w:r w:rsidR="00F830DA">
        <w:t xml:space="preserve">Dr. </w:t>
      </w:r>
      <w:r w:rsidR="00D543EC" w:rsidRPr="00D543EC">
        <w:t xml:space="preserve">Paolo </w:t>
      </w:r>
      <w:proofErr w:type="spellStart"/>
      <w:r w:rsidR="004F39F6" w:rsidRPr="00D543EC">
        <w:t>Bragatt</w:t>
      </w:r>
      <w:r w:rsidR="0042467F" w:rsidRPr="00D543EC">
        <w:t>o</w:t>
      </w:r>
      <w:proofErr w:type="spellEnd"/>
      <w:r w:rsidR="004F39F6" w:rsidRPr="00D543EC">
        <w:t xml:space="preserve"> (INAIL) </w:t>
      </w:r>
      <w:r w:rsidR="00F830DA">
        <w:t xml:space="preserve">for the useful suggestions </w:t>
      </w:r>
      <w:r w:rsidR="004F39F6" w:rsidRPr="00D543EC">
        <w:t>that have been very useful for the final design of the system</w:t>
      </w:r>
      <w:r w:rsidR="0042467F" w:rsidRPr="00D543EC">
        <w:t>.</w:t>
      </w:r>
    </w:p>
    <w:p w14:paraId="4C374CBF" w14:textId="77777777" w:rsidR="00D40711" w:rsidRPr="00B57B36" w:rsidRDefault="00D40711" w:rsidP="00D40711">
      <w:pPr>
        <w:pStyle w:val="CETReference"/>
      </w:pPr>
      <w:r w:rsidRPr="00B57B36">
        <w:t>References</w:t>
      </w:r>
    </w:p>
    <w:p w14:paraId="15E00864" w14:textId="19CB3440" w:rsidR="0044159F" w:rsidRPr="0044159F" w:rsidRDefault="003F1461" w:rsidP="0044159F">
      <w:pPr>
        <w:pStyle w:val="CETReferencetext"/>
        <w:rPr>
          <w:lang w:val="en-US"/>
        </w:rPr>
      </w:pPr>
      <w:ins w:id="83" w:author="Lorenzo Parri [2]" w:date="2022-02-16T14:49:00Z">
        <w:r>
          <w:rPr>
            <w:lang w:val="en-US"/>
          </w:rPr>
          <w:t xml:space="preserve">A. </w:t>
        </w:r>
      </w:ins>
      <w:proofErr w:type="spellStart"/>
      <w:r w:rsidR="0044159F" w:rsidRPr="0063732D">
        <w:rPr>
          <w:lang w:val="en-US"/>
        </w:rPr>
        <w:t>Abrardo</w:t>
      </w:r>
      <w:proofErr w:type="spellEnd"/>
      <w:r w:rsidR="0044159F" w:rsidRPr="0063732D">
        <w:rPr>
          <w:lang w:val="en-US"/>
        </w:rPr>
        <w:t>, A.</w:t>
      </w:r>
      <w:ins w:id="84" w:author="Lorenzo Parri [2]" w:date="2022-02-16T14:49:00Z">
        <w:r>
          <w:rPr>
            <w:lang w:val="en-US"/>
          </w:rPr>
          <w:t xml:space="preserve"> </w:t>
        </w:r>
      </w:ins>
      <w:del w:id="85" w:author="Lorenzo Parri [2]" w:date="2022-02-16T14:49:00Z">
        <w:r w:rsidR="0044159F" w:rsidRPr="0063732D" w:rsidDel="003F1461">
          <w:rPr>
            <w:lang w:val="en-US"/>
          </w:rPr>
          <w:delText xml:space="preserve">, </w:delText>
        </w:r>
      </w:del>
      <w:r w:rsidR="0044159F" w:rsidRPr="003F1461">
        <w:rPr>
          <w:lang w:val="it-IT"/>
          <w:rPrChange w:id="86" w:author="Lorenzo Parri [2]" w:date="2022-02-16T14:50:00Z">
            <w:rPr>
              <w:lang w:val="en-US"/>
            </w:rPr>
          </w:rPrChange>
        </w:rPr>
        <w:t xml:space="preserve">Fort, </w:t>
      </w:r>
      <w:del w:id="87" w:author="Lorenzo Parri [2]" w:date="2022-02-16T14:49:00Z">
        <w:r w:rsidR="0044159F" w:rsidRPr="003F1461" w:rsidDel="003F1461">
          <w:rPr>
            <w:lang w:val="it-IT"/>
            <w:rPrChange w:id="88" w:author="Lorenzo Parri [2]" w:date="2022-02-16T14:50:00Z">
              <w:rPr>
                <w:lang w:val="en-US"/>
              </w:rPr>
            </w:rPrChange>
          </w:rPr>
          <w:delText xml:space="preserve">A., </w:delText>
        </w:r>
      </w:del>
      <w:ins w:id="89" w:author="Lorenzo Parri [2]" w:date="2022-02-16T14:49:00Z">
        <w:r w:rsidRPr="003F1461">
          <w:rPr>
            <w:lang w:val="it-IT"/>
            <w:rPrChange w:id="90" w:author="Lorenzo Parri [2]" w:date="2022-02-16T14:50:00Z">
              <w:rPr>
                <w:lang w:val="en-US"/>
              </w:rPr>
            </w:rPrChange>
          </w:rPr>
          <w:t xml:space="preserve">E. </w:t>
        </w:r>
      </w:ins>
      <w:r w:rsidR="0044159F" w:rsidRPr="003F1461">
        <w:rPr>
          <w:lang w:val="it-IT"/>
          <w:rPrChange w:id="91" w:author="Lorenzo Parri [2]" w:date="2022-02-16T14:50:00Z">
            <w:rPr>
              <w:lang w:val="en-US"/>
            </w:rPr>
          </w:rPrChange>
        </w:rPr>
        <w:t xml:space="preserve">Landi, </w:t>
      </w:r>
      <w:del w:id="92" w:author="Lorenzo Parri [2]" w:date="2022-02-16T14:49:00Z">
        <w:r w:rsidR="0044159F" w:rsidRPr="003F1461" w:rsidDel="003F1461">
          <w:rPr>
            <w:lang w:val="it-IT"/>
            <w:rPrChange w:id="93" w:author="Lorenzo Parri [2]" w:date="2022-02-16T14:50:00Z">
              <w:rPr>
                <w:lang w:val="en-US"/>
              </w:rPr>
            </w:rPrChange>
          </w:rPr>
          <w:delText xml:space="preserve">E., </w:delText>
        </w:r>
      </w:del>
      <w:ins w:id="94" w:author="Lorenzo Parri [2]" w:date="2022-02-16T14:49:00Z">
        <w:r w:rsidRPr="003F1461">
          <w:rPr>
            <w:lang w:val="it-IT"/>
            <w:rPrChange w:id="95" w:author="Lorenzo Parri [2]" w:date="2022-02-16T14:50:00Z">
              <w:rPr>
                <w:lang w:val="en-US"/>
              </w:rPr>
            </w:rPrChange>
          </w:rPr>
          <w:t xml:space="preserve">M. </w:t>
        </w:r>
      </w:ins>
      <w:r w:rsidR="0044159F" w:rsidRPr="003F1461">
        <w:rPr>
          <w:lang w:val="it-IT"/>
          <w:rPrChange w:id="96" w:author="Lorenzo Parri [2]" w:date="2022-02-16T14:50:00Z">
            <w:rPr>
              <w:lang w:val="en-US"/>
            </w:rPr>
          </w:rPrChange>
        </w:rPr>
        <w:t>Mugnaini,</w:t>
      </w:r>
      <w:del w:id="97" w:author="Lorenzo Parri [2]" w:date="2022-02-16T14:49:00Z">
        <w:r w:rsidR="0044159F" w:rsidRPr="003F1461" w:rsidDel="003F1461">
          <w:rPr>
            <w:lang w:val="it-IT"/>
            <w:rPrChange w:id="98" w:author="Lorenzo Parri [2]" w:date="2022-02-16T14:50:00Z">
              <w:rPr>
                <w:lang w:val="en-US"/>
              </w:rPr>
            </w:rPrChange>
          </w:rPr>
          <w:delText xml:space="preserve"> M.,</w:delText>
        </w:r>
      </w:del>
      <w:r w:rsidR="0044159F" w:rsidRPr="003F1461">
        <w:rPr>
          <w:lang w:val="it-IT"/>
          <w:rPrChange w:id="99" w:author="Lorenzo Parri [2]" w:date="2022-02-16T14:50:00Z">
            <w:rPr>
              <w:lang w:val="en-US"/>
            </w:rPr>
          </w:rPrChange>
        </w:rPr>
        <w:t xml:space="preserve"> </w:t>
      </w:r>
      <w:ins w:id="100" w:author="Lorenzo Parri [2]" w:date="2022-02-16T14:50:00Z">
        <w:r w:rsidRPr="003F1461">
          <w:rPr>
            <w:lang w:val="it-IT"/>
            <w:rPrChange w:id="101" w:author="Lorenzo Parri [2]" w:date="2022-02-16T14:50:00Z">
              <w:rPr>
                <w:lang w:val="en-US"/>
              </w:rPr>
            </w:rPrChange>
          </w:rPr>
          <w:t xml:space="preserve">E. </w:t>
        </w:r>
      </w:ins>
      <w:proofErr w:type="spellStart"/>
      <w:r w:rsidR="0044159F" w:rsidRPr="003F1461">
        <w:rPr>
          <w:lang w:val="it-IT"/>
          <w:rPrChange w:id="102" w:author="Lorenzo Parri [2]" w:date="2022-02-16T14:50:00Z">
            <w:rPr>
              <w:lang w:val="en-US"/>
            </w:rPr>
          </w:rPrChange>
        </w:rPr>
        <w:t>Panzardi</w:t>
      </w:r>
      <w:proofErr w:type="spellEnd"/>
      <w:r w:rsidR="0044159F" w:rsidRPr="003F1461">
        <w:rPr>
          <w:lang w:val="it-IT"/>
          <w:rPrChange w:id="103" w:author="Lorenzo Parri [2]" w:date="2022-02-16T14:50:00Z">
            <w:rPr>
              <w:lang w:val="en-US"/>
            </w:rPr>
          </w:rPrChange>
        </w:rPr>
        <w:t xml:space="preserve">, </w:t>
      </w:r>
      <w:del w:id="104" w:author="Lorenzo Parri [2]" w:date="2022-02-16T14:50:00Z">
        <w:r w:rsidR="0044159F" w:rsidRPr="003F1461" w:rsidDel="003F1461">
          <w:rPr>
            <w:lang w:val="it-IT"/>
            <w:rPrChange w:id="105" w:author="Lorenzo Parri [2]" w:date="2022-02-16T14:50:00Z">
              <w:rPr>
                <w:lang w:val="en-US"/>
              </w:rPr>
            </w:rPrChange>
          </w:rPr>
          <w:delText xml:space="preserve">E., </w:delText>
        </w:r>
      </w:del>
      <w:ins w:id="106" w:author="Lorenzo Parri [2]" w:date="2022-02-16T14:50:00Z">
        <w:r w:rsidRPr="003F1461">
          <w:rPr>
            <w:lang w:val="it-IT"/>
            <w:rPrChange w:id="107" w:author="Lorenzo Parri [2]" w:date="2022-02-16T14:50:00Z">
              <w:rPr>
                <w:lang w:val="en-US"/>
              </w:rPr>
            </w:rPrChange>
          </w:rPr>
          <w:t xml:space="preserve">A. </w:t>
        </w:r>
      </w:ins>
      <w:proofErr w:type="spellStart"/>
      <w:r w:rsidR="0044159F" w:rsidRPr="003F1461">
        <w:rPr>
          <w:lang w:val="it-IT"/>
          <w:rPrChange w:id="108" w:author="Lorenzo Parri [2]" w:date="2022-02-16T14:50:00Z">
            <w:rPr>
              <w:lang w:val="en-US"/>
            </w:rPr>
          </w:rPrChange>
        </w:rPr>
        <w:t>Pozzebon</w:t>
      </w:r>
      <w:proofErr w:type="spellEnd"/>
      <w:del w:id="109" w:author="Lorenzo Parri [2]" w:date="2022-02-16T14:50:00Z">
        <w:r w:rsidR="0044159F" w:rsidRPr="003F1461" w:rsidDel="003F1461">
          <w:rPr>
            <w:lang w:val="it-IT"/>
            <w:rPrChange w:id="110" w:author="Lorenzo Parri [2]" w:date="2022-02-16T14:50:00Z">
              <w:rPr>
                <w:lang w:val="en-US"/>
              </w:rPr>
            </w:rPrChange>
          </w:rPr>
          <w:delText>, A</w:delText>
        </w:r>
      </w:del>
      <w:ins w:id="111" w:author="Lorenzo Parri [2]" w:date="2022-02-16T14:50:00Z">
        <w:r w:rsidRPr="003F1461">
          <w:rPr>
            <w:lang w:val="it-IT"/>
            <w:rPrChange w:id="112" w:author="Lorenzo Parri [2]" w:date="2022-02-16T14:50:00Z">
              <w:rPr>
                <w:lang w:val="en-US"/>
              </w:rPr>
            </w:rPrChange>
          </w:rPr>
          <w:t xml:space="preserve">. </w:t>
        </w:r>
      </w:ins>
      <w:ins w:id="113" w:author="Lorenzo Parri [2]" w:date="2022-02-16T14:52:00Z">
        <w:r w:rsidRPr="003F1461">
          <w:rPr>
            <w:lang w:val="en-US"/>
            <w:rPrChange w:id="114" w:author="Lorenzo Parri [2]" w:date="2022-02-16T14:52:00Z">
              <w:rPr>
                <w:lang w:val="it-IT"/>
              </w:rPr>
            </w:rPrChange>
          </w:rPr>
          <w:t>“</w:t>
        </w:r>
      </w:ins>
      <w:del w:id="115" w:author="Lorenzo Parri [2]" w:date="2022-02-16T14:50:00Z">
        <w:r w:rsidR="0044159F" w:rsidRPr="003F1461" w:rsidDel="003F1461">
          <w:rPr>
            <w:lang w:val="en-US"/>
          </w:rPr>
          <w:delText>.</w:delText>
        </w:r>
      </w:del>
      <w:r w:rsidR="0044159F" w:rsidRPr="0063732D">
        <w:rPr>
          <w:lang w:val="en-US"/>
        </w:rPr>
        <w:t>Black Powder Flow Monitoring in Pipelines by Means of Multi-Hop LoRa Networks</w:t>
      </w:r>
      <w:ins w:id="116" w:author="Lorenzo Parri [2]" w:date="2022-02-16T14:52:00Z">
        <w:r>
          <w:rPr>
            <w:lang w:val="en-US"/>
          </w:rPr>
          <w:t>”</w:t>
        </w:r>
      </w:ins>
      <w:del w:id="117" w:author="Lorenzo Parri [2]" w:date="2022-02-16T14:51:00Z">
        <w:r w:rsidR="0044159F" w:rsidRPr="0063732D" w:rsidDel="003F1461">
          <w:rPr>
            <w:lang w:val="en-US"/>
          </w:rPr>
          <w:delText>(2019)</w:delText>
        </w:r>
      </w:del>
      <w:ins w:id="118" w:author="Lorenzo Parri [2]" w:date="2022-02-16T14:51:00Z">
        <w:r>
          <w:rPr>
            <w:lang w:val="en-US"/>
          </w:rPr>
          <w:t>,</w:t>
        </w:r>
      </w:ins>
      <w:r w:rsidR="0044159F" w:rsidRPr="0063732D">
        <w:rPr>
          <w:lang w:val="en-US"/>
        </w:rPr>
        <w:t xml:space="preserve"> 2019 IEEE International Workshop on Metrology for Industry 4.0 and IoT, </w:t>
      </w:r>
      <w:proofErr w:type="spellStart"/>
      <w:r w:rsidR="0044159F" w:rsidRPr="0063732D">
        <w:rPr>
          <w:lang w:val="en-US"/>
        </w:rPr>
        <w:t>MetroInd</w:t>
      </w:r>
      <w:proofErr w:type="spellEnd"/>
      <w:r w:rsidR="0044159F" w:rsidRPr="0063732D">
        <w:rPr>
          <w:lang w:val="en-US"/>
        </w:rPr>
        <w:t xml:space="preserve"> 4.0 and IoT 2019 - Proceedings, art. no. 8792890, pp. 312-316.</w:t>
      </w:r>
    </w:p>
    <w:p w14:paraId="7A0B1F73" w14:textId="37511A4D" w:rsidR="0044159F" w:rsidRPr="0063732D" w:rsidRDefault="0044159F" w:rsidP="0044159F">
      <w:pPr>
        <w:pStyle w:val="CETReferencetext"/>
        <w:rPr>
          <w:lang w:val="en-US"/>
        </w:rPr>
      </w:pPr>
      <w:r w:rsidRPr="003F1461">
        <w:rPr>
          <w:lang w:val="en-US"/>
        </w:rPr>
        <w:t>T. Addabbo</w:t>
      </w:r>
      <w:ins w:id="119" w:author="Lorenzo Parri [2]" w:date="2022-02-16T14:48:00Z">
        <w:r w:rsidR="003F1461" w:rsidRPr="003F1461">
          <w:rPr>
            <w:lang w:val="en-US"/>
          </w:rPr>
          <w:t>, A.</w:t>
        </w:r>
      </w:ins>
      <w:ins w:id="120" w:author="Lorenzo Parri [2]" w:date="2022-02-16T14:50:00Z">
        <w:r w:rsidR="003F1461" w:rsidRPr="003F1461">
          <w:rPr>
            <w:lang w:val="en-US"/>
          </w:rPr>
          <w:t xml:space="preserve"> </w:t>
        </w:r>
      </w:ins>
      <w:ins w:id="121" w:author="Lorenzo Parri [2]" w:date="2022-02-16T14:48:00Z">
        <w:r w:rsidR="003F1461" w:rsidRPr="003F1461">
          <w:rPr>
            <w:lang w:val="en-US"/>
          </w:rPr>
          <w:t>Fort</w:t>
        </w:r>
      </w:ins>
      <w:ins w:id="122" w:author="Lorenzo Parri [2]" w:date="2022-02-16T14:50:00Z">
        <w:r w:rsidR="003F1461" w:rsidRPr="003F1461">
          <w:rPr>
            <w:lang w:val="en-US"/>
          </w:rPr>
          <w:t xml:space="preserve">, E. </w:t>
        </w:r>
        <w:proofErr w:type="spellStart"/>
        <w:r w:rsidR="003F1461" w:rsidRPr="003F1461">
          <w:rPr>
            <w:lang w:val="en-US"/>
          </w:rPr>
          <w:t>Landi</w:t>
        </w:r>
        <w:proofErr w:type="spellEnd"/>
        <w:r w:rsidR="003F1461" w:rsidRPr="003F1461">
          <w:rPr>
            <w:lang w:val="en-US"/>
          </w:rPr>
          <w:t>, R. Moretti</w:t>
        </w:r>
      </w:ins>
      <w:ins w:id="123" w:author="Lorenzo Parri [2]" w:date="2022-02-16T14:51:00Z">
        <w:r w:rsidR="003F1461" w:rsidRPr="003F1461">
          <w:rPr>
            <w:lang w:val="en-US"/>
          </w:rPr>
          <w:t xml:space="preserve">, M. </w:t>
        </w:r>
        <w:proofErr w:type="spellStart"/>
        <w:r w:rsidR="003F1461" w:rsidRPr="003F1461">
          <w:rPr>
            <w:lang w:val="en-US"/>
            <w:rPrChange w:id="124" w:author="Lorenzo Parri [2]" w:date="2022-02-16T14:51:00Z">
              <w:rPr>
                <w:lang w:val="it-IT"/>
              </w:rPr>
            </w:rPrChange>
          </w:rPr>
          <w:t>Mu</w:t>
        </w:r>
        <w:r w:rsidR="003F1461">
          <w:rPr>
            <w:lang w:val="en-US"/>
          </w:rPr>
          <w:t>gaini</w:t>
        </w:r>
        <w:proofErr w:type="spellEnd"/>
        <w:r w:rsidR="003F1461">
          <w:rPr>
            <w:lang w:val="en-US"/>
          </w:rPr>
          <w:t xml:space="preserve">, L. Parri V. </w:t>
        </w:r>
        <w:proofErr w:type="spellStart"/>
        <w:r w:rsidR="003F1461">
          <w:rPr>
            <w:lang w:val="en-US"/>
          </w:rPr>
          <w:t>Vignoli</w:t>
        </w:r>
      </w:ins>
      <w:proofErr w:type="spellEnd"/>
      <w:del w:id="125" w:author="Lorenzo Parri [2]" w:date="2022-02-16T14:48:00Z">
        <w:r w:rsidRPr="003F1461" w:rsidDel="003F1461">
          <w:rPr>
            <w:lang w:val="en-US"/>
          </w:rPr>
          <w:delText xml:space="preserve"> </w:delText>
        </w:r>
      </w:del>
      <w:del w:id="126" w:author="Lorenzo Parri [2]" w:date="2022-02-16T14:51:00Z">
        <w:r w:rsidRPr="004D5102" w:rsidDel="003F1461">
          <w:rPr>
            <w:lang w:val="en-US"/>
          </w:rPr>
          <w:delText>et al</w:delText>
        </w:r>
      </w:del>
      <w:r w:rsidRPr="004D5102">
        <w:rPr>
          <w:lang w:val="en-US"/>
        </w:rPr>
        <w:t>.</w:t>
      </w:r>
      <w:del w:id="127" w:author="Lorenzo Parri [2]" w:date="2022-02-16T14:51:00Z">
        <w:r w:rsidRPr="004D5102" w:rsidDel="003F1461">
          <w:rPr>
            <w:lang w:val="en-US"/>
          </w:rPr>
          <w:delText>,</w:delText>
        </w:r>
      </w:del>
      <w:r w:rsidRPr="004D5102">
        <w:rPr>
          <w:lang w:val="en-US"/>
        </w:rPr>
        <w:t xml:space="preserve"> "A wearable Low-cost Measurement System for Estimation of Human Exposure to Vibrations</w:t>
      </w:r>
      <w:del w:id="128" w:author="Lorenzo Parri [2]" w:date="2022-02-16T14:53:00Z">
        <w:r w:rsidRPr="004D5102" w:rsidDel="003F1461">
          <w:rPr>
            <w:lang w:val="en-US"/>
          </w:rPr>
          <w:delText>,</w:delText>
        </w:r>
      </w:del>
      <w:r w:rsidRPr="004D5102">
        <w:rPr>
          <w:lang w:val="en-US"/>
        </w:rPr>
        <w:t>"</w:t>
      </w:r>
      <w:ins w:id="129" w:author="Lorenzo Parri [2]" w:date="2022-02-16T14:53:00Z">
        <w:r w:rsidR="003F1461">
          <w:rPr>
            <w:lang w:val="en-US"/>
          </w:rPr>
          <w:t>,</w:t>
        </w:r>
      </w:ins>
      <w:r w:rsidRPr="004D5102">
        <w:rPr>
          <w:lang w:val="en-US"/>
        </w:rPr>
        <w:t xml:space="preserve"> 2019 IEEE 5th International forum on Research and Technology for Society and Industry (RTSI), 2019, pp. 442-446, </w:t>
      </w:r>
      <w:proofErr w:type="spellStart"/>
      <w:r w:rsidRPr="004D5102">
        <w:rPr>
          <w:lang w:val="en-US"/>
        </w:rPr>
        <w:t>doi</w:t>
      </w:r>
      <w:proofErr w:type="spellEnd"/>
      <w:r w:rsidRPr="004D5102">
        <w:rPr>
          <w:lang w:val="en-US"/>
        </w:rPr>
        <w:t>: 10.1109/RTSI.2019.8895535.</w:t>
      </w:r>
    </w:p>
    <w:p w14:paraId="407DB60D" w14:textId="25B4F5A6" w:rsidR="0044159F" w:rsidRDefault="0044159F" w:rsidP="0044159F">
      <w:pPr>
        <w:pStyle w:val="CETReferencetext"/>
        <w:rPr>
          <w:lang w:val="en-US"/>
        </w:rPr>
      </w:pPr>
      <w:r w:rsidRPr="0063732D">
        <w:rPr>
          <w:lang w:val="en-US"/>
        </w:rPr>
        <w:t xml:space="preserve">L. </w:t>
      </w:r>
      <w:proofErr w:type="spellStart"/>
      <w:r w:rsidRPr="0063732D">
        <w:rPr>
          <w:lang w:val="en-US"/>
        </w:rPr>
        <w:t>Fraiwan</w:t>
      </w:r>
      <w:proofErr w:type="spellEnd"/>
      <w:r w:rsidRPr="0063732D">
        <w:rPr>
          <w:lang w:val="en-US"/>
        </w:rPr>
        <w:t xml:space="preserve">, K. </w:t>
      </w:r>
      <w:proofErr w:type="spellStart"/>
      <w:r w:rsidRPr="0063732D">
        <w:rPr>
          <w:lang w:val="en-US"/>
        </w:rPr>
        <w:t>Lweesy</w:t>
      </w:r>
      <w:proofErr w:type="spellEnd"/>
      <w:r w:rsidRPr="0063732D">
        <w:rPr>
          <w:lang w:val="en-US"/>
        </w:rPr>
        <w:t>, A. Bani-Salma</w:t>
      </w:r>
      <w:ins w:id="130" w:author="Lorenzo Parri [2]" w:date="2022-02-16T14:51:00Z">
        <w:r w:rsidR="003F1461">
          <w:rPr>
            <w:lang w:val="en-US"/>
          </w:rPr>
          <w:t xml:space="preserve">, </w:t>
        </w:r>
      </w:ins>
      <w:del w:id="131" w:author="Lorenzo Parri [2]" w:date="2022-02-16T14:51:00Z">
        <w:r w:rsidRPr="0063732D" w:rsidDel="003F1461">
          <w:rPr>
            <w:lang w:val="en-US"/>
          </w:rPr>
          <w:delText xml:space="preserve"> and </w:delText>
        </w:r>
      </w:del>
      <w:r w:rsidRPr="0063732D">
        <w:rPr>
          <w:lang w:val="en-US"/>
        </w:rPr>
        <w:t>N. Mani, "A wireless home safety gas leakage detection system</w:t>
      </w:r>
      <w:del w:id="132" w:author="Lorenzo Parri [2]" w:date="2022-02-16T14:53:00Z">
        <w:r w:rsidRPr="0063732D" w:rsidDel="003F1461">
          <w:rPr>
            <w:lang w:val="en-US"/>
          </w:rPr>
          <w:delText>,</w:delText>
        </w:r>
      </w:del>
      <w:r w:rsidRPr="0063732D">
        <w:rPr>
          <w:lang w:val="en-US"/>
        </w:rPr>
        <w:t>"</w:t>
      </w:r>
      <w:ins w:id="133" w:author="Lorenzo Parri [2]" w:date="2022-02-16T14:53:00Z">
        <w:r w:rsidR="003F1461">
          <w:rPr>
            <w:lang w:val="en-US"/>
          </w:rPr>
          <w:t>,</w:t>
        </w:r>
      </w:ins>
      <w:r w:rsidRPr="0063732D">
        <w:rPr>
          <w:lang w:val="en-US"/>
        </w:rPr>
        <w:t xml:space="preserve"> 2011 1st Middle East Conference on Biomedical Engineering, 2011, pp. 11-14, </w:t>
      </w:r>
      <w:proofErr w:type="spellStart"/>
      <w:r w:rsidRPr="0063732D">
        <w:rPr>
          <w:lang w:val="en-US"/>
        </w:rPr>
        <w:t>doi</w:t>
      </w:r>
      <w:proofErr w:type="spellEnd"/>
      <w:r w:rsidRPr="0063732D">
        <w:rPr>
          <w:lang w:val="en-US"/>
        </w:rPr>
        <w:t>: 10.1109/MECBME.2011.5752053.</w:t>
      </w:r>
    </w:p>
    <w:p w14:paraId="7631F5FE" w14:textId="532557CF" w:rsidR="00D40711" w:rsidRDefault="00D40711" w:rsidP="00D40711">
      <w:pPr>
        <w:pStyle w:val="CETReferencetext"/>
        <w:rPr>
          <w:lang w:val="en-US"/>
        </w:rPr>
      </w:pPr>
      <w:r w:rsidRPr="0063732D">
        <w:rPr>
          <w:lang w:val="en-US"/>
        </w:rPr>
        <w:t xml:space="preserve">M. </w:t>
      </w:r>
      <w:proofErr w:type="spellStart"/>
      <w:r w:rsidRPr="0063732D">
        <w:rPr>
          <w:lang w:val="en-US"/>
        </w:rPr>
        <w:t>Kelava</w:t>
      </w:r>
      <w:proofErr w:type="spellEnd"/>
      <w:r w:rsidRPr="0063732D">
        <w:rPr>
          <w:lang w:val="en-US"/>
        </w:rPr>
        <w:t xml:space="preserve">, I. </w:t>
      </w:r>
      <w:proofErr w:type="spellStart"/>
      <w:r w:rsidRPr="0063732D">
        <w:rPr>
          <w:lang w:val="en-US"/>
        </w:rPr>
        <w:t>Gavranic</w:t>
      </w:r>
      <w:proofErr w:type="spellEnd"/>
      <w:ins w:id="134" w:author="Lorenzo Parri [2]" w:date="2022-02-16T14:52:00Z">
        <w:r w:rsidR="003F1461">
          <w:rPr>
            <w:lang w:val="en-US"/>
          </w:rPr>
          <w:t>,</w:t>
        </w:r>
      </w:ins>
      <w:del w:id="135" w:author="Lorenzo Parri [2]" w:date="2022-02-16T14:52:00Z">
        <w:r w:rsidRPr="0063732D" w:rsidDel="003F1461">
          <w:rPr>
            <w:lang w:val="en-US"/>
          </w:rPr>
          <w:delText xml:space="preserve"> and</w:delText>
        </w:r>
      </w:del>
      <w:r w:rsidRPr="0063732D">
        <w:rPr>
          <w:lang w:val="en-US"/>
        </w:rPr>
        <w:t xml:space="preserve"> J. Deskin, "Practical experience with inspection in plants at risk of explosive atmospheres</w:t>
      </w:r>
      <w:del w:id="136" w:author="Lorenzo Parri [2]" w:date="2022-02-16T14:53:00Z">
        <w:r w:rsidRPr="0063732D" w:rsidDel="003F1461">
          <w:rPr>
            <w:lang w:val="en-US"/>
          </w:rPr>
          <w:delText>,</w:delText>
        </w:r>
      </w:del>
      <w:r w:rsidRPr="0063732D">
        <w:rPr>
          <w:lang w:val="en-US"/>
        </w:rPr>
        <w:t>"</w:t>
      </w:r>
      <w:ins w:id="137" w:author="Lorenzo Parri [2]" w:date="2022-02-16T14:53:00Z">
        <w:r w:rsidR="003F1461">
          <w:rPr>
            <w:lang w:val="en-US"/>
          </w:rPr>
          <w:t>,</w:t>
        </w:r>
      </w:ins>
      <w:r w:rsidRPr="0063732D">
        <w:rPr>
          <w:lang w:val="en-US"/>
        </w:rPr>
        <w:t xml:space="preserve"> 2008 5th Petroleum and Chemical Industry Conference Europe - Electrical and Instrumentation Applications, 2008, pp. 1-9.</w:t>
      </w:r>
    </w:p>
    <w:p w14:paraId="1EC55DBB" w14:textId="63C33354" w:rsidR="0044159F" w:rsidRPr="0063732D" w:rsidRDefault="0044159F" w:rsidP="0044159F">
      <w:pPr>
        <w:pStyle w:val="CETReferencetext"/>
        <w:rPr>
          <w:lang w:val="en-US"/>
        </w:rPr>
      </w:pPr>
      <w:r w:rsidRPr="0063732D">
        <w:rPr>
          <w:lang w:val="en-US"/>
        </w:rPr>
        <w:t>H. Li, X. Mu, Y. Yang</w:t>
      </w:r>
      <w:ins w:id="138" w:author="Lorenzo Parri [2]" w:date="2022-02-16T14:52:00Z">
        <w:r w:rsidR="003F1461">
          <w:rPr>
            <w:lang w:val="en-US"/>
          </w:rPr>
          <w:t xml:space="preserve">, </w:t>
        </w:r>
      </w:ins>
      <w:del w:id="139" w:author="Lorenzo Parri [2]" w:date="2022-02-16T14:52:00Z">
        <w:r w:rsidRPr="0063732D" w:rsidDel="003F1461">
          <w:rPr>
            <w:lang w:val="en-US"/>
          </w:rPr>
          <w:delText xml:space="preserve"> and </w:delText>
        </w:r>
      </w:del>
      <w:r w:rsidRPr="0063732D">
        <w:rPr>
          <w:lang w:val="en-US"/>
        </w:rPr>
        <w:t>A. J. Mason, "Low Power Multimode Electrochemical Gas Sensor Array System for Wearable Health and Safety Monitoring</w:t>
      </w:r>
      <w:del w:id="140" w:author="Lorenzo Parri [2]" w:date="2022-02-16T14:52:00Z">
        <w:r w:rsidRPr="0063732D" w:rsidDel="003F1461">
          <w:rPr>
            <w:lang w:val="en-US"/>
          </w:rPr>
          <w:delText>,</w:delText>
        </w:r>
      </w:del>
      <w:r w:rsidRPr="0063732D">
        <w:rPr>
          <w:lang w:val="en-US"/>
        </w:rPr>
        <w:t>"</w:t>
      </w:r>
      <w:ins w:id="141" w:author="Lorenzo Parri [2]" w:date="2022-02-16T14:53:00Z">
        <w:r w:rsidR="003F1461">
          <w:rPr>
            <w:lang w:val="en-US"/>
          </w:rPr>
          <w:t>,</w:t>
        </w:r>
      </w:ins>
      <w:r w:rsidRPr="0063732D">
        <w:rPr>
          <w:lang w:val="en-US"/>
        </w:rPr>
        <w:t xml:space="preserve"> </w:t>
      </w:r>
      <w:del w:id="142" w:author="Lorenzo Parri [2]" w:date="2022-02-16T14:53:00Z">
        <w:r w:rsidRPr="0063732D" w:rsidDel="003F1461">
          <w:rPr>
            <w:lang w:val="en-US"/>
          </w:rPr>
          <w:delText>in </w:delText>
        </w:r>
      </w:del>
      <w:r w:rsidRPr="0063732D">
        <w:rPr>
          <w:i/>
          <w:iCs/>
          <w:lang w:val="en-US"/>
        </w:rPr>
        <w:t>IEEE Sensors Journal</w:t>
      </w:r>
      <w:r w:rsidRPr="0063732D">
        <w:rPr>
          <w:lang w:val="en-US"/>
        </w:rPr>
        <w:t>, vol. 14, no. 10, pp. 3391-3399, Oct. 2014.</w:t>
      </w:r>
    </w:p>
    <w:p w14:paraId="5FB99284" w14:textId="77777777" w:rsidR="0044159F" w:rsidRPr="0063732D" w:rsidRDefault="0044159F" w:rsidP="0044159F">
      <w:pPr>
        <w:pStyle w:val="CETReferencetext"/>
        <w:rPr>
          <w:lang w:val="en-US"/>
        </w:rPr>
      </w:pPr>
      <w:r w:rsidRPr="005836A7">
        <w:rPr>
          <w:lang w:val="it-IT"/>
        </w:rPr>
        <w:t xml:space="preserve">Mappatura dei pericoli di incidente rilevante in Italia - Edizione 2013. </w:t>
      </w:r>
      <w:r w:rsidRPr="0063732D">
        <w:rPr>
          <w:lang w:val="en-US"/>
        </w:rPr>
        <w:t xml:space="preserve">ISPRA </w:t>
      </w:r>
      <w:proofErr w:type="spellStart"/>
      <w:r w:rsidRPr="0063732D">
        <w:rPr>
          <w:lang w:val="en-US"/>
        </w:rPr>
        <w:t>Rapporti</w:t>
      </w:r>
      <w:proofErr w:type="spellEnd"/>
      <w:r w:rsidRPr="0063732D">
        <w:rPr>
          <w:lang w:val="en-US"/>
        </w:rPr>
        <w:t xml:space="preserve"> 181/2013 ISBN: 978-88-448-0613-2</w:t>
      </w:r>
    </w:p>
    <w:p w14:paraId="664F5212" w14:textId="1036A714" w:rsidR="0044159F" w:rsidRPr="0044159F" w:rsidRDefault="0044159F" w:rsidP="0044159F">
      <w:pPr>
        <w:pStyle w:val="CETReferencetext"/>
        <w:rPr>
          <w:rFonts w:cs="Arial"/>
          <w:color w:val="000000" w:themeColor="text1"/>
          <w:szCs w:val="18"/>
          <w:lang w:val="en-US"/>
        </w:rPr>
      </w:pPr>
      <w:r>
        <w:rPr>
          <w:rFonts w:cs="Arial"/>
          <w:color w:val="000000" w:themeColor="text1"/>
          <w:szCs w:val="18"/>
        </w:rPr>
        <w:t xml:space="preserve">K. </w:t>
      </w:r>
      <w:proofErr w:type="spellStart"/>
      <w:r>
        <w:rPr>
          <w:rFonts w:cs="Arial"/>
          <w:color w:val="000000" w:themeColor="text1"/>
          <w:szCs w:val="18"/>
        </w:rPr>
        <w:t>Mekki</w:t>
      </w:r>
      <w:proofErr w:type="spellEnd"/>
      <w:r>
        <w:rPr>
          <w:rFonts w:cs="Arial"/>
          <w:color w:val="000000" w:themeColor="text1"/>
          <w:szCs w:val="18"/>
        </w:rPr>
        <w:t xml:space="preserve"> </w:t>
      </w:r>
      <w:ins w:id="143" w:author="Lorenzo Parri [2]" w:date="2022-02-16T14:56:00Z">
        <w:r w:rsidR="00BF1243">
          <w:rPr>
            <w:rFonts w:cs="Arial"/>
            <w:color w:val="000000" w:themeColor="text1"/>
            <w:szCs w:val="18"/>
          </w:rPr>
          <w:t xml:space="preserve">E. </w:t>
        </w:r>
        <w:proofErr w:type="spellStart"/>
        <w:r w:rsidR="00BF1243">
          <w:rPr>
            <w:rFonts w:cs="Arial"/>
            <w:color w:val="000000" w:themeColor="text1"/>
            <w:szCs w:val="18"/>
          </w:rPr>
          <w:t>Bajic</w:t>
        </w:r>
        <w:proofErr w:type="spellEnd"/>
        <w:r w:rsidR="00BF1243">
          <w:rPr>
            <w:rFonts w:cs="Arial"/>
            <w:color w:val="000000" w:themeColor="text1"/>
            <w:szCs w:val="18"/>
          </w:rPr>
          <w:t xml:space="preserve">, F. </w:t>
        </w:r>
        <w:proofErr w:type="spellStart"/>
        <w:r w:rsidR="00BF1243">
          <w:rPr>
            <w:rFonts w:cs="Arial"/>
            <w:color w:val="000000" w:themeColor="text1"/>
            <w:szCs w:val="18"/>
          </w:rPr>
          <w:t>Chaxel</w:t>
        </w:r>
        <w:proofErr w:type="spellEnd"/>
        <w:r w:rsidR="00BF1243">
          <w:rPr>
            <w:rFonts w:cs="Arial"/>
            <w:color w:val="000000" w:themeColor="text1"/>
            <w:szCs w:val="18"/>
          </w:rPr>
          <w:t>, F. Meyer</w:t>
        </w:r>
      </w:ins>
      <w:del w:id="144" w:author="Lorenzo Parri [2]" w:date="2022-02-16T14:56:00Z">
        <w:r w:rsidDel="00BF1243">
          <w:rPr>
            <w:rFonts w:cs="Arial"/>
            <w:color w:val="000000" w:themeColor="text1"/>
            <w:szCs w:val="18"/>
          </w:rPr>
          <w:delText>et al.</w:delText>
        </w:r>
      </w:del>
      <w:r>
        <w:rPr>
          <w:rFonts w:cs="Arial"/>
          <w:color w:val="000000" w:themeColor="text1"/>
          <w:szCs w:val="18"/>
        </w:rPr>
        <w:t>, “A comparative study of LPWAN technologies for large-scale IoT deployment</w:t>
      </w:r>
      <w:del w:id="145" w:author="Lorenzo Parri [2]" w:date="2022-02-16T14:52:00Z">
        <w:r w:rsidDel="003F1461">
          <w:rPr>
            <w:rFonts w:cs="Arial"/>
            <w:color w:val="000000" w:themeColor="text1"/>
            <w:szCs w:val="18"/>
          </w:rPr>
          <w:delText>,</w:delText>
        </w:r>
      </w:del>
      <w:r>
        <w:rPr>
          <w:rFonts w:cs="Arial"/>
          <w:color w:val="000000" w:themeColor="text1"/>
          <w:szCs w:val="18"/>
        </w:rPr>
        <w:t>”</w:t>
      </w:r>
      <w:ins w:id="146" w:author="Lorenzo Parri [2]" w:date="2022-02-16T14:52:00Z">
        <w:r w:rsidR="003F1461">
          <w:rPr>
            <w:rFonts w:cs="Arial"/>
            <w:color w:val="000000" w:themeColor="text1"/>
            <w:szCs w:val="18"/>
          </w:rPr>
          <w:t>,</w:t>
        </w:r>
      </w:ins>
      <w:r>
        <w:rPr>
          <w:rFonts w:cs="Arial"/>
          <w:color w:val="000000" w:themeColor="text1"/>
          <w:szCs w:val="18"/>
        </w:rPr>
        <w:t xml:space="preserve"> ICT Express, Elsevier, 2019, 5 (1), pp.1-7. </w:t>
      </w:r>
      <w:r>
        <w:rPr>
          <w:rFonts w:ascii="Cambria Math" w:hAnsi="Cambria Math" w:cs="Cambria Math"/>
          <w:color w:val="000000" w:themeColor="text1"/>
          <w:szCs w:val="18"/>
        </w:rPr>
        <w:t>⟨</w:t>
      </w:r>
      <w:r w:rsidRPr="0044159F">
        <w:rPr>
          <w:rFonts w:cs="Arial"/>
          <w:color w:val="000000" w:themeColor="text1"/>
          <w:szCs w:val="18"/>
          <w:lang w:val="en-US"/>
        </w:rPr>
        <w:t>10.1016/j.icte.2017.12.005</w:t>
      </w:r>
      <w:r>
        <w:rPr>
          <w:rFonts w:ascii="Cambria Math" w:hAnsi="Cambria Math" w:cs="Cambria Math"/>
          <w:color w:val="000000" w:themeColor="text1"/>
          <w:szCs w:val="18"/>
        </w:rPr>
        <w:t>⟩</w:t>
      </w:r>
      <w:r w:rsidRPr="0044159F">
        <w:rPr>
          <w:rFonts w:cs="Arial"/>
          <w:color w:val="000000" w:themeColor="text1"/>
          <w:szCs w:val="18"/>
          <w:lang w:val="en-US"/>
        </w:rPr>
        <w:t>.</w:t>
      </w:r>
    </w:p>
    <w:p w14:paraId="2024673B" w14:textId="53085E4A" w:rsidR="0044159F" w:rsidRPr="0063732D" w:rsidRDefault="0044159F" w:rsidP="0044159F">
      <w:pPr>
        <w:pStyle w:val="CETReferencetext"/>
        <w:rPr>
          <w:lang w:val="en-US"/>
        </w:rPr>
      </w:pPr>
      <w:r w:rsidRPr="0063732D">
        <w:rPr>
          <w:lang w:val="en-US"/>
        </w:rPr>
        <w:t>D. J. Powell, "Explosion Protection: Risk Assessment &amp; Hazard Management in Manufacturing</w:t>
      </w:r>
      <w:del w:id="147" w:author="Lorenzo Parri [2]" w:date="2022-02-16T14:59:00Z">
        <w:r w:rsidRPr="0063732D" w:rsidDel="00BF1243">
          <w:rPr>
            <w:lang w:val="en-US"/>
          </w:rPr>
          <w:delText>,</w:delText>
        </w:r>
      </w:del>
      <w:r w:rsidRPr="0063732D">
        <w:rPr>
          <w:lang w:val="en-US"/>
        </w:rPr>
        <w:t>"</w:t>
      </w:r>
      <w:ins w:id="148" w:author="Lorenzo Parri [2]" w:date="2022-02-16T14:59:00Z">
        <w:r w:rsidR="00BF1243">
          <w:rPr>
            <w:lang w:val="en-US"/>
          </w:rPr>
          <w:t>,</w:t>
        </w:r>
      </w:ins>
      <w:r w:rsidRPr="0063732D">
        <w:rPr>
          <w:lang w:val="en-US"/>
        </w:rPr>
        <w:t xml:space="preserve"> 2008 3rd IET International Conference on System Safety, 2008, pp. 1-6.</w:t>
      </w:r>
    </w:p>
    <w:p w14:paraId="74003FFE" w14:textId="26B181C0" w:rsidR="00D40711" w:rsidRPr="0063732D" w:rsidRDefault="00D40711" w:rsidP="00D40711">
      <w:pPr>
        <w:pStyle w:val="CETReferencetext"/>
        <w:rPr>
          <w:lang w:val="en-US"/>
        </w:rPr>
      </w:pPr>
      <w:r w:rsidRPr="0063732D">
        <w:rPr>
          <w:lang w:val="en-US"/>
        </w:rPr>
        <w:t xml:space="preserve">B. Riad, M. </w:t>
      </w:r>
      <w:proofErr w:type="spellStart"/>
      <w:r w:rsidRPr="0063732D">
        <w:rPr>
          <w:lang w:val="en-US"/>
        </w:rPr>
        <w:t>Elarkam</w:t>
      </w:r>
      <w:proofErr w:type="spellEnd"/>
      <w:r w:rsidRPr="0063732D">
        <w:rPr>
          <w:lang w:val="en-US"/>
        </w:rPr>
        <w:t xml:space="preserve">, B. </w:t>
      </w:r>
      <w:proofErr w:type="spellStart"/>
      <w:r w:rsidRPr="0063732D">
        <w:rPr>
          <w:lang w:val="en-US"/>
        </w:rPr>
        <w:t>Ilhem</w:t>
      </w:r>
      <w:proofErr w:type="spellEnd"/>
      <w:r w:rsidRPr="0063732D">
        <w:rPr>
          <w:lang w:val="en-US"/>
        </w:rPr>
        <w:t xml:space="preserve"> and A. </w:t>
      </w:r>
      <w:proofErr w:type="spellStart"/>
      <w:r w:rsidRPr="0063732D">
        <w:rPr>
          <w:lang w:val="en-US"/>
        </w:rPr>
        <w:t>Hayett</w:t>
      </w:r>
      <w:proofErr w:type="spellEnd"/>
      <w:r w:rsidRPr="0063732D">
        <w:rPr>
          <w:lang w:val="en-US"/>
        </w:rPr>
        <w:t xml:space="preserve">, "Risk </w:t>
      </w:r>
      <w:proofErr w:type="spellStart"/>
      <w:r w:rsidRPr="0063732D">
        <w:rPr>
          <w:lang w:val="en-US"/>
        </w:rPr>
        <w:t>Asseessment</w:t>
      </w:r>
      <w:proofErr w:type="spellEnd"/>
      <w:r w:rsidRPr="0063732D">
        <w:rPr>
          <w:lang w:val="en-US"/>
        </w:rPr>
        <w:t xml:space="preserve"> </w:t>
      </w:r>
      <w:proofErr w:type="gramStart"/>
      <w:r w:rsidRPr="0063732D">
        <w:rPr>
          <w:lang w:val="en-US"/>
        </w:rPr>
        <w:t>For</w:t>
      </w:r>
      <w:proofErr w:type="gramEnd"/>
      <w:r w:rsidRPr="0063732D">
        <w:rPr>
          <w:lang w:val="en-US"/>
        </w:rPr>
        <w:t xml:space="preserve"> LPG Storage Tanks Area In </w:t>
      </w:r>
      <w:proofErr w:type="spellStart"/>
      <w:r w:rsidRPr="0063732D">
        <w:rPr>
          <w:lang w:val="en-US"/>
        </w:rPr>
        <w:t>Skikda</w:t>
      </w:r>
      <w:proofErr w:type="spellEnd"/>
      <w:r w:rsidRPr="0063732D">
        <w:rPr>
          <w:lang w:val="en-US"/>
        </w:rPr>
        <w:t xml:space="preserve"> Refinery-ALGERIA Using D-</w:t>
      </w:r>
      <w:proofErr w:type="spellStart"/>
      <w:r w:rsidRPr="0063732D">
        <w:rPr>
          <w:lang w:val="en-US"/>
        </w:rPr>
        <w:t>Higraph</w:t>
      </w:r>
      <w:proofErr w:type="spellEnd"/>
      <w:r w:rsidRPr="0063732D">
        <w:rPr>
          <w:lang w:val="en-US"/>
        </w:rPr>
        <w:t xml:space="preserve"> And </w:t>
      </w:r>
      <w:proofErr w:type="spellStart"/>
      <w:r w:rsidRPr="0063732D">
        <w:rPr>
          <w:lang w:val="en-US"/>
        </w:rPr>
        <w:t>Hazop</w:t>
      </w:r>
      <w:proofErr w:type="spellEnd"/>
      <w:r w:rsidRPr="0063732D">
        <w:rPr>
          <w:lang w:val="en-US"/>
        </w:rPr>
        <w:t xml:space="preserve"> Methods &amp; Simulation Of Dangerous Scenarios Using ALOHA Software</w:t>
      </w:r>
      <w:del w:id="149" w:author="Lorenzo Parri [2]" w:date="2022-02-16T15:00:00Z">
        <w:r w:rsidRPr="0063732D" w:rsidDel="00BF1243">
          <w:rPr>
            <w:lang w:val="en-US"/>
          </w:rPr>
          <w:delText>,</w:delText>
        </w:r>
      </w:del>
      <w:r w:rsidRPr="0063732D">
        <w:rPr>
          <w:lang w:val="en-US"/>
        </w:rPr>
        <w:t>"</w:t>
      </w:r>
      <w:ins w:id="150" w:author="Lorenzo Parri [2]" w:date="2022-02-16T15:00:00Z">
        <w:r w:rsidR="00BF1243">
          <w:rPr>
            <w:lang w:val="en-US"/>
          </w:rPr>
          <w:t>,</w:t>
        </w:r>
      </w:ins>
      <w:r w:rsidRPr="0063732D">
        <w:rPr>
          <w:lang w:val="en-US"/>
        </w:rPr>
        <w:t xml:space="preserve"> 2020 International Conference on Electrical Engineering (ICEE), 2020, pp. 1-5, </w:t>
      </w:r>
      <w:proofErr w:type="spellStart"/>
      <w:r w:rsidRPr="0063732D">
        <w:rPr>
          <w:lang w:val="en-US"/>
        </w:rPr>
        <w:t>doi</w:t>
      </w:r>
      <w:proofErr w:type="spellEnd"/>
      <w:r w:rsidRPr="0063732D">
        <w:rPr>
          <w:lang w:val="en-US"/>
        </w:rPr>
        <w:t>: 10.1109/ICEE49691.2020.9249952.</w:t>
      </w:r>
    </w:p>
    <w:p w14:paraId="5203009F" w14:textId="77777777" w:rsidR="00D40711" w:rsidRPr="0063732D" w:rsidRDefault="00D40711" w:rsidP="00D40711">
      <w:pPr>
        <w:pStyle w:val="CETReferencetext"/>
        <w:rPr>
          <w:lang w:val="en-US"/>
        </w:rPr>
      </w:pPr>
      <w:r w:rsidRPr="0063732D">
        <w:rPr>
          <w:lang w:val="en-US"/>
        </w:rPr>
        <w:t>Seveso Inspection Series, Vol 1, “Necessary Measures for Preventing Major Accidents at Petroleum Storage Depots”, 2005 Mutual Joint Visit on Seveso Inspections, Brussels, Belgium EUR 22804 EN - 2008</w:t>
      </w:r>
    </w:p>
    <w:p w14:paraId="1642FCCE" w14:textId="5CC4551E" w:rsidR="0042467F" w:rsidRDefault="00D40711" w:rsidP="00880D41">
      <w:pPr>
        <w:pStyle w:val="CETReferencetext"/>
        <w:rPr>
          <w:lang w:val="en-US"/>
        </w:rPr>
      </w:pPr>
      <w:r w:rsidRPr="00484CCB">
        <w:rPr>
          <w:lang w:val="en-US"/>
        </w:rPr>
        <w:t xml:space="preserve">M. </w:t>
      </w:r>
      <w:proofErr w:type="spellStart"/>
      <w:r w:rsidRPr="00484CCB">
        <w:rPr>
          <w:lang w:val="en-US"/>
        </w:rPr>
        <w:t>Tani</w:t>
      </w:r>
      <w:proofErr w:type="spellEnd"/>
      <w:ins w:id="151" w:author="Lorenzo Parri [2]" w:date="2022-02-16T15:21:00Z">
        <w:r w:rsidR="00484CCB" w:rsidRPr="00484CCB">
          <w:rPr>
            <w:lang w:val="en-US"/>
          </w:rPr>
          <w:t xml:space="preserve">, L. Parri, A. </w:t>
        </w:r>
        <w:r w:rsidR="00484CCB" w:rsidRPr="00484CCB">
          <w:rPr>
            <w:lang w:val="en-US"/>
            <w:rPrChange w:id="152" w:author="Lorenzo Parri [2]" w:date="2022-02-16T15:22:00Z">
              <w:rPr>
                <w:lang w:val="it-IT"/>
              </w:rPr>
            </w:rPrChange>
          </w:rPr>
          <w:t>Fo</w:t>
        </w:r>
        <w:r w:rsidR="00484CCB" w:rsidRPr="00484CCB">
          <w:rPr>
            <w:lang w:val="en-US"/>
          </w:rPr>
          <w:t>rt,</w:t>
        </w:r>
      </w:ins>
      <w:ins w:id="153" w:author="Lorenzo Parri [2]" w:date="2022-02-16T15:22:00Z">
        <w:r w:rsidR="00484CCB" w:rsidRPr="00484CCB">
          <w:rPr>
            <w:lang w:val="en-US"/>
          </w:rPr>
          <w:t xml:space="preserve"> M. </w:t>
        </w:r>
        <w:proofErr w:type="spellStart"/>
        <w:r w:rsidR="00484CCB" w:rsidRPr="00484CCB">
          <w:rPr>
            <w:lang w:val="en-US"/>
            <w:rPrChange w:id="154" w:author="Lorenzo Parri [2]" w:date="2022-02-16T15:22:00Z">
              <w:rPr>
                <w:lang w:val="it-IT"/>
              </w:rPr>
            </w:rPrChange>
          </w:rPr>
          <w:t>Mu</w:t>
        </w:r>
        <w:r w:rsidR="00484CCB" w:rsidRPr="00484CCB">
          <w:rPr>
            <w:lang w:val="en-US"/>
          </w:rPr>
          <w:t>gnaini</w:t>
        </w:r>
        <w:proofErr w:type="spellEnd"/>
        <w:r w:rsidR="00484CCB" w:rsidRPr="00484CCB">
          <w:rPr>
            <w:lang w:val="en-US"/>
          </w:rPr>
          <w:t xml:space="preserve">, V. </w:t>
        </w:r>
        <w:proofErr w:type="spellStart"/>
        <w:r w:rsidR="00484CCB" w:rsidRPr="00484CCB">
          <w:rPr>
            <w:lang w:val="en-US"/>
          </w:rPr>
          <w:t>Vignoli</w:t>
        </w:r>
        <w:proofErr w:type="spellEnd"/>
        <w:r w:rsidR="00484CCB" w:rsidRPr="00484CCB">
          <w:rPr>
            <w:lang w:val="en-US"/>
          </w:rPr>
          <w:t xml:space="preserve">, A. </w:t>
        </w:r>
        <w:proofErr w:type="spellStart"/>
        <w:r w:rsidR="00484CCB" w:rsidRPr="00484CCB">
          <w:rPr>
            <w:lang w:val="en-US"/>
            <w:rPrChange w:id="155" w:author="Lorenzo Parri [2]" w:date="2022-02-16T15:22:00Z">
              <w:rPr>
                <w:lang w:val="it-IT"/>
              </w:rPr>
            </w:rPrChange>
          </w:rPr>
          <w:t>To</w:t>
        </w:r>
        <w:r w:rsidR="00484CCB" w:rsidRPr="00484CCB">
          <w:rPr>
            <w:lang w:val="en-US"/>
          </w:rPr>
          <w:t>ccafondi</w:t>
        </w:r>
        <w:proofErr w:type="spellEnd"/>
        <w:r w:rsidR="00484CCB" w:rsidRPr="00484CCB">
          <w:rPr>
            <w:lang w:val="en-US"/>
          </w:rPr>
          <w:t>, R.</w:t>
        </w:r>
        <w:r w:rsidR="00484CCB" w:rsidRPr="00484CCB">
          <w:rPr>
            <w:lang w:val="en-US"/>
            <w:rPrChange w:id="156" w:author="Lorenzo Parri [2]" w:date="2022-02-16T15:22:00Z">
              <w:rPr>
                <w:lang w:val="it-IT"/>
              </w:rPr>
            </w:rPrChange>
          </w:rPr>
          <w:t xml:space="preserve"> Mo</w:t>
        </w:r>
        <w:r w:rsidR="00484CCB" w:rsidRPr="00484CCB">
          <w:rPr>
            <w:lang w:val="en-US"/>
          </w:rPr>
          <w:t>retti, E.</w:t>
        </w:r>
        <w:r w:rsidR="00484CCB" w:rsidRPr="00484CCB">
          <w:rPr>
            <w:lang w:val="en-US"/>
            <w:rPrChange w:id="157" w:author="Lorenzo Parri [2]" w:date="2022-02-16T15:22:00Z">
              <w:rPr>
                <w:lang w:val="it-IT"/>
              </w:rPr>
            </w:rPrChange>
          </w:rPr>
          <w:t xml:space="preserve"> </w:t>
        </w:r>
        <w:proofErr w:type="spellStart"/>
        <w:r w:rsidR="00484CCB">
          <w:rPr>
            <w:lang w:val="en-US"/>
          </w:rPr>
          <w:t>L</w:t>
        </w:r>
        <w:r w:rsidR="00484CCB" w:rsidRPr="00484CCB">
          <w:rPr>
            <w:lang w:val="en-US"/>
            <w:rPrChange w:id="158" w:author="Lorenzo Parri [2]" w:date="2022-02-16T15:22:00Z">
              <w:rPr>
                <w:lang w:val="it-IT"/>
              </w:rPr>
            </w:rPrChange>
          </w:rPr>
          <w:t>a</w:t>
        </w:r>
        <w:r w:rsidR="00484CCB">
          <w:rPr>
            <w:lang w:val="en-US"/>
          </w:rPr>
          <w:t>ndi</w:t>
        </w:r>
      </w:ins>
      <w:proofErr w:type="spellEnd"/>
      <w:del w:id="159" w:author="Lorenzo Parri [2]" w:date="2022-02-16T15:22:00Z">
        <w:r w:rsidRPr="00484CCB" w:rsidDel="00484CCB">
          <w:rPr>
            <w:lang w:val="en-US"/>
          </w:rPr>
          <w:delText> </w:delText>
        </w:r>
        <w:r w:rsidRPr="0063732D" w:rsidDel="00484CCB">
          <w:rPr>
            <w:lang w:val="en-US"/>
          </w:rPr>
          <w:delText>et al.</w:delText>
        </w:r>
      </w:del>
      <w:r w:rsidRPr="0063732D">
        <w:rPr>
          <w:lang w:val="en-US"/>
        </w:rPr>
        <w:t>, "Distributed IoT system to enhance worker safety in large open areas</w:t>
      </w:r>
      <w:del w:id="160" w:author="Lorenzo Parri [2]" w:date="2022-02-16T15:21:00Z">
        <w:r w:rsidRPr="0063732D" w:rsidDel="00484CCB">
          <w:rPr>
            <w:lang w:val="en-US"/>
          </w:rPr>
          <w:delText>,</w:delText>
        </w:r>
      </w:del>
      <w:r w:rsidRPr="0063732D">
        <w:rPr>
          <w:lang w:val="en-US"/>
        </w:rPr>
        <w:t>"</w:t>
      </w:r>
      <w:ins w:id="161" w:author="Lorenzo Parri [2]" w:date="2022-02-16T15:21:00Z">
        <w:r w:rsidR="00484CCB">
          <w:rPr>
            <w:lang w:val="en-US"/>
          </w:rPr>
          <w:t>,</w:t>
        </w:r>
      </w:ins>
      <w:r w:rsidRPr="0063732D">
        <w:rPr>
          <w:lang w:val="en-US"/>
        </w:rPr>
        <w:t xml:space="preserve"> 2021 IEEE International Instrumentation and Measurement Technology Conference (I2MTC), 2021, pp. 1-6, </w:t>
      </w:r>
      <w:proofErr w:type="spellStart"/>
      <w:r w:rsidRPr="0063732D">
        <w:rPr>
          <w:lang w:val="en-US"/>
        </w:rPr>
        <w:t>doi</w:t>
      </w:r>
      <w:proofErr w:type="spellEnd"/>
      <w:r w:rsidRPr="0063732D">
        <w:rPr>
          <w:lang w:val="en-US"/>
        </w:rPr>
        <w:t>: 10.1109/I2MTC50364.2021.9459935.</w:t>
      </w:r>
    </w:p>
    <w:p w14:paraId="6CABE109" w14:textId="07A858F5" w:rsidR="002F098D" w:rsidRPr="00051604" w:rsidRDefault="00880D41" w:rsidP="00051604">
      <w:pPr>
        <w:pStyle w:val="CETReferencetext"/>
        <w:rPr>
          <w:lang w:val="en-US"/>
        </w:rPr>
      </w:pPr>
      <w:r w:rsidRPr="0063732D">
        <w:rPr>
          <w:lang w:val="en-US"/>
        </w:rPr>
        <w:t xml:space="preserve">Wu, F., Wu, T., </w:t>
      </w:r>
      <w:del w:id="162" w:author="Lorenzo Parri [2]" w:date="2022-02-16T15:22:00Z">
        <w:r w:rsidRPr="0063732D" w:rsidDel="00484CCB">
          <w:rPr>
            <w:lang w:val="en-US"/>
          </w:rPr>
          <w:delText xml:space="preserve">&amp; </w:delText>
        </w:r>
      </w:del>
      <w:proofErr w:type="spellStart"/>
      <w:r w:rsidRPr="0063732D">
        <w:rPr>
          <w:lang w:val="en-US"/>
        </w:rPr>
        <w:t>Yuce</w:t>
      </w:r>
      <w:proofErr w:type="spellEnd"/>
      <w:r w:rsidRPr="0063732D">
        <w:rPr>
          <w:lang w:val="en-US"/>
        </w:rPr>
        <w:t>, M. R.</w:t>
      </w:r>
      <w:ins w:id="163" w:author="Lorenzo Parri [2]" w:date="2022-02-16T15:23:00Z">
        <w:r w:rsidR="00DD4E64">
          <w:rPr>
            <w:lang w:val="en-US"/>
          </w:rPr>
          <w:t xml:space="preserve"> </w:t>
        </w:r>
        <w:proofErr w:type="spellStart"/>
        <w:r w:rsidR="00DD4E64">
          <w:rPr>
            <w:lang w:val="en-US"/>
          </w:rPr>
          <w:t>Yuce</w:t>
        </w:r>
        <w:proofErr w:type="spellEnd"/>
        <w:r w:rsidR="00DD4E64">
          <w:rPr>
            <w:lang w:val="en-US"/>
          </w:rPr>
          <w:t>.</w:t>
        </w:r>
      </w:ins>
      <w:del w:id="164" w:author="Lorenzo Parri [2]" w:date="2022-02-16T15:23:00Z">
        <w:r w:rsidRPr="0063732D" w:rsidDel="00DD4E64">
          <w:rPr>
            <w:lang w:val="en-US"/>
          </w:rPr>
          <w:delText xml:space="preserve"> (2019, April).</w:delText>
        </w:r>
      </w:del>
      <w:r w:rsidRPr="0063732D">
        <w:rPr>
          <w:lang w:val="en-US"/>
        </w:rPr>
        <w:t xml:space="preserve"> </w:t>
      </w:r>
      <w:ins w:id="165" w:author="Lorenzo Parri [2]" w:date="2022-02-16T15:22:00Z">
        <w:r w:rsidR="00484CCB">
          <w:rPr>
            <w:lang w:val="en-US"/>
          </w:rPr>
          <w:t>“</w:t>
        </w:r>
      </w:ins>
      <w:r w:rsidRPr="0063732D">
        <w:rPr>
          <w:lang w:val="en-US"/>
        </w:rPr>
        <w:t>Design and implementation of a wearable sensor network system for IoT-connected safety and health applications</w:t>
      </w:r>
      <w:ins w:id="166" w:author="Lorenzo Parri [2]" w:date="2022-02-16T15:22:00Z">
        <w:r w:rsidR="00484CCB">
          <w:rPr>
            <w:lang w:val="en-US"/>
          </w:rPr>
          <w:t>”</w:t>
        </w:r>
      </w:ins>
      <w:del w:id="167" w:author="Lorenzo Parri [2]" w:date="2022-02-16T15:22:00Z">
        <w:r w:rsidRPr="0063732D" w:rsidDel="00484CCB">
          <w:rPr>
            <w:lang w:val="en-US"/>
          </w:rPr>
          <w:delText>.</w:delText>
        </w:r>
      </w:del>
      <w:ins w:id="168" w:author="Lorenzo Parri [2]" w:date="2022-02-16T15:22:00Z">
        <w:r w:rsidR="00484CCB">
          <w:rPr>
            <w:lang w:val="en-US"/>
          </w:rPr>
          <w:t>,</w:t>
        </w:r>
      </w:ins>
      <w:r w:rsidRPr="0063732D">
        <w:rPr>
          <w:lang w:val="en-US"/>
        </w:rPr>
        <w:t xml:space="preserve"> In 2019 IEEE 5th World Forum on Internet of Things (WF-IoT) (pp. 87-90). IEEE.</w:t>
      </w:r>
    </w:p>
    <w:sectPr w:rsidR="002F098D" w:rsidRPr="0005160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816B" w14:textId="77777777" w:rsidR="003A60D2" w:rsidRDefault="003A60D2" w:rsidP="004F5E36">
      <w:r>
        <w:separator/>
      </w:r>
    </w:p>
  </w:endnote>
  <w:endnote w:type="continuationSeparator" w:id="0">
    <w:p w14:paraId="721A4743" w14:textId="77777777" w:rsidR="003A60D2" w:rsidRDefault="003A60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3046" w14:textId="77777777" w:rsidR="003A60D2" w:rsidRDefault="003A60D2" w:rsidP="004F5E36">
      <w:r>
        <w:separator/>
      </w:r>
    </w:p>
  </w:footnote>
  <w:footnote w:type="continuationSeparator" w:id="0">
    <w:p w14:paraId="6C6DF52D" w14:textId="77777777" w:rsidR="003A60D2" w:rsidRDefault="003A60D2" w:rsidP="004F5E36">
      <w:r>
        <w:continuationSeparator/>
      </w:r>
    </w:p>
  </w:footnote>
  <w:footnote w:id="1">
    <w:p w14:paraId="39E0E6DE" w14:textId="31D53F5A" w:rsidR="005E5960" w:rsidRPr="005E5960" w:rsidRDefault="005E5960">
      <w:pPr>
        <w:pStyle w:val="Testonotaapidipagina"/>
      </w:pPr>
      <w:r>
        <w:rPr>
          <w:rStyle w:val="Rimandonotaapidipagina"/>
        </w:rPr>
        <w:footnoteRef/>
      </w:r>
      <w:r>
        <w:t xml:space="preserve"> The name “</w:t>
      </w:r>
      <w:proofErr w:type="spellStart"/>
      <w:r>
        <w:t>Pellistor</w:t>
      </w:r>
      <w:proofErr w:type="spellEnd"/>
      <w:r>
        <w:t xml:space="preserve">” comes from the structure of the </w:t>
      </w:r>
      <w:r w:rsidR="00471766">
        <w:t xml:space="preserve">sensor </w:t>
      </w:r>
      <w:r>
        <w:t xml:space="preserve">sensing part that is composed by a pellet of </w:t>
      </w:r>
      <w:r w:rsidR="00AF3D59">
        <w:t>catalyst loaded ceramic whose electrical resistance changes in presence of combustible gas.</w:t>
      </w:r>
    </w:p>
  </w:footnote>
  <w:footnote w:id="2">
    <w:p w14:paraId="5519DD8C" w14:textId="3BF203C5" w:rsidR="00977427" w:rsidRPr="00D46E94" w:rsidRDefault="00977427" w:rsidP="00977427">
      <w:pPr>
        <w:pStyle w:val="Testonotaapidipagina"/>
        <w:rPr>
          <w:lang w:val="en-US"/>
        </w:rPr>
      </w:pPr>
      <w:r>
        <w:rPr>
          <w:rStyle w:val="Rimandonotaapidipagina"/>
        </w:rPr>
        <w:footnoteRef/>
      </w:r>
      <w:r>
        <w:t xml:space="preserve"> </w:t>
      </w:r>
      <w:r w:rsidR="00FC1E84">
        <w:t xml:space="preserve">The test bench was composed by a set of </w:t>
      </w:r>
      <w:proofErr w:type="spellStart"/>
      <w:r w:rsidRPr="009F6218">
        <w:rPr>
          <w:i/>
          <w:iCs/>
          <w:lang w:val="en-US"/>
        </w:rPr>
        <w:t>Bronkhorst</w:t>
      </w:r>
      <w:proofErr w:type="spellEnd"/>
      <w:r w:rsidRPr="009F6218">
        <w:rPr>
          <w:i/>
          <w:iCs/>
          <w:lang w:val="en-US"/>
        </w:rPr>
        <w:t xml:space="preserve"> EL-FLOW</w:t>
      </w:r>
      <w:r>
        <w:rPr>
          <w:lang w:val="en-US"/>
        </w:rPr>
        <w:t xml:space="preserve"> series</w:t>
      </w:r>
      <w:r w:rsidRPr="00D46E94">
        <w:rPr>
          <w:lang w:val="en-US"/>
        </w:rPr>
        <w:t xml:space="preserve"> mass flow m</w:t>
      </w:r>
      <w:r>
        <w:rPr>
          <w:lang w:val="en-US"/>
        </w:rPr>
        <w:t>eters</w:t>
      </w:r>
      <w:r w:rsidR="00FC1E84">
        <w:rPr>
          <w:lang w:val="en-US"/>
        </w:rPr>
        <w:t>.</w:t>
      </w:r>
    </w:p>
  </w:footnote>
  <w:footnote w:id="3">
    <w:p w14:paraId="5AD539CE" w14:textId="1C57DEE0" w:rsidR="001A1BB4" w:rsidRPr="001A1BB4" w:rsidRDefault="001A1BB4">
      <w:pPr>
        <w:pStyle w:val="Testonotaapidipagina"/>
        <w:rPr>
          <w:lang w:val="en-US"/>
          <w:rPrChange w:id="34" w:author="Lorenzo Parri" w:date="2022-02-10T11:13:00Z">
            <w:rPr/>
          </w:rPrChange>
        </w:rPr>
      </w:pPr>
      <w:ins w:id="35" w:author="Lorenzo Parri" w:date="2022-02-10T11:11:00Z">
        <w:r>
          <w:rPr>
            <w:rStyle w:val="Rimandonotaapidipagina"/>
          </w:rPr>
          <w:footnoteRef/>
        </w:r>
        <w:r>
          <w:t xml:space="preserve"> </w:t>
        </w:r>
      </w:ins>
      <w:ins w:id="36" w:author="Lorenzo Parri" w:date="2022-02-10T11:19:00Z">
        <w:r w:rsidR="0063219D">
          <w:t>T</w:t>
        </w:r>
      </w:ins>
      <w:ins w:id="37" w:author="Lorenzo Parri" w:date="2022-02-10T11:12:00Z">
        <w:r>
          <w:t>he CO and O</w:t>
        </w:r>
        <w:r w:rsidRPr="001A1BB4">
          <w:rPr>
            <w:vertAlign w:val="subscript"/>
            <w:rPrChange w:id="38" w:author="Lorenzo Parri" w:date="2022-02-10T11:14:00Z">
              <w:rPr/>
            </w:rPrChange>
          </w:rPr>
          <w:t>2</w:t>
        </w:r>
        <w:r>
          <w:t xml:space="preserve"> sensors</w:t>
        </w:r>
      </w:ins>
      <w:ins w:id="39" w:author="Lorenzo Parri" w:date="2022-02-10T11:19:00Z">
        <w:r w:rsidR="0063219D">
          <w:t xml:space="preserve"> have been </w:t>
        </w:r>
      </w:ins>
      <w:ins w:id="40" w:author="Lorenzo Parri" w:date="2022-02-10T11:20:00Z">
        <w:r w:rsidR="0063219D">
          <w:t>linearly</w:t>
        </w:r>
      </w:ins>
      <w:ins w:id="41" w:author="Lorenzo Parri" w:date="2022-02-10T11:13:00Z">
        <w:r>
          <w:t xml:space="preserve"> </w:t>
        </w:r>
      </w:ins>
      <w:ins w:id="42" w:author="Lorenzo Parri" w:date="2022-02-10T11:15:00Z">
        <w:r>
          <w:t>calibrated</w:t>
        </w:r>
      </w:ins>
      <w:ins w:id="43" w:author="Lorenzo Parri" w:date="2022-02-10T11:13:00Z">
        <w:r>
          <w:t xml:space="preserve"> using</w:t>
        </w:r>
      </w:ins>
      <w:ins w:id="44" w:author="Lorenzo Parri" w:date="2022-02-10T11:21:00Z">
        <w:r w:rsidR="0063219D">
          <w:t xml:space="preserve"> two</w:t>
        </w:r>
      </w:ins>
      <w:ins w:id="45" w:author="Lorenzo Parri" w:date="2022-02-10T11:13:00Z">
        <w:r>
          <w:t xml:space="preserve"> </w:t>
        </w:r>
      </w:ins>
      <w:ins w:id="46" w:author="Lorenzo Parri" w:date="2022-02-10T11:19:00Z">
        <w:r w:rsidR="0063219D">
          <w:t>reference gas mixtures</w:t>
        </w:r>
      </w:ins>
      <w:ins w:id="47" w:author="Lorenzo Parri" w:date="2022-02-10T11:21:00Z">
        <w:r w:rsidR="0063219D">
          <w:t xml:space="preserve"> (50ppm CO in N</w:t>
        </w:r>
        <w:r w:rsidR="0063219D" w:rsidRPr="0063219D">
          <w:rPr>
            <w:vertAlign w:val="subscript"/>
            <w:rPrChange w:id="48" w:author="Lorenzo Parri" w:date="2022-02-10T11:21:00Z">
              <w:rPr/>
            </w:rPrChange>
          </w:rPr>
          <w:t>2</w:t>
        </w:r>
        <w:r w:rsidR="0063219D">
          <w:t xml:space="preserve"> and air with 20.9% of O</w:t>
        </w:r>
        <w:r w:rsidR="0063219D" w:rsidRPr="0063219D">
          <w:rPr>
            <w:vertAlign w:val="subscript"/>
            <w:rPrChange w:id="49" w:author="Lorenzo Parri" w:date="2022-02-10T11:22:00Z">
              <w:rPr/>
            </w:rPrChange>
          </w:rPr>
          <w:t>2</w:t>
        </w:r>
        <w:r w:rsidR="0063219D">
          <w:t>)</w:t>
        </w:r>
      </w:ins>
      <w:ins w:id="50" w:author="Lorenzo Parri" w:date="2022-02-10T11:14:00Z">
        <w:r>
          <w:t>.</w:t>
        </w:r>
      </w:ins>
      <w:ins w:id="51" w:author="Lorenzo Parri" w:date="2022-02-10T11:12:00Z">
        <w:r w:rsidRPr="001A1BB4">
          <w:rPr>
            <w:lang w:val="en-US"/>
            <w:rPrChange w:id="52" w:author="Lorenzo Parri" w:date="2022-02-10T11:13:00Z">
              <w:rPr>
                <w:lang w:val="it-IT"/>
              </w:rPr>
            </w:rPrChange>
          </w:rP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8566AFF"/>
    <w:multiLevelType w:val="hybridMultilevel"/>
    <w:tmpl w:val="F74848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zo Parri">
    <w15:presenceInfo w15:providerId="Windows Live" w15:userId="40524a3e0c549d13"/>
  </w15:person>
  <w15:person w15:author="Lorenzo Parri [2]">
    <w15:presenceInfo w15:providerId="AD" w15:userId="S::parri15@student.unisi.it::3dee1c3d-4a07-4469-acab-0d86ee841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FCD"/>
    <w:rsid w:val="000173D1"/>
    <w:rsid w:val="00025344"/>
    <w:rsid w:val="0003148D"/>
    <w:rsid w:val="00031721"/>
    <w:rsid w:val="00031EEC"/>
    <w:rsid w:val="00032F3A"/>
    <w:rsid w:val="0003302A"/>
    <w:rsid w:val="00051566"/>
    <w:rsid w:val="00051604"/>
    <w:rsid w:val="00051E7F"/>
    <w:rsid w:val="00051F46"/>
    <w:rsid w:val="000540FF"/>
    <w:rsid w:val="00055FC9"/>
    <w:rsid w:val="00056162"/>
    <w:rsid w:val="00062A9A"/>
    <w:rsid w:val="00062DEE"/>
    <w:rsid w:val="00065058"/>
    <w:rsid w:val="00065B2B"/>
    <w:rsid w:val="00086C39"/>
    <w:rsid w:val="00094DFB"/>
    <w:rsid w:val="000A03B2"/>
    <w:rsid w:val="000A5C0B"/>
    <w:rsid w:val="000B6E78"/>
    <w:rsid w:val="000D0268"/>
    <w:rsid w:val="000D34BE"/>
    <w:rsid w:val="000D381D"/>
    <w:rsid w:val="000D6942"/>
    <w:rsid w:val="000D7398"/>
    <w:rsid w:val="000E102F"/>
    <w:rsid w:val="000E36F1"/>
    <w:rsid w:val="000E3A73"/>
    <w:rsid w:val="000E414A"/>
    <w:rsid w:val="000F093C"/>
    <w:rsid w:val="000F787B"/>
    <w:rsid w:val="0010229C"/>
    <w:rsid w:val="00111933"/>
    <w:rsid w:val="0012091F"/>
    <w:rsid w:val="00124D75"/>
    <w:rsid w:val="00126B5F"/>
    <w:rsid w:val="00126BC2"/>
    <w:rsid w:val="001308B6"/>
    <w:rsid w:val="00130E90"/>
    <w:rsid w:val="0013121F"/>
    <w:rsid w:val="00131FE6"/>
    <w:rsid w:val="0013263F"/>
    <w:rsid w:val="0013299E"/>
    <w:rsid w:val="001331DF"/>
    <w:rsid w:val="00134DE4"/>
    <w:rsid w:val="00137C86"/>
    <w:rsid w:val="0014034D"/>
    <w:rsid w:val="0014369F"/>
    <w:rsid w:val="00144D16"/>
    <w:rsid w:val="00150E59"/>
    <w:rsid w:val="00152DE3"/>
    <w:rsid w:val="00157DD1"/>
    <w:rsid w:val="00164CF9"/>
    <w:rsid w:val="001667A6"/>
    <w:rsid w:val="00166852"/>
    <w:rsid w:val="0018168D"/>
    <w:rsid w:val="00184AD6"/>
    <w:rsid w:val="001A1BB4"/>
    <w:rsid w:val="001A4AF7"/>
    <w:rsid w:val="001B0349"/>
    <w:rsid w:val="001B1E93"/>
    <w:rsid w:val="001B2234"/>
    <w:rsid w:val="001B65C1"/>
    <w:rsid w:val="001C38CF"/>
    <w:rsid w:val="001C4064"/>
    <w:rsid w:val="001C684B"/>
    <w:rsid w:val="001D0CFB"/>
    <w:rsid w:val="001D35C5"/>
    <w:rsid w:val="001D53FC"/>
    <w:rsid w:val="001F1D8F"/>
    <w:rsid w:val="001F42A5"/>
    <w:rsid w:val="001F7B9D"/>
    <w:rsid w:val="00201C93"/>
    <w:rsid w:val="00202134"/>
    <w:rsid w:val="0020729F"/>
    <w:rsid w:val="002224B4"/>
    <w:rsid w:val="002447EF"/>
    <w:rsid w:val="00251550"/>
    <w:rsid w:val="00254E2E"/>
    <w:rsid w:val="002608EF"/>
    <w:rsid w:val="00263B05"/>
    <w:rsid w:val="00264D30"/>
    <w:rsid w:val="002710A6"/>
    <w:rsid w:val="00271CE9"/>
    <w:rsid w:val="0027221A"/>
    <w:rsid w:val="00275B61"/>
    <w:rsid w:val="00280FAF"/>
    <w:rsid w:val="00282656"/>
    <w:rsid w:val="00296B83"/>
    <w:rsid w:val="002A5F61"/>
    <w:rsid w:val="002B4015"/>
    <w:rsid w:val="002B78CE"/>
    <w:rsid w:val="002C2FB6"/>
    <w:rsid w:val="002D1D6F"/>
    <w:rsid w:val="002E0862"/>
    <w:rsid w:val="002E4850"/>
    <w:rsid w:val="002E5FA7"/>
    <w:rsid w:val="002F098D"/>
    <w:rsid w:val="002F129E"/>
    <w:rsid w:val="002F3309"/>
    <w:rsid w:val="003008CE"/>
    <w:rsid w:val="003009B7"/>
    <w:rsid w:val="00300E56"/>
    <w:rsid w:val="003036F0"/>
    <w:rsid w:val="0030469C"/>
    <w:rsid w:val="00305B1D"/>
    <w:rsid w:val="00311292"/>
    <w:rsid w:val="00317531"/>
    <w:rsid w:val="0032075F"/>
    <w:rsid w:val="00321CA6"/>
    <w:rsid w:val="00323763"/>
    <w:rsid w:val="0032536A"/>
    <w:rsid w:val="00334C09"/>
    <w:rsid w:val="00335736"/>
    <w:rsid w:val="00345DAE"/>
    <w:rsid w:val="00350C53"/>
    <w:rsid w:val="003647AC"/>
    <w:rsid w:val="003723D4"/>
    <w:rsid w:val="00381905"/>
    <w:rsid w:val="0038417A"/>
    <w:rsid w:val="00384CC8"/>
    <w:rsid w:val="003871FD"/>
    <w:rsid w:val="00387A4E"/>
    <w:rsid w:val="00391105"/>
    <w:rsid w:val="00391914"/>
    <w:rsid w:val="003953CD"/>
    <w:rsid w:val="003A1E30"/>
    <w:rsid w:val="003A2829"/>
    <w:rsid w:val="003A5F0C"/>
    <w:rsid w:val="003A60D2"/>
    <w:rsid w:val="003A7AC4"/>
    <w:rsid w:val="003A7B3A"/>
    <w:rsid w:val="003A7D1C"/>
    <w:rsid w:val="003B304B"/>
    <w:rsid w:val="003B3146"/>
    <w:rsid w:val="003B4DD9"/>
    <w:rsid w:val="003C54A4"/>
    <w:rsid w:val="003D0D68"/>
    <w:rsid w:val="003F015E"/>
    <w:rsid w:val="003F1461"/>
    <w:rsid w:val="003F4550"/>
    <w:rsid w:val="00400414"/>
    <w:rsid w:val="0041366C"/>
    <w:rsid w:val="0041446B"/>
    <w:rsid w:val="0042467F"/>
    <w:rsid w:val="004303C3"/>
    <w:rsid w:val="004332DB"/>
    <w:rsid w:val="0044159F"/>
    <w:rsid w:val="0044329C"/>
    <w:rsid w:val="00453E24"/>
    <w:rsid w:val="0045533B"/>
    <w:rsid w:val="004572B9"/>
    <w:rsid w:val="00457456"/>
    <w:rsid w:val="004577FE"/>
    <w:rsid w:val="00457B9C"/>
    <w:rsid w:val="0046164A"/>
    <w:rsid w:val="004628D2"/>
    <w:rsid w:val="00462DCD"/>
    <w:rsid w:val="00462FBD"/>
    <w:rsid w:val="004648AD"/>
    <w:rsid w:val="004703A9"/>
    <w:rsid w:val="00471766"/>
    <w:rsid w:val="004760DE"/>
    <w:rsid w:val="004763D7"/>
    <w:rsid w:val="00484CCB"/>
    <w:rsid w:val="00490F40"/>
    <w:rsid w:val="00492B81"/>
    <w:rsid w:val="004A004E"/>
    <w:rsid w:val="004A24CF"/>
    <w:rsid w:val="004A77A8"/>
    <w:rsid w:val="004B7D36"/>
    <w:rsid w:val="004C3D1D"/>
    <w:rsid w:val="004C5B73"/>
    <w:rsid w:val="004C7913"/>
    <w:rsid w:val="004D40C0"/>
    <w:rsid w:val="004D5102"/>
    <w:rsid w:val="004D7776"/>
    <w:rsid w:val="004E4DD6"/>
    <w:rsid w:val="004F39F6"/>
    <w:rsid w:val="004F4FFC"/>
    <w:rsid w:val="004F5E36"/>
    <w:rsid w:val="00501FDC"/>
    <w:rsid w:val="00507B47"/>
    <w:rsid w:val="00507BEF"/>
    <w:rsid w:val="00507CC9"/>
    <w:rsid w:val="005119A5"/>
    <w:rsid w:val="00515173"/>
    <w:rsid w:val="005278B7"/>
    <w:rsid w:val="00532016"/>
    <w:rsid w:val="005346C8"/>
    <w:rsid w:val="00543E7D"/>
    <w:rsid w:val="00546F94"/>
    <w:rsid w:val="00547A68"/>
    <w:rsid w:val="005531C9"/>
    <w:rsid w:val="0055589D"/>
    <w:rsid w:val="00570C43"/>
    <w:rsid w:val="00572040"/>
    <w:rsid w:val="00585CC1"/>
    <w:rsid w:val="005B2110"/>
    <w:rsid w:val="005B430F"/>
    <w:rsid w:val="005B61E6"/>
    <w:rsid w:val="005C77E1"/>
    <w:rsid w:val="005D2EE2"/>
    <w:rsid w:val="005D2FD2"/>
    <w:rsid w:val="005D6028"/>
    <w:rsid w:val="005D668A"/>
    <w:rsid w:val="005D6A2F"/>
    <w:rsid w:val="005E12A6"/>
    <w:rsid w:val="005E1A82"/>
    <w:rsid w:val="005E4E8C"/>
    <w:rsid w:val="005E5960"/>
    <w:rsid w:val="005E794C"/>
    <w:rsid w:val="005F0A28"/>
    <w:rsid w:val="005F0E5E"/>
    <w:rsid w:val="00600535"/>
    <w:rsid w:val="00610CD6"/>
    <w:rsid w:val="00620DEE"/>
    <w:rsid w:val="00621F92"/>
    <w:rsid w:val="0062280A"/>
    <w:rsid w:val="00625639"/>
    <w:rsid w:val="00631B33"/>
    <w:rsid w:val="0063219D"/>
    <w:rsid w:val="006406E4"/>
    <w:rsid w:val="0064184D"/>
    <w:rsid w:val="006422CC"/>
    <w:rsid w:val="00656203"/>
    <w:rsid w:val="00660E3E"/>
    <w:rsid w:val="00662E74"/>
    <w:rsid w:val="00663BBC"/>
    <w:rsid w:val="00680C23"/>
    <w:rsid w:val="006837A5"/>
    <w:rsid w:val="00686A5D"/>
    <w:rsid w:val="00693766"/>
    <w:rsid w:val="006A27AB"/>
    <w:rsid w:val="006A3281"/>
    <w:rsid w:val="006B27FE"/>
    <w:rsid w:val="006B4888"/>
    <w:rsid w:val="006C2E45"/>
    <w:rsid w:val="006C359C"/>
    <w:rsid w:val="006C5579"/>
    <w:rsid w:val="006D18E9"/>
    <w:rsid w:val="006D6E8B"/>
    <w:rsid w:val="006E2355"/>
    <w:rsid w:val="006E506F"/>
    <w:rsid w:val="006E737D"/>
    <w:rsid w:val="006F3538"/>
    <w:rsid w:val="00710602"/>
    <w:rsid w:val="00713973"/>
    <w:rsid w:val="00720A24"/>
    <w:rsid w:val="00732386"/>
    <w:rsid w:val="0073514D"/>
    <w:rsid w:val="00741937"/>
    <w:rsid w:val="007447F3"/>
    <w:rsid w:val="00746AC7"/>
    <w:rsid w:val="0074726D"/>
    <w:rsid w:val="0075499F"/>
    <w:rsid w:val="00763D45"/>
    <w:rsid w:val="007661C8"/>
    <w:rsid w:val="0077098D"/>
    <w:rsid w:val="007805CD"/>
    <w:rsid w:val="00785200"/>
    <w:rsid w:val="00791FA7"/>
    <w:rsid w:val="00792156"/>
    <w:rsid w:val="007931FA"/>
    <w:rsid w:val="007A4861"/>
    <w:rsid w:val="007A66E8"/>
    <w:rsid w:val="007A7BBA"/>
    <w:rsid w:val="007B0C50"/>
    <w:rsid w:val="007B48F9"/>
    <w:rsid w:val="007B7816"/>
    <w:rsid w:val="007C1A43"/>
    <w:rsid w:val="007C26F4"/>
    <w:rsid w:val="007D6E13"/>
    <w:rsid w:val="007F1A05"/>
    <w:rsid w:val="007F1E4D"/>
    <w:rsid w:val="00800044"/>
    <w:rsid w:val="0080013E"/>
    <w:rsid w:val="00800188"/>
    <w:rsid w:val="008121A3"/>
    <w:rsid w:val="00812B4E"/>
    <w:rsid w:val="00813288"/>
    <w:rsid w:val="00813D46"/>
    <w:rsid w:val="008145F7"/>
    <w:rsid w:val="008168FC"/>
    <w:rsid w:val="00830996"/>
    <w:rsid w:val="00831412"/>
    <w:rsid w:val="008345F1"/>
    <w:rsid w:val="008563A9"/>
    <w:rsid w:val="0085682F"/>
    <w:rsid w:val="00857286"/>
    <w:rsid w:val="00865B07"/>
    <w:rsid w:val="008667EA"/>
    <w:rsid w:val="0086772A"/>
    <w:rsid w:val="008743A7"/>
    <w:rsid w:val="0087637F"/>
    <w:rsid w:val="008772B4"/>
    <w:rsid w:val="00880D41"/>
    <w:rsid w:val="008840FE"/>
    <w:rsid w:val="00891A7E"/>
    <w:rsid w:val="00892AD5"/>
    <w:rsid w:val="00896EBF"/>
    <w:rsid w:val="00897950"/>
    <w:rsid w:val="008A1512"/>
    <w:rsid w:val="008A7FC7"/>
    <w:rsid w:val="008D32B9"/>
    <w:rsid w:val="008D433B"/>
    <w:rsid w:val="008E566E"/>
    <w:rsid w:val="008F13B0"/>
    <w:rsid w:val="0090161A"/>
    <w:rsid w:val="00901D96"/>
    <w:rsid w:val="00901EB6"/>
    <w:rsid w:val="00904C62"/>
    <w:rsid w:val="00922BA8"/>
    <w:rsid w:val="00924DAC"/>
    <w:rsid w:val="00927058"/>
    <w:rsid w:val="00931D52"/>
    <w:rsid w:val="009364E6"/>
    <w:rsid w:val="00940C3F"/>
    <w:rsid w:val="00942750"/>
    <w:rsid w:val="009450CE"/>
    <w:rsid w:val="00947179"/>
    <w:rsid w:val="0095164B"/>
    <w:rsid w:val="00954090"/>
    <w:rsid w:val="009573E7"/>
    <w:rsid w:val="009611BD"/>
    <w:rsid w:val="00962A1D"/>
    <w:rsid w:val="00963E05"/>
    <w:rsid w:val="00967843"/>
    <w:rsid w:val="0096794C"/>
    <w:rsid w:val="00967D54"/>
    <w:rsid w:val="00971028"/>
    <w:rsid w:val="00974B0D"/>
    <w:rsid w:val="00977427"/>
    <w:rsid w:val="00993B84"/>
    <w:rsid w:val="00996483"/>
    <w:rsid w:val="00996F5A"/>
    <w:rsid w:val="009B041A"/>
    <w:rsid w:val="009C37C3"/>
    <w:rsid w:val="009C648E"/>
    <w:rsid w:val="009C7C86"/>
    <w:rsid w:val="009D03CB"/>
    <w:rsid w:val="009D1F0D"/>
    <w:rsid w:val="009D2FF7"/>
    <w:rsid w:val="009E0796"/>
    <w:rsid w:val="009E7884"/>
    <w:rsid w:val="009E788A"/>
    <w:rsid w:val="009F02D5"/>
    <w:rsid w:val="009F0E08"/>
    <w:rsid w:val="009F6218"/>
    <w:rsid w:val="00A018B2"/>
    <w:rsid w:val="00A01FC9"/>
    <w:rsid w:val="00A05F56"/>
    <w:rsid w:val="00A1763D"/>
    <w:rsid w:val="00A17CEC"/>
    <w:rsid w:val="00A2219D"/>
    <w:rsid w:val="00A27EF0"/>
    <w:rsid w:val="00A30DD0"/>
    <w:rsid w:val="00A3743D"/>
    <w:rsid w:val="00A42361"/>
    <w:rsid w:val="00A43B8C"/>
    <w:rsid w:val="00A50B20"/>
    <w:rsid w:val="00A51390"/>
    <w:rsid w:val="00A57CA1"/>
    <w:rsid w:val="00A60D13"/>
    <w:rsid w:val="00A637E4"/>
    <w:rsid w:val="00A63E7C"/>
    <w:rsid w:val="00A72745"/>
    <w:rsid w:val="00A76EFC"/>
    <w:rsid w:val="00A81302"/>
    <w:rsid w:val="00A91010"/>
    <w:rsid w:val="00A91580"/>
    <w:rsid w:val="00A92086"/>
    <w:rsid w:val="00A97F29"/>
    <w:rsid w:val="00AA0738"/>
    <w:rsid w:val="00AA6A77"/>
    <w:rsid w:val="00AA702E"/>
    <w:rsid w:val="00AB0964"/>
    <w:rsid w:val="00AB5011"/>
    <w:rsid w:val="00AB5546"/>
    <w:rsid w:val="00AC4B50"/>
    <w:rsid w:val="00AC7368"/>
    <w:rsid w:val="00AD16B9"/>
    <w:rsid w:val="00AD3C5B"/>
    <w:rsid w:val="00AD5962"/>
    <w:rsid w:val="00AE377D"/>
    <w:rsid w:val="00AF0EBA"/>
    <w:rsid w:val="00AF3D59"/>
    <w:rsid w:val="00B02C8A"/>
    <w:rsid w:val="00B117EA"/>
    <w:rsid w:val="00B12C8C"/>
    <w:rsid w:val="00B17FBD"/>
    <w:rsid w:val="00B21036"/>
    <w:rsid w:val="00B226F9"/>
    <w:rsid w:val="00B315A6"/>
    <w:rsid w:val="00B31813"/>
    <w:rsid w:val="00B33365"/>
    <w:rsid w:val="00B40B71"/>
    <w:rsid w:val="00B511C3"/>
    <w:rsid w:val="00B525B0"/>
    <w:rsid w:val="00B56CA0"/>
    <w:rsid w:val="00B57B36"/>
    <w:rsid w:val="00B57E6F"/>
    <w:rsid w:val="00B61B87"/>
    <w:rsid w:val="00B62BAE"/>
    <w:rsid w:val="00B62F53"/>
    <w:rsid w:val="00B84567"/>
    <w:rsid w:val="00B8686D"/>
    <w:rsid w:val="00B93F69"/>
    <w:rsid w:val="00BB1DDC"/>
    <w:rsid w:val="00BC30C9"/>
    <w:rsid w:val="00BD077D"/>
    <w:rsid w:val="00BE15E0"/>
    <w:rsid w:val="00BE30EC"/>
    <w:rsid w:val="00BE3E58"/>
    <w:rsid w:val="00BE7B5B"/>
    <w:rsid w:val="00BF1243"/>
    <w:rsid w:val="00C01616"/>
    <w:rsid w:val="00C0162B"/>
    <w:rsid w:val="00C068ED"/>
    <w:rsid w:val="00C179C7"/>
    <w:rsid w:val="00C22E0C"/>
    <w:rsid w:val="00C33FD4"/>
    <w:rsid w:val="00C345B1"/>
    <w:rsid w:val="00C40142"/>
    <w:rsid w:val="00C411D5"/>
    <w:rsid w:val="00C41663"/>
    <w:rsid w:val="00C43888"/>
    <w:rsid w:val="00C463F0"/>
    <w:rsid w:val="00C52C3C"/>
    <w:rsid w:val="00C54C7F"/>
    <w:rsid w:val="00C55FD2"/>
    <w:rsid w:val="00C57182"/>
    <w:rsid w:val="00C57863"/>
    <w:rsid w:val="00C655FD"/>
    <w:rsid w:val="00C744E1"/>
    <w:rsid w:val="00C75407"/>
    <w:rsid w:val="00C7790D"/>
    <w:rsid w:val="00C82532"/>
    <w:rsid w:val="00C870A8"/>
    <w:rsid w:val="00C94434"/>
    <w:rsid w:val="00CA0D75"/>
    <w:rsid w:val="00CA1C95"/>
    <w:rsid w:val="00CA5A9C"/>
    <w:rsid w:val="00CA7351"/>
    <w:rsid w:val="00CC4C20"/>
    <w:rsid w:val="00CC639C"/>
    <w:rsid w:val="00CD0B7B"/>
    <w:rsid w:val="00CD3517"/>
    <w:rsid w:val="00CD5FE2"/>
    <w:rsid w:val="00CE0A17"/>
    <w:rsid w:val="00CE763D"/>
    <w:rsid w:val="00CE7C68"/>
    <w:rsid w:val="00CF6CE3"/>
    <w:rsid w:val="00CF6FC1"/>
    <w:rsid w:val="00D02B4C"/>
    <w:rsid w:val="00D040C4"/>
    <w:rsid w:val="00D050AA"/>
    <w:rsid w:val="00D12F9D"/>
    <w:rsid w:val="00D26072"/>
    <w:rsid w:val="00D34EB7"/>
    <w:rsid w:val="00D40711"/>
    <w:rsid w:val="00D46B7E"/>
    <w:rsid w:val="00D46E94"/>
    <w:rsid w:val="00D543EC"/>
    <w:rsid w:val="00D57C84"/>
    <w:rsid w:val="00D6057D"/>
    <w:rsid w:val="00D836C5"/>
    <w:rsid w:val="00D84576"/>
    <w:rsid w:val="00D92557"/>
    <w:rsid w:val="00DA1399"/>
    <w:rsid w:val="00DA24C6"/>
    <w:rsid w:val="00DA4D7B"/>
    <w:rsid w:val="00DD2F7B"/>
    <w:rsid w:val="00DD4E64"/>
    <w:rsid w:val="00DE264A"/>
    <w:rsid w:val="00DE2A18"/>
    <w:rsid w:val="00DF5072"/>
    <w:rsid w:val="00E02D18"/>
    <w:rsid w:val="00E041E7"/>
    <w:rsid w:val="00E23CA1"/>
    <w:rsid w:val="00E306F9"/>
    <w:rsid w:val="00E316A9"/>
    <w:rsid w:val="00E37BE8"/>
    <w:rsid w:val="00E409A8"/>
    <w:rsid w:val="00E40BBC"/>
    <w:rsid w:val="00E42C20"/>
    <w:rsid w:val="00E50C12"/>
    <w:rsid w:val="00E50D6F"/>
    <w:rsid w:val="00E65B91"/>
    <w:rsid w:val="00E7209D"/>
    <w:rsid w:val="00E72EAD"/>
    <w:rsid w:val="00E732AE"/>
    <w:rsid w:val="00E77223"/>
    <w:rsid w:val="00E81A6B"/>
    <w:rsid w:val="00E83DC2"/>
    <w:rsid w:val="00E8528B"/>
    <w:rsid w:val="00E85B94"/>
    <w:rsid w:val="00E934EF"/>
    <w:rsid w:val="00E9414A"/>
    <w:rsid w:val="00E978D0"/>
    <w:rsid w:val="00EA1628"/>
    <w:rsid w:val="00EA4613"/>
    <w:rsid w:val="00EA7916"/>
    <w:rsid w:val="00EA7F91"/>
    <w:rsid w:val="00EB1523"/>
    <w:rsid w:val="00EB5912"/>
    <w:rsid w:val="00EC0E49"/>
    <w:rsid w:val="00EC101F"/>
    <w:rsid w:val="00EC1D9F"/>
    <w:rsid w:val="00EC67DB"/>
    <w:rsid w:val="00ED3936"/>
    <w:rsid w:val="00ED4916"/>
    <w:rsid w:val="00ED605A"/>
    <w:rsid w:val="00ED77A7"/>
    <w:rsid w:val="00ED77EB"/>
    <w:rsid w:val="00EE0131"/>
    <w:rsid w:val="00EE17B0"/>
    <w:rsid w:val="00EF06D9"/>
    <w:rsid w:val="00EF6359"/>
    <w:rsid w:val="00F04583"/>
    <w:rsid w:val="00F07417"/>
    <w:rsid w:val="00F10CC5"/>
    <w:rsid w:val="00F217A6"/>
    <w:rsid w:val="00F24C7A"/>
    <w:rsid w:val="00F278F6"/>
    <w:rsid w:val="00F30C64"/>
    <w:rsid w:val="00F32BA2"/>
    <w:rsid w:val="00F32CDB"/>
    <w:rsid w:val="00F43B32"/>
    <w:rsid w:val="00F53D81"/>
    <w:rsid w:val="00F565FE"/>
    <w:rsid w:val="00F56CC6"/>
    <w:rsid w:val="00F63A70"/>
    <w:rsid w:val="00F72C52"/>
    <w:rsid w:val="00F7530F"/>
    <w:rsid w:val="00F7534E"/>
    <w:rsid w:val="00F830DA"/>
    <w:rsid w:val="00F83D19"/>
    <w:rsid w:val="00F96384"/>
    <w:rsid w:val="00FA12AC"/>
    <w:rsid w:val="00FA21D0"/>
    <w:rsid w:val="00FA5F5F"/>
    <w:rsid w:val="00FA6CA3"/>
    <w:rsid w:val="00FB730C"/>
    <w:rsid w:val="00FC112D"/>
    <w:rsid w:val="00FC19DA"/>
    <w:rsid w:val="00FC1E84"/>
    <w:rsid w:val="00FC2695"/>
    <w:rsid w:val="00FC3E03"/>
    <w:rsid w:val="00FC3FC1"/>
    <w:rsid w:val="00FE4E9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347CEC3A-1C58-45CD-B2AB-BDB9D9F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18168D"/>
    <w:rPr>
      <w:color w:val="605E5C"/>
      <w:shd w:val="clear" w:color="auto" w:fill="E1DFDD"/>
    </w:rPr>
  </w:style>
  <w:style w:type="character" w:styleId="Rimandonotaapidipagina">
    <w:name w:val="footnote reference"/>
    <w:basedOn w:val="Carpredefinitoparagrafo"/>
    <w:uiPriority w:val="99"/>
    <w:semiHidden/>
    <w:unhideWhenUsed/>
    <w:rsid w:val="00D46E94"/>
    <w:rPr>
      <w:vertAlign w:val="superscript"/>
    </w:rPr>
  </w:style>
  <w:style w:type="character" w:styleId="Testosegnaposto">
    <w:name w:val="Placeholder Text"/>
    <w:basedOn w:val="Carpredefinitoparagrafo"/>
    <w:uiPriority w:val="99"/>
    <w:semiHidden/>
    <w:rsid w:val="0085682F"/>
    <w:rPr>
      <w:color w:val="808080"/>
    </w:rPr>
  </w:style>
  <w:style w:type="paragraph" w:styleId="Revisione">
    <w:name w:val="Revision"/>
    <w:hidden/>
    <w:uiPriority w:val="99"/>
    <w:semiHidden/>
    <w:rsid w:val="00DE2A1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217">
      <w:bodyDiv w:val="1"/>
      <w:marLeft w:val="0"/>
      <w:marRight w:val="0"/>
      <w:marTop w:val="0"/>
      <w:marBottom w:val="0"/>
      <w:divBdr>
        <w:top w:val="none" w:sz="0" w:space="0" w:color="auto"/>
        <w:left w:val="none" w:sz="0" w:space="0" w:color="auto"/>
        <w:bottom w:val="none" w:sz="0" w:space="0" w:color="auto"/>
        <w:right w:val="none" w:sz="0" w:space="0" w:color="auto"/>
      </w:divBdr>
    </w:div>
    <w:div w:id="246962241">
      <w:bodyDiv w:val="1"/>
      <w:marLeft w:val="0"/>
      <w:marRight w:val="0"/>
      <w:marTop w:val="0"/>
      <w:marBottom w:val="0"/>
      <w:divBdr>
        <w:top w:val="none" w:sz="0" w:space="0" w:color="auto"/>
        <w:left w:val="none" w:sz="0" w:space="0" w:color="auto"/>
        <w:bottom w:val="none" w:sz="0" w:space="0" w:color="auto"/>
        <w:right w:val="none" w:sz="0" w:space="0" w:color="auto"/>
      </w:divBdr>
    </w:div>
    <w:div w:id="526212226">
      <w:bodyDiv w:val="1"/>
      <w:marLeft w:val="0"/>
      <w:marRight w:val="0"/>
      <w:marTop w:val="0"/>
      <w:marBottom w:val="0"/>
      <w:divBdr>
        <w:top w:val="none" w:sz="0" w:space="0" w:color="auto"/>
        <w:left w:val="none" w:sz="0" w:space="0" w:color="auto"/>
        <w:bottom w:val="none" w:sz="0" w:space="0" w:color="auto"/>
        <w:right w:val="none" w:sz="0" w:space="0" w:color="auto"/>
      </w:divBdr>
    </w:div>
    <w:div w:id="542252907">
      <w:bodyDiv w:val="1"/>
      <w:marLeft w:val="0"/>
      <w:marRight w:val="0"/>
      <w:marTop w:val="0"/>
      <w:marBottom w:val="0"/>
      <w:divBdr>
        <w:top w:val="none" w:sz="0" w:space="0" w:color="auto"/>
        <w:left w:val="none" w:sz="0" w:space="0" w:color="auto"/>
        <w:bottom w:val="none" w:sz="0" w:space="0" w:color="auto"/>
        <w:right w:val="none" w:sz="0" w:space="0" w:color="auto"/>
      </w:divBdr>
    </w:div>
    <w:div w:id="73277681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35024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22956130">
      <w:bodyDiv w:val="1"/>
      <w:marLeft w:val="0"/>
      <w:marRight w:val="0"/>
      <w:marTop w:val="0"/>
      <w:marBottom w:val="0"/>
      <w:divBdr>
        <w:top w:val="none" w:sz="0" w:space="0" w:color="auto"/>
        <w:left w:val="none" w:sz="0" w:space="0" w:color="auto"/>
        <w:bottom w:val="none" w:sz="0" w:space="0" w:color="auto"/>
        <w:right w:val="none" w:sz="0" w:space="0" w:color="auto"/>
      </w:divBdr>
    </w:div>
    <w:div w:id="163663730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7005">
      <w:bodyDiv w:val="1"/>
      <w:marLeft w:val="0"/>
      <w:marRight w:val="0"/>
      <w:marTop w:val="0"/>
      <w:marBottom w:val="0"/>
      <w:divBdr>
        <w:top w:val="none" w:sz="0" w:space="0" w:color="auto"/>
        <w:left w:val="none" w:sz="0" w:space="0" w:color="auto"/>
        <w:bottom w:val="none" w:sz="0" w:space="0" w:color="auto"/>
        <w:right w:val="none" w:sz="0" w:space="0" w:color="auto"/>
      </w:divBdr>
    </w:div>
    <w:div w:id="1866793727">
      <w:bodyDiv w:val="1"/>
      <w:marLeft w:val="0"/>
      <w:marRight w:val="0"/>
      <w:marTop w:val="0"/>
      <w:marBottom w:val="0"/>
      <w:divBdr>
        <w:top w:val="none" w:sz="0" w:space="0" w:color="auto"/>
        <w:left w:val="none" w:sz="0" w:space="0" w:color="auto"/>
        <w:bottom w:val="none" w:sz="0" w:space="0" w:color="auto"/>
        <w:right w:val="none" w:sz="0" w:space="0" w:color="auto"/>
      </w:divBdr>
    </w:div>
    <w:div w:id="1953660485">
      <w:bodyDiv w:val="1"/>
      <w:marLeft w:val="0"/>
      <w:marRight w:val="0"/>
      <w:marTop w:val="0"/>
      <w:marBottom w:val="0"/>
      <w:divBdr>
        <w:top w:val="none" w:sz="0" w:space="0" w:color="auto"/>
        <w:left w:val="none" w:sz="0" w:space="0" w:color="auto"/>
        <w:bottom w:val="none" w:sz="0" w:space="0" w:color="auto"/>
        <w:right w:val="none" w:sz="0" w:space="0" w:color="auto"/>
      </w:divBdr>
    </w:div>
    <w:div w:id="211898837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parri.diism@unisi.i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0F71-191D-47BC-A8C1-3D0E8451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3646</Words>
  <Characters>20784</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Lorenzo Parri</cp:lastModifiedBy>
  <cp:revision>38</cp:revision>
  <cp:lastPrinted>2022-02-16T14:25:00Z</cp:lastPrinted>
  <dcterms:created xsi:type="dcterms:W3CDTF">2021-12-27T15:39:00Z</dcterms:created>
  <dcterms:modified xsi:type="dcterms:W3CDTF">2022-02-16T14:25:00Z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