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Borders>
          <w:bottom w:val="single" w:sz="4" w:space="0" w:color="auto"/>
        </w:tblBorders>
        <w:tblLook w:val="01E0" w:firstRow="1" w:lastRow="1" w:firstColumn="1" w:lastColumn="1" w:noHBand="0" w:noVBand="0"/>
      </w:tblPr>
      <w:tblGrid>
        <w:gridCol w:w="6946"/>
        <w:gridCol w:w="1843"/>
      </w:tblGrid>
      <w:tr w:rsidR="00244E07" w:rsidTr="00244E07">
        <w:trPr>
          <w:trHeight w:val="852"/>
          <w:jc w:val="center"/>
        </w:trPr>
        <w:tc>
          <w:tcPr>
            <w:tcW w:w="6946" w:type="dxa"/>
            <w:vMerge w:val="restart"/>
            <w:tcBorders>
              <w:top w:val="nil"/>
              <w:left w:val="nil"/>
              <w:bottom w:val="nil"/>
              <w:right w:val="single" w:sz="4" w:space="0" w:color="auto"/>
            </w:tcBorders>
            <w:hideMark/>
          </w:tcPr>
          <w:p w:rsidR="00244E07" w:rsidRDefault="00244E07">
            <w:pPr>
              <w:tabs>
                <w:tab w:val="left" w:pos="-108"/>
              </w:tabs>
              <w:ind w:left="-108"/>
              <w:jc w:val="left"/>
              <w:rPr>
                <w:rFonts w:cs="Arial"/>
                <w:b/>
                <w:bCs/>
                <w:i/>
                <w:iCs/>
                <w:color w:val="000066"/>
                <w:sz w:val="12"/>
                <w:szCs w:val="12"/>
                <w:lang w:val="it-IT" w:eastAsia="it-IT"/>
              </w:rPr>
            </w:pPr>
            <w:r>
              <w:rPr>
                <w:rFonts w:ascii="AdvP6960" w:hAnsi="AdvP6960" w:cs="AdvP6960"/>
                <w:noProof/>
                <w:color w:val="241F20"/>
                <w:szCs w:val="18"/>
                <w:lang w:val="en-US"/>
              </w:rPr>
              <w:drawing>
                <wp:inline distT="0" distB="0" distL="0" distR="0">
                  <wp:extent cx="633095" cy="377825"/>
                  <wp:effectExtent l="0" t="0" r="0" b="3175"/>
                  <wp:docPr id="14" name="Picture 14"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 cy="377825"/>
                          </a:xfrm>
                          <a:prstGeom prst="rect">
                            <a:avLst/>
                          </a:prstGeom>
                          <a:noFill/>
                          <a:ln>
                            <a:noFill/>
                          </a:ln>
                        </pic:spPr>
                      </pic:pic>
                    </a:graphicData>
                  </a:graphic>
                </wp:inline>
              </w:drawing>
            </w:r>
            <w:r>
              <w:rPr>
                <w:rFonts w:ascii="AdvP6960" w:hAnsi="AdvP6960" w:cs="AdvP6960"/>
                <w:color w:val="241F20"/>
                <w:szCs w:val="18"/>
                <w:lang w:val="it-IT" w:eastAsia="it-IT"/>
              </w:rPr>
              <w:t xml:space="preserve"> </w:t>
            </w:r>
            <w:r>
              <w:rPr>
                <w:rFonts w:cs="Arial"/>
                <w:b/>
                <w:bCs/>
                <w:i/>
                <w:iCs/>
                <w:color w:val="000066"/>
                <w:sz w:val="24"/>
                <w:szCs w:val="24"/>
                <w:lang w:val="it-IT" w:eastAsia="it-IT"/>
              </w:rPr>
              <w:t>CHEMICAL ENGINEERING</w:t>
            </w:r>
            <w:r>
              <w:rPr>
                <w:rFonts w:cs="Arial"/>
                <w:b/>
                <w:bCs/>
                <w:i/>
                <w:iCs/>
                <w:color w:val="0033FF"/>
                <w:sz w:val="24"/>
                <w:szCs w:val="24"/>
                <w:lang w:val="it-IT" w:eastAsia="it-IT"/>
              </w:rPr>
              <w:t xml:space="preserve"> </w:t>
            </w:r>
            <w:r>
              <w:rPr>
                <w:rFonts w:cs="Arial"/>
                <w:b/>
                <w:bCs/>
                <w:i/>
                <w:iCs/>
                <w:color w:val="666666"/>
                <w:sz w:val="24"/>
                <w:szCs w:val="24"/>
                <w:lang w:val="it-IT" w:eastAsia="it-IT"/>
              </w:rPr>
              <w:t>TRANSACTIONS</w:t>
            </w:r>
            <w:r>
              <w:rPr>
                <w:color w:val="333333"/>
                <w:sz w:val="24"/>
                <w:szCs w:val="24"/>
                <w:lang w:val="it-IT" w:eastAsia="it-IT"/>
              </w:rPr>
              <w:t xml:space="preserve"> </w:t>
            </w:r>
            <w:r>
              <w:rPr>
                <w:rFonts w:cs="Arial"/>
                <w:b/>
                <w:bCs/>
                <w:i/>
                <w:iCs/>
                <w:color w:val="000066"/>
                <w:sz w:val="27"/>
                <w:szCs w:val="27"/>
                <w:lang w:val="it-IT" w:eastAsia="it-IT"/>
              </w:rPr>
              <w:br/>
            </w:r>
          </w:p>
          <w:p w:rsidR="00244E07" w:rsidRDefault="00244E07">
            <w:pPr>
              <w:tabs>
                <w:tab w:val="left" w:pos="-108"/>
              </w:tabs>
              <w:ind w:left="-108"/>
              <w:rPr>
                <w:rFonts w:cs="Arial"/>
                <w:b/>
                <w:bCs/>
                <w:i/>
                <w:iCs/>
                <w:color w:val="000066"/>
                <w:sz w:val="22"/>
                <w:szCs w:val="22"/>
                <w:lang w:val="it-IT" w:eastAsia="it-IT"/>
              </w:rPr>
            </w:pPr>
            <w:r>
              <w:rPr>
                <w:rFonts w:cs="Arial"/>
                <w:b/>
                <w:bCs/>
                <w:i/>
                <w:iCs/>
                <w:color w:val="000066"/>
                <w:sz w:val="22"/>
                <w:szCs w:val="22"/>
                <w:lang w:val="it-IT" w:eastAsia="it-IT"/>
              </w:rPr>
              <w:t>VOL. 76, 2019</w:t>
            </w:r>
          </w:p>
        </w:tc>
        <w:tc>
          <w:tcPr>
            <w:tcW w:w="1843" w:type="dxa"/>
            <w:tcBorders>
              <w:top w:val="nil"/>
              <w:left w:val="single" w:sz="4" w:space="0" w:color="auto"/>
              <w:bottom w:val="nil"/>
              <w:right w:val="single" w:sz="4" w:space="0" w:color="auto"/>
            </w:tcBorders>
            <w:hideMark/>
          </w:tcPr>
          <w:p w:rsidR="00244E07" w:rsidRDefault="00244E07">
            <w:pPr>
              <w:spacing w:line="140" w:lineRule="atLeast"/>
              <w:jc w:val="right"/>
              <w:rPr>
                <w:rFonts w:cs="Arial"/>
                <w:sz w:val="14"/>
                <w:szCs w:val="14"/>
                <w:lang w:val="it-IT"/>
              </w:rPr>
            </w:pPr>
            <w:r>
              <w:rPr>
                <w:rFonts w:cs="Arial"/>
                <w:sz w:val="14"/>
                <w:szCs w:val="14"/>
                <w:lang w:val="it-IT"/>
              </w:rPr>
              <w:t>A publication of</w:t>
            </w:r>
          </w:p>
          <w:p w:rsidR="00244E07" w:rsidRDefault="00244E07">
            <w:pPr>
              <w:jc w:val="right"/>
              <w:rPr>
                <w:lang w:val="it-IT"/>
              </w:rPr>
            </w:pPr>
            <w:r>
              <w:rPr>
                <w:noProof/>
                <w:lang w:val="en-US"/>
              </w:rPr>
              <w:drawing>
                <wp:inline distT="0" distB="0" distL="0" distR="0">
                  <wp:extent cx="668020" cy="360680"/>
                  <wp:effectExtent l="0" t="0" r="0" b="1270"/>
                  <wp:docPr id="13" name="Picture 13"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360680"/>
                          </a:xfrm>
                          <a:prstGeom prst="rect">
                            <a:avLst/>
                          </a:prstGeom>
                          <a:noFill/>
                          <a:ln>
                            <a:noFill/>
                          </a:ln>
                        </pic:spPr>
                      </pic:pic>
                    </a:graphicData>
                  </a:graphic>
                </wp:inline>
              </w:drawing>
            </w:r>
          </w:p>
        </w:tc>
      </w:tr>
      <w:tr w:rsidR="00244E07" w:rsidTr="00244E07">
        <w:trPr>
          <w:trHeight w:val="567"/>
          <w:jc w:val="center"/>
        </w:trPr>
        <w:tc>
          <w:tcPr>
            <w:tcW w:w="0" w:type="auto"/>
            <w:vMerge/>
            <w:tcBorders>
              <w:top w:val="nil"/>
              <w:left w:val="nil"/>
              <w:bottom w:val="nil"/>
              <w:right w:val="single" w:sz="4" w:space="0" w:color="auto"/>
            </w:tcBorders>
            <w:vAlign w:val="center"/>
            <w:hideMark/>
          </w:tcPr>
          <w:p w:rsidR="00244E07" w:rsidRDefault="00244E07">
            <w:pPr>
              <w:tabs>
                <w:tab w:val="clear" w:pos="7100"/>
              </w:tabs>
              <w:spacing w:line="276" w:lineRule="auto"/>
              <w:jc w:val="left"/>
              <w:rPr>
                <w:rFonts w:cs="Arial"/>
                <w:b/>
                <w:bCs/>
                <w:i/>
                <w:iCs/>
                <w:color w:val="000066"/>
                <w:sz w:val="22"/>
                <w:szCs w:val="22"/>
                <w:lang w:val="it-IT" w:eastAsia="it-IT"/>
              </w:rPr>
            </w:pPr>
          </w:p>
        </w:tc>
        <w:tc>
          <w:tcPr>
            <w:tcW w:w="1843" w:type="dxa"/>
            <w:tcBorders>
              <w:top w:val="nil"/>
              <w:left w:val="single" w:sz="4" w:space="0" w:color="auto"/>
              <w:bottom w:val="nil"/>
              <w:right w:val="single" w:sz="4" w:space="0" w:color="auto"/>
            </w:tcBorders>
            <w:hideMark/>
          </w:tcPr>
          <w:p w:rsidR="00244E07" w:rsidRPr="00244E07" w:rsidRDefault="00244E07">
            <w:pPr>
              <w:spacing w:line="140" w:lineRule="atLeast"/>
              <w:jc w:val="right"/>
              <w:rPr>
                <w:rFonts w:cs="Arial"/>
                <w:sz w:val="14"/>
                <w:szCs w:val="14"/>
                <w:lang w:val="en-US"/>
              </w:rPr>
            </w:pPr>
            <w:r w:rsidRPr="00244E07">
              <w:rPr>
                <w:rFonts w:cs="Arial"/>
                <w:sz w:val="14"/>
                <w:szCs w:val="14"/>
                <w:lang w:val="en-US"/>
              </w:rPr>
              <w:t>The Italian Association</w:t>
            </w:r>
          </w:p>
          <w:p w:rsidR="00244E07" w:rsidRPr="00244E07" w:rsidRDefault="00244E07">
            <w:pPr>
              <w:spacing w:line="140" w:lineRule="atLeast"/>
              <w:jc w:val="right"/>
              <w:rPr>
                <w:rFonts w:cs="Arial"/>
                <w:sz w:val="14"/>
                <w:szCs w:val="14"/>
                <w:lang w:val="en-US"/>
              </w:rPr>
            </w:pPr>
            <w:r w:rsidRPr="00244E07">
              <w:rPr>
                <w:rFonts w:cs="Arial"/>
                <w:sz w:val="14"/>
                <w:szCs w:val="14"/>
                <w:lang w:val="en-US"/>
              </w:rPr>
              <w:t>of Chemical Engineering</w:t>
            </w:r>
          </w:p>
          <w:p w:rsidR="00244E07" w:rsidRPr="00244E07" w:rsidRDefault="00244E07">
            <w:pPr>
              <w:spacing w:line="140" w:lineRule="atLeast"/>
              <w:jc w:val="right"/>
              <w:rPr>
                <w:rFonts w:cs="Arial"/>
                <w:sz w:val="14"/>
                <w:szCs w:val="14"/>
                <w:lang w:val="en-US"/>
              </w:rPr>
            </w:pPr>
            <w:r w:rsidRPr="00244E07">
              <w:rPr>
                <w:rFonts w:cs="Arial"/>
                <w:sz w:val="14"/>
                <w:szCs w:val="14"/>
                <w:lang w:val="en-US"/>
              </w:rPr>
              <w:t>Online at www.aidic.it/cet</w:t>
            </w:r>
          </w:p>
        </w:tc>
      </w:tr>
      <w:tr w:rsidR="00244E07" w:rsidTr="00244E07">
        <w:trPr>
          <w:trHeight w:val="68"/>
          <w:jc w:val="center"/>
        </w:trPr>
        <w:tc>
          <w:tcPr>
            <w:tcW w:w="8789" w:type="dxa"/>
            <w:gridSpan w:val="2"/>
            <w:tcBorders>
              <w:top w:val="nil"/>
              <w:left w:val="nil"/>
              <w:bottom w:val="single" w:sz="4" w:space="0" w:color="auto"/>
              <w:right w:val="nil"/>
            </w:tcBorders>
            <w:hideMark/>
          </w:tcPr>
          <w:p w:rsidR="00244E07" w:rsidRDefault="00244E07">
            <w:pPr>
              <w:ind w:left="-107"/>
              <w:rPr>
                <w:lang w:val="it-IT"/>
              </w:rPr>
            </w:pPr>
            <w:r>
              <w:rPr>
                <w:rFonts w:ascii="Tahoma" w:hAnsi="Tahoma" w:cs="Tahoma"/>
                <w:iCs/>
                <w:color w:val="333333"/>
                <w:sz w:val="14"/>
                <w:szCs w:val="14"/>
                <w:lang w:val="it-IT" w:eastAsia="it-IT"/>
              </w:rPr>
              <w:t xml:space="preserve">Guest Editors: </w:t>
            </w:r>
            <w:r>
              <w:rPr>
                <w:rFonts w:ascii="Tahoma" w:hAnsi="Tahoma" w:cs="Tahoma"/>
                <w:sz w:val="14"/>
                <w:szCs w:val="14"/>
                <w:lang w:val="it-IT"/>
              </w:rPr>
              <w:t xml:space="preserve">Sauro Pierucci, </w:t>
            </w:r>
            <w:r>
              <w:rPr>
                <w:rFonts w:ascii="Tahoma" w:hAnsi="Tahoma" w:cs="Tahoma"/>
                <w:sz w:val="14"/>
                <w:szCs w:val="14"/>
                <w:shd w:val="clear" w:color="auto" w:fill="FFFFFF"/>
                <w:lang w:val="it-IT"/>
              </w:rPr>
              <w:t>Jiří Jaromír Klemeš, Laura Piazza</w:t>
            </w:r>
          </w:p>
          <w:p w:rsidR="00244E07" w:rsidRPr="00244E07" w:rsidRDefault="00244E07">
            <w:pPr>
              <w:tabs>
                <w:tab w:val="left" w:pos="-108"/>
              </w:tabs>
              <w:spacing w:line="140" w:lineRule="atLeast"/>
              <w:ind w:left="-107"/>
              <w:jc w:val="left"/>
              <w:rPr>
                <w:lang w:val="en-US"/>
              </w:rPr>
            </w:pPr>
            <w:r w:rsidRPr="00244E07">
              <w:rPr>
                <w:rFonts w:ascii="Tahoma" w:hAnsi="Tahoma" w:cs="Tahoma"/>
                <w:iCs/>
                <w:color w:val="333333"/>
                <w:sz w:val="14"/>
                <w:szCs w:val="14"/>
                <w:lang w:val="en-US" w:eastAsia="it-IT"/>
              </w:rPr>
              <w:t>Copyright © 2019, AIDIC Servizi S.r.l.</w:t>
            </w:r>
            <w:r w:rsidRPr="00244E07">
              <w:rPr>
                <w:rFonts w:ascii="Tahoma" w:hAnsi="Tahoma" w:cs="Tahoma"/>
                <w:iCs/>
                <w:color w:val="333333"/>
                <w:sz w:val="14"/>
                <w:szCs w:val="14"/>
                <w:lang w:val="en-US" w:eastAsia="it-IT"/>
              </w:rPr>
              <w:br/>
            </w:r>
            <w:r w:rsidRPr="00244E07">
              <w:rPr>
                <w:rFonts w:ascii="Tahoma" w:hAnsi="Tahoma" w:cs="Tahoma"/>
                <w:b/>
                <w:iCs/>
                <w:color w:val="000000"/>
                <w:sz w:val="14"/>
                <w:szCs w:val="14"/>
                <w:lang w:val="en-US" w:eastAsia="it-IT"/>
              </w:rPr>
              <w:t>ISBN</w:t>
            </w:r>
            <w:r w:rsidRPr="00244E07">
              <w:rPr>
                <w:rFonts w:ascii="Tahoma" w:hAnsi="Tahoma" w:cs="Tahoma"/>
                <w:iCs/>
                <w:color w:val="000000"/>
                <w:sz w:val="14"/>
                <w:szCs w:val="14"/>
                <w:lang w:val="en-US" w:eastAsia="it-IT"/>
              </w:rPr>
              <w:t xml:space="preserve"> </w:t>
            </w:r>
            <w:r w:rsidRPr="00244E07">
              <w:rPr>
                <w:rFonts w:ascii="Tahoma" w:hAnsi="Tahoma" w:cs="Tahoma"/>
                <w:sz w:val="14"/>
                <w:szCs w:val="14"/>
                <w:lang w:val="en-US"/>
              </w:rPr>
              <w:t>978-88-95608-73-0</w:t>
            </w:r>
            <w:r w:rsidRPr="00244E07">
              <w:rPr>
                <w:rFonts w:ascii="Tahoma" w:hAnsi="Tahoma" w:cs="Tahoma"/>
                <w:iCs/>
                <w:color w:val="333333"/>
                <w:sz w:val="14"/>
                <w:szCs w:val="14"/>
                <w:lang w:val="en-US" w:eastAsia="it-IT"/>
              </w:rPr>
              <w:t xml:space="preserve">; </w:t>
            </w:r>
            <w:r w:rsidRPr="00244E07">
              <w:rPr>
                <w:rFonts w:ascii="Tahoma" w:hAnsi="Tahoma" w:cs="Tahoma"/>
                <w:b/>
                <w:iCs/>
                <w:color w:val="333333"/>
                <w:sz w:val="14"/>
                <w:szCs w:val="14"/>
                <w:lang w:val="en-US" w:eastAsia="it-IT"/>
              </w:rPr>
              <w:t>ISSN</w:t>
            </w:r>
            <w:r w:rsidRPr="00244E07">
              <w:rPr>
                <w:rFonts w:ascii="Tahoma" w:hAnsi="Tahoma" w:cs="Tahoma"/>
                <w:iCs/>
                <w:color w:val="333333"/>
                <w:sz w:val="14"/>
                <w:szCs w:val="14"/>
                <w:lang w:val="en-US" w:eastAsia="it-IT"/>
              </w:rPr>
              <w:t xml:space="preserve"> 2283-9216</w:t>
            </w: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E35027" w:rsidRDefault="00E35027" w:rsidP="00443F16">
      <w:pPr>
        <w:keepNext/>
        <w:spacing w:after="120"/>
        <w:rPr>
          <w:rFonts w:cs="Arial"/>
          <w:sz w:val="32"/>
          <w:szCs w:val="32"/>
        </w:rPr>
      </w:pPr>
      <w:r w:rsidRPr="00E35027">
        <w:rPr>
          <w:rFonts w:cs="Arial"/>
          <w:sz w:val="32"/>
          <w:szCs w:val="32"/>
        </w:rPr>
        <w:t xml:space="preserve">Influence of Roasting  </w:t>
      </w:r>
      <w:r w:rsidR="00FA5FE5">
        <w:rPr>
          <w:rFonts w:cs="Arial"/>
          <w:sz w:val="32"/>
          <w:szCs w:val="32"/>
        </w:rPr>
        <w:t>P</w:t>
      </w:r>
      <w:r w:rsidRPr="00E35027">
        <w:rPr>
          <w:rFonts w:cs="Arial"/>
          <w:sz w:val="32"/>
          <w:szCs w:val="32"/>
        </w:rPr>
        <w:t>rocess in Six Coffee Arabica Cultivars:  analysis of Volatile Components Profiles</w:t>
      </w:r>
    </w:p>
    <w:p w:rsidR="00443F16" w:rsidRPr="00E35027" w:rsidRDefault="00E35027" w:rsidP="00443F16">
      <w:pPr>
        <w:keepNext/>
        <w:spacing w:line="276" w:lineRule="auto"/>
        <w:jc w:val="left"/>
        <w:rPr>
          <w:sz w:val="16"/>
          <w:szCs w:val="16"/>
          <w:lang w:val="it-IT"/>
        </w:rPr>
      </w:pPr>
      <w:r w:rsidRPr="00E35027">
        <w:rPr>
          <w:sz w:val="24"/>
          <w:szCs w:val="24"/>
          <w:lang w:val="it-IT"/>
        </w:rPr>
        <w:t>Fabrizio Sarghini</w:t>
      </w:r>
      <w:r>
        <w:rPr>
          <w:sz w:val="24"/>
          <w:szCs w:val="24"/>
          <w:lang w:val="it-IT"/>
        </w:rPr>
        <w:t>*</w:t>
      </w:r>
      <w:r w:rsidR="003027ED" w:rsidRPr="003027ED">
        <w:rPr>
          <w:sz w:val="24"/>
          <w:szCs w:val="24"/>
          <w:vertAlign w:val="superscript"/>
          <w:lang w:val="it-IT"/>
        </w:rPr>
        <w:t>a</w:t>
      </w:r>
      <w:r w:rsidRPr="00E35027">
        <w:rPr>
          <w:sz w:val="24"/>
          <w:szCs w:val="24"/>
          <w:lang w:val="it-IT"/>
        </w:rPr>
        <w:t>, Evelina Fasano</w:t>
      </w:r>
      <w:r w:rsidR="003027ED" w:rsidRPr="003027ED">
        <w:rPr>
          <w:sz w:val="24"/>
          <w:szCs w:val="24"/>
          <w:vertAlign w:val="superscript"/>
          <w:lang w:val="it-IT"/>
        </w:rPr>
        <w:t xml:space="preserve"> a</w:t>
      </w:r>
      <w:r w:rsidRPr="00E35027">
        <w:rPr>
          <w:sz w:val="24"/>
          <w:szCs w:val="24"/>
          <w:lang w:val="it-IT"/>
        </w:rPr>
        <w:t>, Angela De Vivo</w:t>
      </w:r>
      <w:r w:rsidR="003027ED" w:rsidRPr="003027ED">
        <w:rPr>
          <w:sz w:val="24"/>
          <w:szCs w:val="24"/>
          <w:vertAlign w:val="superscript"/>
          <w:lang w:val="it-IT"/>
        </w:rPr>
        <w:t xml:space="preserve"> a</w:t>
      </w:r>
      <w:r w:rsidR="003027ED" w:rsidRPr="003027ED">
        <w:rPr>
          <w:sz w:val="24"/>
          <w:szCs w:val="24"/>
          <w:lang w:val="it-IT"/>
        </w:rPr>
        <w:t>, Maria Cristina Tricarico</w:t>
      </w:r>
      <w:r w:rsidR="003027ED" w:rsidRPr="003027ED">
        <w:rPr>
          <w:sz w:val="24"/>
          <w:szCs w:val="24"/>
          <w:vertAlign w:val="superscript"/>
          <w:lang w:val="it-IT"/>
        </w:rPr>
        <w:t>b</w:t>
      </w:r>
    </w:p>
    <w:p w:rsidR="00EB60C2" w:rsidRDefault="003027ED" w:rsidP="00EB60C2">
      <w:pPr>
        <w:keepNext/>
        <w:spacing w:line="276" w:lineRule="auto"/>
        <w:jc w:val="left"/>
        <w:rPr>
          <w:sz w:val="16"/>
          <w:szCs w:val="16"/>
        </w:rPr>
      </w:pPr>
      <w:r w:rsidRPr="003027ED">
        <w:rPr>
          <w:sz w:val="16"/>
          <w:szCs w:val="16"/>
          <w:vertAlign w:val="superscript"/>
        </w:rPr>
        <w:t>a</w:t>
      </w:r>
      <w:r w:rsidR="00EB60C2">
        <w:rPr>
          <w:sz w:val="16"/>
          <w:szCs w:val="16"/>
        </w:rPr>
        <w:t>University of Naples Federico II, Department of Agricultural Sciences, Naples, Italy</w:t>
      </w:r>
    </w:p>
    <w:p w:rsidR="003027ED" w:rsidRPr="00FF52AD" w:rsidRDefault="003027ED" w:rsidP="00EB60C2">
      <w:pPr>
        <w:keepNext/>
        <w:spacing w:line="276" w:lineRule="auto"/>
        <w:jc w:val="left"/>
        <w:rPr>
          <w:lang w:val="it-IT"/>
          <w:rPrChange w:id="0" w:author="fabrizio" w:date="2019-04-16T07:21:00Z">
            <w:rPr/>
          </w:rPrChange>
        </w:rPr>
      </w:pPr>
      <w:r w:rsidRPr="00FF52AD">
        <w:rPr>
          <w:sz w:val="16"/>
          <w:szCs w:val="16"/>
          <w:vertAlign w:val="superscript"/>
          <w:lang w:val="it-IT"/>
          <w:rPrChange w:id="1" w:author="fabrizio" w:date="2019-04-16T07:21:00Z">
            <w:rPr>
              <w:sz w:val="16"/>
              <w:szCs w:val="16"/>
              <w:vertAlign w:val="superscript"/>
            </w:rPr>
          </w:rPrChange>
        </w:rPr>
        <w:t>b</w:t>
      </w:r>
      <w:r w:rsidRPr="00FF52AD">
        <w:rPr>
          <w:sz w:val="16"/>
          <w:szCs w:val="16"/>
          <w:lang w:val="it-IT"/>
          <w:rPrChange w:id="2" w:author="fabrizio" w:date="2019-04-16T07:21:00Z">
            <w:rPr>
              <w:sz w:val="16"/>
              <w:szCs w:val="16"/>
            </w:rPr>
          </w:rPrChange>
        </w:rPr>
        <w:t xml:space="preserve"> Kimbo Spa, Italy</w:t>
      </w:r>
    </w:p>
    <w:p w:rsidR="00443F16" w:rsidRPr="00FF52AD" w:rsidRDefault="00DA7F87" w:rsidP="00443F16">
      <w:pPr>
        <w:spacing w:before="240" w:after="120"/>
        <w:jc w:val="left"/>
        <w:rPr>
          <w:lang w:val="it-IT"/>
          <w:rPrChange w:id="3" w:author="fabrizio" w:date="2019-04-16T07:21:00Z">
            <w:rPr>
              <w:lang w:val="en-US"/>
            </w:rPr>
          </w:rPrChange>
        </w:rPr>
      </w:pPr>
      <w:r w:rsidRPr="00FF52AD">
        <w:rPr>
          <w:sz w:val="16"/>
          <w:szCs w:val="16"/>
          <w:lang w:val="it-IT"/>
          <w:rPrChange w:id="4" w:author="fabrizio" w:date="2019-04-16T07:21:00Z">
            <w:rPr>
              <w:sz w:val="16"/>
              <w:szCs w:val="16"/>
              <w:lang w:val="en-US"/>
            </w:rPr>
          </w:rPrChange>
        </w:rPr>
        <w:t>* fabrizio.sarghini</w:t>
      </w:r>
      <w:r w:rsidR="00443F16" w:rsidRPr="00FF52AD">
        <w:rPr>
          <w:sz w:val="16"/>
          <w:szCs w:val="16"/>
          <w:lang w:val="it-IT"/>
          <w:rPrChange w:id="5" w:author="fabrizio" w:date="2019-04-16T07:21:00Z">
            <w:rPr>
              <w:sz w:val="16"/>
              <w:szCs w:val="16"/>
              <w:lang w:val="en-US"/>
            </w:rPr>
          </w:rPrChange>
        </w:rPr>
        <w:t>@</w:t>
      </w:r>
      <w:r w:rsidRPr="00FF52AD">
        <w:rPr>
          <w:sz w:val="16"/>
          <w:szCs w:val="16"/>
          <w:lang w:val="it-IT"/>
          <w:rPrChange w:id="6" w:author="fabrizio" w:date="2019-04-16T07:21:00Z">
            <w:rPr>
              <w:sz w:val="16"/>
              <w:szCs w:val="16"/>
              <w:lang w:val="en-US"/>
            </w:rPr>
          </w:rPrChange>
        </w:rPr>
        <w:t>unina</w:t>
      </w:r>
      <w:r w:rsidR="00443F16" w:rsidRPr="00FF52AD">
        <w:rPr>
          <w:sz w:val="16"/>
          <w:szCs w:val="16"/>
          <w:lang w:val="it-IT"/>
          <w:rPrChange w:id="7" w:author="fabrizio" w:date="2019-04-16T07:21:00Z">
            <w:rPr>
              <w:sz w:val="16"/>
              <w:szCs w:val="16"/>
              <w:lang w:val="en-US"/>
            </w:rPr>
          </w:rPrChange>
        </w:rPr>
        <w:t>.</w:t>
      </w:r>
      <w:r w:rsidRPr="00FF52AD">
        <w:rPr>
          <w:sz w:val="16"/>
          <w:szCs w:val="16"/>
          <w:lang w:val="it-IT"/>
          <w:rPrChange w:id="8" w:author="fabrizio" w:date="2019-04-16T07:21:00Z">
            <w:rPr>
              <w:sz w:val="16"/>
              <w:szCs w:val="16"/>
              <w:lang w:val="en-US"/>
            </w:rPr>
          </w:rPrChange>
        </w:rPr>
        <w:t>it</w:t>
      </w:r>
    </w:p>
    <w:p w:rsidR="00A70D0F" w:rsidRPr="00A70D0F" w:rsidDel="00BB7071" w:rsidRDefault="00A70D0F" w:rsidP="009B678F">
      <w:pPr>
        <w:keepNext/>
        <w:spacing w:before="240" w:after="120"/>
        <w:rPr>
          <w:ins w:id="9" w:author="Alessia Ercole" w:date="2019-03-20T20:34:00Z"/>
          <w:del w:id="10" w:author="fabrizio" w:date="2019-04-16T07:54:00Z"/>
          <w:rFonts w:cs="Arial"/>
          <w:b/>
          <w:sz w:val="20"/>
          <w:szCs w:val="18"/>
          <w:rPrChange w:id="11" w:author="Alessia Ercole" w:date="2019-03-20T20:34:00Z">
            <w:rPr>
              <w:ins w:id="12" w:author="Alessia Ercole" w:date="2019-03-20T20:34:00Z"/>
              <w:del w:id="13" w:author="fabrizio" w:date="2019-04-16T07:54:00Z"/>
              <w:rFonts w:cs="Arial"/>
              <w:szCs w:val="18"/>
            </w:rPr>
          </w:rPrChange>
        </w:rPr>
      </w:pPr>
      <w:ins w:id="14" w:author="Alessia Ercole" w:date="2019-03-20T20:34:00Z">
        <w:del w:id="15" w:author="fabrizio" w:date="2019-04-16T07:54:00Z">
          <w:r w:rsidRPr="00A70D0F" w:rsidDel="00BB7071">
            <w:rPr>
              <w:rFonts w:cs="Arial"/>
              <w:b/>
              <w:sz w:val="20"/>
              <w:szCs w:val="18"/>
              <w:rPrChange w:id="16" w:author="Alessia Ercole" w:date="2019-03-20T20:34:00Z">
                <w:rPr>
                  <w:rFonts w:cs="Arial"/>
                  <w:szCs w:val="18"/>
                </w:rPr>
              </w:rPrChange>
            </w:rPr>
            <w:delText>Abstract</w:delText>
          </w:r>
        </w:del>
      </w:ins>
      <w:ins w:id="17" w:author="fabrizio" w:date="2019-04-16T07:54:00Z">
        <w:r w:rsidR="00BB7071">
          <w:rPr>
            <w:rFonts w:cs="Arial"/>
            <w:b/>
            <w:sz w:val="20"/>
            <w:szCs w:val="18"/>
          </w:rPr>
          <w:t xml:space="preserve"> </w:t>
        </w:r>
      </w:ins>
    </w:p>
    <w:p w:rsidR="00E35027" w:rsidRDefault="00E35027" w:rsidP="009B678F">
      <w:pPr>
        <w:keepNext/>
        <w:spacing w:before="240" w:after="120"/>
        <w:rPr>
          <w:rFonts w:cs="Arial"/>
          <w:szCs w:val="18"/>
        </w:rPr>
      </w:pPr>
      <w:r w:rsidRPr="00E35027">
        <w:rPr>
          <w:rFonts w:cs="Arial"/>
          <w:szCs w:val="18"/>
        </w:rPr>
        <w:t xml:space="preserve">The complex composition of coffee aroma depends on the several factors regarding green coffee such as species and variety of the beans, origin , seeds size, colour (Toci and Farah, 2014). The most important coffee varieties are known to be Coffea arabica with </w:t>
      </w:r>
      <w:ins w:id="18" w:author="Alessia Ercole" w:date="2019-03-20T20:34:00Z">
        <w:r w:rsidR="00A70D0F">
          <w:rPr>
            <w:rFonts w:cs="Arial"/>
            <w:szCs w:val="18"/>
          </w:rPr>
          <w:t xml:space="preserve">good </w:t>
        </w:r>
      </w:ins>
      <w:del w:id="19" w:author="Alessia Ercole" w:date="2019-03-20T20:34:00Z">
        <w:r w:rsidRPr="00E35027" w:rsidDel="00A70D0F">
          <w:rPr>
            <w:rFonts w:cs="Arial"/>
            <w:szCs w:val="18"/>
          </w:rPr>
          <w:delText xml:space="preserve">better </w:delText>
        </w:r>
      </w:del>
      <w:r w:rsidRPr="00E35027">
        <w:rPr>
          <w:rFonts w:cs="Arial"/>
          <w:szCs w:val="18"/>
        </w:rPr>
        <w:t xml:space="preserve">organoleptic characteristics, and Coffea canephora </w:t>
      </w:r>
      <w:del w:id="20" w:author="Alessia Ercole" w:date="2019-03-20T20:35:00Z">
        <w:r w:rsidRPr="00E35027" w:rsidDel="00A70D0F">
          <w:rPr>
            <w:rFonts w:cs="Arial"/>
            <w:szCs w:val="18"/>
          </w:rPr>
          <w:delText>bette</w:delText>
        </w:r>
      </w:del>
      <w:ins w:id="21" w:author="Alessia Ercole" w:date="2019-03-20T20:35:00Z">
        <w:r w:rsidR="00A70D0F">
          <w:rPr>
            <w:rFonts w:cs="Arial"/>
            <w:szCs w:val="18"/>
          </w:rPr>
          <w:t>,</w:t>
        </w:r>
      </w:ins>
      <w:del w:id="22" w:author="Alessia Ercole" w:date="2019-03-20T20:35:00Z">
        <w:r w:rsidRPr="00E35027" w:rsidDel="00A70D0F">
          <w:rPr>
            <w:rFonts w:cs="Arial"/>
            <w:szCs w:val="18"/>
          </w:rPr>
          <w:delText>r</w:delText>
        </w:r>
      </w:del>
      <w:r w:rsidRPr="00E35027">
        <w:rPr>
          <w:rFonts w:cs="Arial"/>
          <w:szCs w:val="18"/>
        </w:rPr>
        <w:t xml:space="preserve"> known as Robusta of inferior quality. Development of aroma compounds also is greatly dependent upon the degree of roasting (Lopez-Galilea et al., 2006). In the roasting process almost 840 volatile organic compounds (VOC) are evaluated (Saw et al., 2015). The aim of this work is to investigate of the aromatic profile of six Arabica cultivar from Africa,  Central and South America at different roasting degrees (light, medium and dark) and to establish  </w:t>
      </w:r>
      <w:ins w:id="23" w:author="Alessia Ercole" w:date="2019-03-20T20:52:00Z">
        <w:del w:id="24" w:author="fabrizio" w:date="2019-04-16T07:23:00Z">
          <w:r w:rsidR="009B6D3C" w:rsidDel="00FF52AD">
            <w:rPr>
              <w:rFonts w:cs="Arial"/>
              <w:szCs w:val="18"/>
            </w:rPr>
            <w:delText xml:space="preserve">smell </w:delText>
          </w:r>
        </w:del>
      </w:ins>
      <w:del w:id="25" w:author="fabrizio" w:date="2019-04-16T07:23:00Z">
        <w:r w:rsidRPr="00E35027" w:rsidDel="00FF52AD">
          <w:rPr>
            <w:rFonts w:cs="Arial"/>
            <w:szCs w:val="18"/>
          </w:rPr>
          <w:delText>odor</w:delText>
        </w:r>
      </w:del>
      <w:ins w:id="26" w:author="fabrizio" w:date="2019-04-16T07:23:00Z">
        <w:r w:rsidR="00FF52AD">
          <w:rPr>
            <w:rFonts w:cs="Arial"/>
            <w:szCs w:val="18"/>
          </w:rPr>
          <w:t xml:space="preserve"> odor</w:t>
        </w:r>
      </w:ins>
      <w:del w:id="27" w:author="Alessia Ercole" w:date="2019-03-20T20:52:00Z">
        <w:r w:rsidRPr="00E35027" w:rsidDel="009B6D3C">
          <w:rPr>
            <w:rFonts w:cs="Arial"/>
            <w:szCs w:val="18"/>
          </w:rPr>
          <w:delText xml:space="preserve"> </w:delText>
        </w:r>
      </w:del>
      <w:r w:rsidRPr="00E35027">
        <w:rPr>
          <w:rFonts w:cs="Arial"/>
          <w:szCs w:val="18"/>
        </w:rPr>
        <w:t>descriptor categories as indicators for the assessment of flavour differences. The three roasting degrees were obtained in laboratory considering as target the industrial products and coffe</w:t>
      </w:r>
      <w:ins w:id="28" w:author="Alessia Ercole" w:date="2019-03-20T20:57:00Z">
        <w:r w:rsidR="009A2FCF">
          <w:rPr>
            <w:rFonts w:cs="Arial"/>
            <w:szCs w:val="18"/>
          </w:rPr>
          <w:t>e</w:t>
        </w:r>
      </w:ins>
      <w:r w:rsidRPr="00E35027">
        <w:rPr>
          <w:rFonts w:cs="Arial"/>
          <w:szCs w:val="18"/>
        </w:rPr>
        <w:t xml:space="preserve"> roasting intensity </w:t>
      </w:r>
      <w:del w:id="29" w:author="Alessia Ercole" w:date="2019-03-20T20:57:00Z">
        <w:r w:rsidRPr="00E35027" w:rsidDel="009A2FCF">
          <w:rPr>
            <w:rFonts w:cs="Arial"/>
            <w:szCs w:val="18"/>
          </w:rPr>
          <w:delText xml:space="preserve"> </w:delText>
        </w:r>
      </w:del>
      <w:r w:rsidRPr="00E35027">
        <w:rPr>
          <w:rFonts w:cs="Arial"/>
          <w:szCs w:val="18"/>
        </w:rPr>
        <w:t xml:space="preserve"> was evaluated by a polychromatic colorimeter. The aromatic compounds of espresso coffee were evaluated by static headspace gas mass chromatography. The 67 key</w:t>
      </w:r>
      <w:ins w:id="30" w:author="Alessia Ercole" w:date="2019-03-20T20:57:00Z">
        <w:r w:rsidR="009A2FCF">
          <w:rPr>
            <w:rFonts w:cs="Arial"/>
            <w:szCs w:val="18"/>
          </w:rPr>
          <w:t xml:space="preserve"> </w:t>
        </w:r>
        <w:del w:id="31" w:author="fabrizio" w:date="2019-04-16T07:22:00Z">
          <w:r w:rsidR="009A2FCF" w:rsidDel="00FF52AD">
            <w:rPr>
              <w:rFonts w:cs="Arial"/>
              <w:szCs w:val="18"/>
            </w:rPr>
            <w:delText>smells</w:delText>
          </w:r>
        </w:del>
      </w:ins>
      <w:del w:id="32" w:author="fabrizio" w:date="2019-04-16T07:22:00Z">
        <w:r w:rsidRPr="00E35027" w:rsidDel="00FF52AD">
          <w:rPr>
            <w:rFonts w:cs="Arial"/>
            <w:szCs w:val="18"/>
          </w:rPr>
          <w:delText xml:space="preserve"> odors</w:delText>
        </w:r>
      </w:del>
      <w:ins w:id="33" w:author="fabrizio" w:date="2019-04-16T07:22:00Z">
        <w:r w:rsidR="00FF52AD">
          <w:rPr>
            <w:rFonts w:cs="Arial"/>
            <w:szCs w:val="18"/>
          </w:rPr>
          <w:t>odors</w:t>
        </w:r>
      </w:ins>
      <w:del w:id="34" w:author="Alessia Ercole" w:date="2019-03-20T20:57:00Z">
        <w:r w:rsidRPr="00E35027" w:rsidDel="009A2FCF">
          <w:rPr>
            <w:rFonts w:cs="Arial"/>
            <w:szCs w:val="18"/>
          </w:rPr>
          <w:delText xml:space="preserve">  </w:delText>
        </w:r>
      </w:del>
      <w:r w:rsidRPr="00E35027">
        <w:rPr>
          <w:rFonts w:cs="Arial"/>
          <w:szCs w:val="18"/>
        </w:rPr>
        <w:t xml:space="preserve"> identified were classified in ten </w:t>
      </w:r>
      <w:ins w:id="35" w:author="Alessia Ercole" w:date="2019-03-20T20:58:00Z">
        <w:r w:rsidR="009A2FCF">
          <w:rPr>
            <w:rFonts w:cs="Arial"/>
            <w:szCs w:val="18"/>
          </w:rPr>
          <w:t>smell</w:t>
        </w:r>
      </w:ins>
      <w:del w:id="36" w:author="Alessia Ercole" w:date="2019-03-20T20:58:00Z">
        <w:r w:rsidRPr="00E35027" w:rsidDel="009A2FCF">
          <w:rPr>
            <w:rFonts w:cs="Arial"/>
            <w:szCs w:val="18"/>
          </w:rPr>
          <w:delText>odor</w:delText>
        </w:r>
      </w:del>
      <w:r w:rsidRPr="00E35027">
        <w:rPr>
          <w:rFonts w:cs="Arial"/>
          <w:szCs w:val="18"/>
        </w:rPr>
        <w:t xml:space="preserve"> groups: floral, ethereal, fruit, chocolate, sweet and sugary, nut, grain and cereals, roast, spice, vegetal and earthy as suggested by Flament (2001). Results showed a consistent difference between different origins, depending on roasting intensity and maturation time, reflecting the possibility to optimize espresso coffee mixtures in an analytic way.</w:t>
      </w:r>
    </w:p>
    <w:p w:rsidR="00443F16" w:rsidRDefault="00443F16" w:rsidP="00443F16">
      <w:pPr>
        <w:keepNext/>
        <w:spacing w:before="240" w:after="120"/>
        <w:jc w:val="left"/>
      </w:pPr>
      <w:r>
        <w:rPr>
          <w:b/>
          <w:sz w:val="20"/>
        </w:rPr>
        <w:t>1. Introduction</w:t>
      </w:r>
    </w:p>
    <w:p w:rsidR="000B08E4" w:rsidRDefault="00FB5115" w:rsidP="00443F16">
      <w:pPr>
        <w:keepNext/>
        <w:spacing w:before="240" w:after="120"/>
      </w:pPr>
      <w:r w:rsidRPr="00FB5115">
        <w:t xml:space="preserve">Coffee beverages may be obtained using several extraction methods, among which espresso coffee (EC) represents now a worldwide adopted system. The grinding process is an essential step of coffee production cycle both for the aromatic profile composition and for the chemical properties of the beverage (Severini, 2015). The comminution process consists of the breaking down particles into smaller fragments; as well-known, its main objective is to increase the overall particle surface area exposed to water leading to a more efficient extraction of soluble substances (Illy,2005). Basically, the coffee brewing process includes two steps: a washing phase concerning the snapshot dissolution of free solubles at the particle surface followed by diffusion phase of solubles within the porous particles (Spiro 1992, Baggenstoss,2008). </w:t>
      </w:r>
      <w:r w:rsidR="00425EBC">
        <w:t xml:space="preserve">Espresso Coffee  blends are </w:t>
      </w:r>
      <w:r w:rsidR="000B08E4">
        <w:t>designed using different varieties (Arabica and Robusta)</w:t>
      </w:r>
      <w:r w:rsidR="00425EBC">
        <w:t xml:space="preserve">, </w:t>
      </w:r>
      <w:r w:rsidR="000B08E4">
        <w:t>and also in the case of a pure Arabica coffee, several geographic origins are required to provide specific flavours.</w:t>
      </w:r>
      <w:r w:rsidR="00C320BE">
        <w:t xml:space="preserve"> </w:t>
      </w:r>
      <w:r w:rsidR="000B08E4">
        <w:t>Among process parameters, roasting grades represent an important discriminant interfering with thermal transformation of precursors in Streicker and Maillard reactions.</w:t>
      </w:r>
    </w:p>
    <w:p w:rsidR="00443F16" w:rsidRDefault="00443F16" w:rsidP="00443F16">
      <w:pPr>
        <w:keepNext/>
        <w:spacing w:before="240" w:after="120"/>
        <w:rPr>
          <w:rFonts w:cs="Arial"/>
          <w:b/>
          <w:sz w:val="20"/>
        </w:rPr>
      </w:pPr>
      <w:r w:rsidRPr="003E2BCB">
        <w:rPr>
          <w:rFonts w:cs="Arial"/>
          <w:b/>
          <w:szCs w:val="18"/>
        </w:rPr>
        <w:t xml:space="preserve">2. </w:t>
      </w:r>
      <w:r w:rsidR="000E0A53" w:rsidRPr="003E2BCB">
        <w:rPr>
          <w:rFonts w:cs="Arial"/>
          <w:b/>
          <w:sz w:val="20"/>
        </w:rPr>
        <w:t>Method</w:t>
      </w:r>
      <w:r w:rsidR="00D179E0">
        <w:rPr>
          <w:rFonts w:cs="Arial"/>
          <w:b/>
          <w:sz w:val="20"/>
        </w:rPr>
        <w:t>s</w:t>
      </w:r>
    </w:p>
    <w:p w:rsidR="00E35027" w:rsidRDefault="003E6967" w:rsidP="00443F16">
      <w:pPr>
        <w:keepNext/>
        <w:spacing w:before="240" w:after="120"/>
      </w:pPr>
      <w:r w:rsidRPr="003E6967">
        <w:rPr>
          <w:rFonts w:cs="Arial"/>
          <w:szCs w:val="18"/>
        </w:rPr>
        <w:t xml:space="preserve">The relationship between the absolute quantitative of any aromatic compound and the sensory perception is not completely known (perception thresholds) depending on the sensory system of each individual. Some molecules present in small quantities can cause characteristics to be more pronounced in the gustatory and olfactory system due to different perception thresholds. The purpose of this research lies in the analysis of the </w:t>
      </w:r>
      <w:r w:rsidR="00E35027">
        <w:rPr>
          <w:rFonts w:cs="Arial"/>
          <w:szCs w:val="18"/>
        </w:rPr>
        <w:t xml:space="preserve"> </w:t>
      </w:r>
      <w:r w:rsidRPr="003E6967">
        <w:rPr>
          <w:rFonts w:cs="Arial"/>
          <w:szCs w:val="18"/>
        </w:rPr>
        <w:t>contribution</w:t>
      </w:r>
      <w:r w:rsidR="00E35027">
        <w:rPr>
          <w:rFonts w:cs="Arial"/>
          <w:szCs w:val="18"/>
        </w:rPr>
        <w:t xml:space="preserve"> of different origins of Coffee Arabica </w:t>
      </w:r>
      <w:r w:rsidRPr="003E6967">
        <w:rPr>
          <w:rFonts w:cs="Arial"/>
          <w:szCs w:val="18"/>
        </w:rPr>
        <w:t xml:space="preserve">to espresso coffee. For this reason, gas chromatography was </w:t>
      </w:r>
      <w:r w:rsidR="00E35027">
        <w:rPr>
          <w:rFonts w:cs="Arial"/>
          <w:szCs w:val="18"/>
        </w:rPr>
        <w:t>chosen</w:t>
      </w:r>
      <w:r w:rsidRPr="003E6967">
        <w:rPr>
          <w:rFonts w:cs="Arial"/>
          <w:szCs w:val="18"/>
        </w:rPr>
        <w:t xml:space="preserve"> as a methodology based on a comparison of the peak areas </w:t>
      </w:r>
      <w:r w:rsidR="00E35027">
        <w:rPr>
          <w:rFonts w:cs="Arial"/>
          <w:szCs w:val="18"/>
        </w:rPr>
        <w:t xml:space="preserve">as </w:t>
      </w:r>
      <w:r w:rsidRPr="003E6967">
        <w:rPr>
          <w:rFonts w:cs="Arial"/>
          <w:szCs w:val="18"/>
        </w:rPr>
        <w:t xml:space="preserve">already done in previous studies </w:t>
      </w:r>
      <w:r w:rsidRPr="003E6967">
        <w:rPr>
          <w:rFonts w:cs="Arial"/>
          <w:szCs w:val="18"/>
        </w:rPr>
        <w:lastRenderedPageBreak/>
        <w:t>(Maeztu, Sanz, Andueza,  De Peña, Bello, &amp; Cid, C., 2001b; López-Galilea, Fournier, Cid, &amp; Guichard, 2006; Akiyama et al., 2008; Caporaso, Genovese, Canela, Civitella, &amp; Sacchi, 2014).</w:t>
      </w:r>
      <w:r w:rsidR="00E35027" w:rsidRPr="00E35027">
        <w:t xml:space="preserve"> </w:t>
      </w:r>
    </w:p>
    <w:p w:rsidR="00C23AC1" w:rsidRDefault="00E35027" w:rsidP="00443F16">
      <w:pPr>
        <w:keepNext/>
        <w:spacing w:before="240" w:after="120"/>
        <w:rPr>
          <w:rFonts w:cs="Arial"/>
          <w:szCs w:val="18"/>
        </w:rPr>
      </w:pPr>
      <w:r w:rsidRPr="00E35027">
        <w:rPr>
          <w:rFonts w:cs="Arial"/>
          <w:szCs w:val="18"/>
        </w:rPr>
        <w:t xml:space="preserve">Pure reference standards of acetaldehyde, propanal, 2-methylpropanal, 3-methylbutanal, 2,3-butanedione, butanal,  3-methylbutanal,  2,3 pentanedione, 3-O-caffeoylquinic acid (3-CQA), 4-O-caffeoylquinic acid (4-CQA), 5-O-caffeoylquinic acid (5-CQA), caffeine, trigonelline and nicotinic acid were purchased from Sigma-Aldrich (Milano, Italy), while for others </w:t>
      </w:r>
      <w:r>
        <w:rPr>
          <w:rFonts w:cs="Arial"/>
          <w:szCs w:val="18"/>
        </w:rPr>
        <w:t xml:space="preserve">up to 71 aromatic compounds </w:t>
      </w:r>
      <w:r w:rsidRPr="00E35027">
        <w:rPr>
          <w:rFonts w:cs="Arial"/>
          <w:szCs w:val="18"/>
        </w:rPr>
        <w:t xml:space="preserve">detection was based on NIST 14 library as described in the following </w:t>
      </w:r>
      <w:r>
        <w:rPr>
          <w:rFonts w:cs="Arial"/>
          <w:szCs w:val="18"/>
        </w:rPr>
        <w:t>lines</w:t>
      </w:r>
      <w:r w:rsidRPr="00E35027">
        <w:rPr>
          <w:rFonts w:cs="Arial"/>
          <w:szCs w:val="18"/>
        </w:rPr>
        <w:t>.</w:t>
      </w:r>
    </w:p>
    <w:p w:rsidR="00EB69A5" w:rsidRPr="00EB69A5" w:rsidRDefault="00EB69A5" w:rsidP="00EB69A5">
      <w:pPr>
        <w:keepNext/>
        <w:spacing w:before="240" w:after="120"/>
        <w:rPr>
          <w:rFonts w:cs="Arial"/>
          <w:szCs w:val="18"/>
        </w:rPr>
      </w:pPr>
      <w:r w:rsidRPr="00EB69A5">
        <w:rPr>
          <w:rFonts w:cs="Arial"/>
          <w:szCs w:val="18"/>
        </w:rPr>
        <w:t>S</w:t>
      </w:r>
      <w:r w:rsidR="00D733F0">
        <w:rPr>
          <w:rFonts w:cs="Arial"/>
          <w:szCs w:val="18"/>
        </w:rPr>
        <w:t>ix</w:t>
      </w:r>
      <w:r w:rsidRPr="00EB69A5">
        <w:rPr>
          <w:rFonts w:cs="Arial"/>
          <w:szCs w:val="18"/>
        </w:rPr>
        <w:t xml:space="preserve"> </w:t>
      </w:r>
      <w:r w:rsidR="00D733F0">
        <w:rPr>
          <w:rFonts w:cs="Arial"/>
          <w:szCs w:val="18"/>
        </w:rPr>
        <w:t>di</w:t>
      </w:r>
      <w:r w:rsidR="00AE6084">
        <w:rPr>
          <w:rFonts w:cs="Arial"/>
          <w:szCs w:val="18"/>
        </w:rPr>
        <w:t xml:space="preserve">fferent origin samples </w:t>
      </w:r>
      <w:r w:rsidRPr="00EB69A5">
        <w:rPr>
          <w:rFonts w:cs="Arial"/>
          <w:szCs w:val="18"/>
        </w:rPr>
        <w:t xml:space="preserve"> of </w:t>
      </w:r>
      <w:r w:rsidR="00D733F0">
        <w:rPr>
          <w:rFonts w:cs="Arial"/>
          <w:szCs w:val="18"/>
        </w:rPr>
        <w:t xml:space="preserve">Arabica </w:t>
      </w:r>
      <w:r w:rsidRPr="00EB69A5">
        <w:rPr>
          <w:rFonts w:cs="Arial"/>
          <w:szCs w:val="18"/>
        </w:rPr>
        <w:t xml:space="preserve">coffee </w:t>
      </w:r>
      <w:r>
        <w:rPr>
          <w:rFonts w:cs="Arial"/>
          <w:szCs w:val="18"/>
        </w:rPr>
        <w:t xml:space="preserve">were </w:t>
      </w:r>
      <w:r w:rsidRPr="00EB69A5">
        <w:rPr>
          <w:rFonts w:cs="Arial"/>
          <w:szCs w:val="18"/>
        </w:rPr>
        <w:t>provided by Kimbo S.p.a.</w:t>
      </w:r>
      <w:r>
        <w:rPr>
          <w:rFonts w:cs="Arial"/>
          <w:szCs w:val="18"/>
        </w:rPr>
        <w:t>,</w:t>
      </w:r>
      <w:r w:rsidRPr="00EB69A5">
        <w:rPr>
          <w:rFonts w:cs="Arial"/>
          <w:szCs w:val="18"/>
        </w:rPr>
        <w:t xml:space="preserve"> </w:t>
      </w:r>
      <w:r>
        <w:rPr>
          <w:rFonts w:cs="Arial"/>
          <w:szCs w:val="18"/>
        </w:rPr>
        <w:t xml:space="preserve">and they </w:t>
      </w:r>
      <w:r w:rsidRPr="00EB69A5">
        <w:rPr>
          <w:rFonts w:cs="Arial"/>
          <w:szCs w:val="18"/>
        </w:rPr>
        <w:t>were analysed for the evaluation of the aromatic component. In particular the samples</w:t>
      </w:r>
      <w:r>
        <w:rPr>
          <w:rFonts w:cs="Arial"/>
          <w:szCs w:val="18"/>
        </w:rPr>
        <w:t>’ origin was:</w:t>
      </w:r>
    </w:p>
    <w:p w:rsidR="00EB69A5" w:rsidRPr="00AE6084" w:rsidRDefault="00EB69A5" w:rsidP="00AE6084">
      <w:pPr>
        <w:keepNext/>
        <w:spacing w:after="120" w:line="240" w:lineRule="auto"/>
        <w:rPr>
          <w:rFonts w:cs="Arial"/>
          <w:b/>
          <w:szCs w:val="18"/>
          <w:lang w:val="en-US"/>
        </w:rPr>
      </w:pPr>
      <w:r w:rsidRPr="00AE6084">
        <w:rPr>
          <w:rFonts w:cs="Arial"/>
          <w:b/>
          <w:szCs w:val="18"/>
          <w:lang w:val="en-US"/>
        </w:rPr>
        <w:t>• HONDURAS</w:t>
      </w:r>
    </w:p>
    <w:p w:rsidR="00EB69A5" w:rsidRPr="00AE6084" w:rsidRDefault="00EB69A5" w:rsidP="00AE6084">
      <w:pPr>
        <w:keepNext/>
        <w:spacing w:after="120" w:line="240" w:lineRule="auto"/>
        <w:rPr>
          <w:rFonts w:cs="Arial"/>
          <w:b/>
          <w:szCs w:val="18"/>
          <w:lang w:val="en-US"/>
        </w:rPr>
      </w:pPr>
      <w:r w:rsidRPr="00AE6084">
        <w:rPr>
          <w:rFonts w:cs="Arial"/>
          <w:b/>
          <w:szCs w:val="18"/>
          <w:lang w:val="en-US"/>
        </w:rPr>
        <w:t>• SALVADOR</w:t>
      </w:r>
    </w:p>
    <w:p w:rsidR="00EB69A5" w:rsidRPr="00AE6084" w:rsidRDefault="00EB69A5" w:rsidP="00AE6084">
      <w:pPr>
        <w:keepNext/>
        <w:spacing w:after="120" w:line="240" w:lineRule="auto"/>
        <w:rPr>
          <w:rFonts w:cs="Arial"/>
          <w:b/>
          <w:szCs w:val="18"/>
          <w:lang w:val="en-US"/>
        </w:rPr>
      </w:pPr>
      <w:r w:rsidRPr="00AE6084">
        <w:rPr>
          <w:rFonts w:cs="Arial"/>
          <w:b/>
          <w:szCs w:val="18"/>
          <w:lang w:val="en-US"/>
        </w:rPr>
        <w:t xml:space="preserve">• PERU’ </w:t>
      </w:r>
    </w:p>
    <w:p w:rsidR="00EB69A5" w:rsidRPr="00AE6084" w:rsidRDefault="00EB69A5" w:rsidP="00AE6084">
      <w:pPr>
        <w:keepNext/>
        <w:spacing w:after="120" w:line="240" w:lineRule="auto"/>
        <w:rPr>
          <w:rFonts w:cs="Arial"/>
          <w:b/>
          <w:szCs w:val="18"/>
          <w:lang w:val="en-US"/>
        </w:rPr>
      </w:pPr>
      <w:r w:rsidRPr="00AE6084">
        <w:rPr>
          <w:rFonts w:cs="Arial"/>
          <w:b/>
          <w:szCs w:val="18"/>
          <w:lang w:val="en-US"/>
        </w:rPr>
        <w:t>• RUANDA</w:t>
      </w:r>
    </w:p>
    <w:p w:rsidR="00EB69A5" w:rsidRPr="00AE6084" w:rsidRDefault="00EB69A5" w:rsidP="00AE6084">
      <w:pPr>
        <w:keepNext/>
        <w:spacing w:after="120" w:line="240" w:lineRule="auto"/>
        <w:rPr>
          <w:rFonts w:cs="Arial"/>
          <w:b/>
          <w:szCs w:val="18"/>
          <w:lang w:val="en-US"/>
        </w:rPr>
      </w:pPr>
      <w:r w:rsidRPr="00AE6084">
        <w:rPr>
          <w:rFonts w:cs="Arial"/>
          <w:b/>
          <w:szCs w:val="18"/>
          <w:lang w:val="en-US"/>
        </w:rPr>
        <w:t>• KENIA</w:t>
      </w:r>
    </w:p>
    <w:p w:rsidR="00EB69A5" w:rsidRPr="00AE6084" w:rsidRDefault="00EB69A5" w:rsidP="00AE6084">
      <w:pPr>
        <w:keepNext/>
        <w:spacing w:after="120" w:line="240" w:lineRule="auto"/>
        <w:rPr>
          <w:rFonts w:cs="Arial"/>
          <w:b/>
          <w:szCs w:val="18"/>
        </w:rPr>
      </w:pPr>
      <w:r w:rsidRPr="00AE6084">
        <w:rPr>
          <w:rFonts w:cs="Arial"/>
          <w:b/>
          <w:szCs w:val="18"/>
        </w:rPr>
        <w:t xml:space="preserve">• NICARAGUA </w:t>
      </w:r>
    </w:p>
    <w:p w:rsidR="00EB69A5" w:rsidRPr="00EB69A5" w:rsidRDefault="00EB69A5" w:rsidP="00EB69A5">
      <w:pPr>
        <w:keepNext/>
        <w:spacing w:before="240" w:after="120"/>
        <w:rPr>
          <w:rFonts w:cs="Arial"/>
          <w:szCs w:val="18"/>
        </w:rPr>
      </w:pPr>
      <w:r>
        <w:rPr>
          <w:rFonts w:cs="Arial"/>
          <w:szCs w:val="18"/>
        </w:rPr>
        <w:t>T</w:t>
      </w:r>
      <w:r w:rsidRPr="00EB69A5">
        <w:rPr>
          <w:rFonts w:cs="Arial"/>
          <w:szCs w:val="18"/>
        </w:rPr>
        <w:t xml:space="preserve">hey were </w:t>
      </w:r>
      <w:r>
        <w:rPr>
          <w:rFonts w:cs="Arial"/>
          <w:szCs w:val="18"/>
        </w:rPr>
        <w:t>r</w:t>
      </w:r>
      <w:r w:rsidRPr="00EB69A5">
        <w:rPr>
          <w:rFonts w:cs="Arial"/>
          <w:szCs w:val="18"/>
        </w:rPr>
        <w:t xml:space="preserve">oasted in order to obtain three degrees of toasting (LIGHT, MEDIUM AND DARK) and therefore the aromatic component was evaluated by gas chromatography associated with an MS detector with the aid of the </w:t>
      </w:r>
      <w:r>
        <w:rPr>
          <w:rFonts w:cs="Arial"/>
          <w:szCs w:val="18"/>
        </w:rPr>
        <w:t xml:space="preserve">static </w:t>
      </w:r>
      <w:r w:rsidR="00C320BE">
        <w:rPr>
          <w:rFonts w:cs="Arial"/>
          <w:szCs w:val="18"/>
        </w:rPr>
        <w:t>head</w:t>
      </w:r>
      <w:r w:rsidRPr="00EB69A5">
        <w:rPr>
          <w:rFonts w:cs="Arial"/>
          <w:szCs w:val="18"/>
        </w:rPr>
        <w:t>space</w:t>
      </w:r>
      <w:r>
        <w:rPr>
          <w:rFonts w:cs="Arial"/>
          <w:szCs w:val="18"/>
        </w:rPr>
        <w:t>.</w:t>
      </w:r>
      <w:r w:rsidR="003027ED">
        <w:rPr>
          <w:rFonts w:cs="Arial"/>
          <w:szCs w:val="18"/>
        </w:rPr>
        <w:t xml:space="preserve"> </w:t>
      </w:r>
      <w:r>
        <w:rPr>
          <w:rFonts w:cs="Arial"/>
          <w:szCs w:val="18"/>
        </w:rPr>
        <w:t>R</w:t>
      </w:r>
      <w:r w:rsidRPr="00EB69A5">
        <w:rPr>
          <w:rFonts w:cs="Arial"/>
          <w:szCs w:val="18"/>
        </w:rPr>
        <w:t xml:space="preserve">oasting was carried out by means of a Probatino rotary drum </w:t>
      </w:r>
      <w:r w:rsidR="00C320BE">
        <w:rPr>
          <w:rFonts w:cs="Arial"/>
          <w:szCs w:val="18"/>
        </w:rPr>
        <w:t>r</w:t>
      </w:r>
      <w:r w:rsidRPr="00EB69A5">
        <w:rPr>
          <w:rFonts w:cs="Arial"/>
          <w:szCs w:val="18"/>
        </w:rPr>
        <w:t>oaster, provided with a display to monitor the roasting time and temperature. For each test, 1</w:t>
      </w:r>
      <w:r>
        <w:rPr>
          <w:rFonts w:cs="Arial"/>
          <w:szCs w:val="18"/>
        </w:rPr>
        <w:t xml:space="preserve"> </w:t>
      </w:r>
      <w:r w:rsidRPr="00EB69A5">
        <w:rPr>
          <w:rFonts w:cs="Arial"/>
          <w:szCs w:val="18"/>
        </w:rPr>
        <w:t xml:space="preserve">Kg of green coffee was </w:t>
      </w:r>
      <w:r>
        <w:rPr>
          <w:rFonts w:cs="Arial"/>
          <w:szCs w:val="18"/>
        </w:rPr>
        <w:t>r</w:t>
      </w:r>
      <w:r w:rsidRPr="00EB69A5">
        <w:rPr>
          <w:rFonts w:cs="Arial"/>
          <w:szCs w:val="18"/>
        </w:rPr>
        <w:t>oasted</w:t>
      </w:r>
      <w:r>
        <w:rPr>
          <w:rFonts w:cs="Arial"/>
          <w:szCs w:val="18"/>
        </w:rPr>
        <w:t xml:space="preserve"> for each batch</w:t>
      </w:r>
      <w:r w:rsidRPr="00EB69A5">
        <w:rPr>
          <w:rFonts w:cs="Arial"/>
          <w:szCs w:val="18"/>
        </w:rPr>
        <w:t>.</w:t>
      </w:r>
    </w:p>
    <w:p w:rsidR="00EB69A5" w:rsidRDefault="00EB69A5" w:rsidP="00EB69A5">
      <w:pPr>
        <w:keepNext/>
        <w:spacing w:before="240" w:after="120"/>
        <w:rPr>
          <w:rFonts w:cs="Arial"/>
          <w:szCs w:val="18"/>
        </w:rPr>
      </w:pPr>
      <w:r w:rsidRPr="00EB69A5">
        <w:rPr>
          <w:rFonts w:cs="Arial"/>
          <w:szCs w:val="18"/>
        </w:rPr>
        <w:t xml:space="preserve">The programmed </w:t>
      </w:r>
      <w:r>
        <w:rPr>
          <w:rFonts w:cs="Arial"/>
          <w:szCs w:val="18"/>
        </w:rPr>
        <w:t>r</w:t>
      </w:r>
      <w:r w:rsidRPr="00EB69A5">
        <w:rPr>
          <w:rFonts w:cs="Arial"/>
          <w:szCs w:val="18"/>
        </w:rPr>
        <w:t xml:space="preserve">oasting </w:t>
      </w:r>
      <w:r>
        <w:rPr>
          <w:rFonts w:cs="Arial"/>
          <w:szCs w:val="18"/>
        </w:rPr>
        <w:t xml:space="preserve">recipe was divided in the </w:t>
      </w:r>
      <w:r w:rsidRPr="00EB69A5">
        <w:rPr>
          <w:rFonts w:cs="Arial"/>
          <w:szCs w:val="18"/>
        </w:rPr>
        <w:t xml:space="preserve">following steps: </w:t>
      </w:r>
      <w:r>
        <w:rPr>
          <w:rFonts w:cs="Arial"/>
          <w:szCs w:val="18"/>
        </w:rPr>
        <w:t>switching on the r</w:t>
      </w:r>
      <w:r w:rsidRPr="00EB69A5">
        <w:rPr>
          <w:rFonts w:cs="Arial"/>
          <w:szCs w:val="18"/>
        </w:rPr>
        <w:t>oast</w:t>
      </w:r>
      <w:r>
        <w:rPr>
          <w:rFonts w:cs="Arial"/>
          <w:szCs w:val="18"/>
        </w:rPr>
        <w:t>ing drum</w:t>
      </w:r>
      <w:r w:rsidRPr="00EB69A5">
        <w:rPr>
          <w:rFonts w:cs="Arial"/>
          <w:szCs w:val="18"/>
        </w:rPr>
        <w:t>, heating for 20</w:t>
      </w:r>
      <w:r>
        <w:rPr>
          <w:rFonts w:cs="Arial"/>
          <w:szCs w:val="18"/>
        </w:rPr>
        <w:t xml:space="preserve"> </w:t>
      </w:r>
      <w:r w:rsidRPr="00EB69A5">
        <w:rPr>
          <w:rFonts w:cs="Arial"/>
          <w:szCs w:val="18"/>
        </w:rPr>
        <w:t>min at 200 ° C, r</w:t>
      </w:r>
      <w:r>
        <w:rPr>
          <w:rFonts w:cs="Arial"/>
          <w:szCs w:val="18"/>
        </w:rPr>
        <w:t>aising the temperature to 245 °C, lowering the temperature down</w:t>
      </w:r>
      <w:r w:rsidRPr="00EB69A5">
        <w:rPr>
          <w:rFonts w:cs="Arial"/>
          <w:szCs w:val="18"/>
        </w:rPr>
        <w:t xml:space="preserve"> to 235 °</w:t>
      </w:r>
      <w:r>
        <w:rPr>
          <w:rFonts w:cs="Arial"/>
          <w:szCs w:val="18"/>
        </w:rPr>
        <w:t xml:space="preserve"> C, placing the product in the r</w:t>
      </w:r>
      <w:r w:rsidRPr="00EB69A5">
        <w:rPr>
          <w:rFonts w:cs="Arial"/>
          <w:szCs w:val="18"/>
        </w:rPr>
        <w:t>oaster, monitoring the temperature over time (every 30 seconds) until the required temperature is reached to obtain the three deg</w:t>
      </w:r>
      <w:r>
        <w:rPr>
          <w:rFonts w:cs="Arial"/>
          <w:szCs w:val="18"/>
        </w:rPr>
        <w:t xml:space="preserve">rees of toasting, emptying the roaster </w:t>
      </w:r>
      <w:r w:rsidRPr="00EB69A5">
        <w:rPr>
          <w:rFonts w:cs="Arial"/>
          <w:szCs w:val="18"/>
        </w:rPr>
        <w:t xml:space="preserve">with a suitable door and cooling </w:t>
      </w:r>
      <w:r>
        <w:rPr>
          <w:rFonts w:cs="Arial"/>
          <w:szCs w:val="18"/>
        </w:rPr>
        <w:t xml:space="preserve">down </w:t>
      </w:r>
      <w:r w:rsidRPr="00EB69A5">
        <w:rPr>
          <w:rFonts w:cs="Arial"/>
          <w:szCs w:val="18"/>
        </w:rPr>
        <w:t>the coffee at room temperature.</w:t>
      </w:r>
    </w:p>
    <w:p w:rsidR="00EB69A5" w:rsidRDefault="003027ED" w:rsidP="003027ED">
      <w:pPr>
        <w:keepNext/>
        <w:spacing w:before="240" w:after="120"/>
        <w:jc w:val="center"/>
        <w:rPr>
          <w:rFonts w:cs="Arial"/>
          <w:szCs w:val="18"/>
        </w:rPr>
      </w:pPr>
      <w:r>
        <w:rPr>
          <w:rFonts w:cs="Arial"/>
          <w:noProof/>
          <w:szCs w:val="18"/>
          <w:lang w:val="en-US"/>
        </w:rPr>
        <w:drawing>
          <wp:inline distT="0" distB="0" distL="0" distR="0" wp14:anchorId="05C37020">
            <wp:extent cx="3115681" cy="18478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959" cy="1878855"/>
                    </a:xfrm>
                    <a:prstGeom prst="rect">
                      <a:avLst/>
                    </a:prstGeom>
                    <a:noFill/>
                  </pic:spPr>
                </pic:pic>
              </a:graphicData>
            </a:graphic>
          </wp:inline>
        </w:drawing>
      </w:r>
    </w:p>
    <w:p w:rsidR="003027ED" w:rsidRDefault="003027ED" w:rsidP="003027ED">
      <w:pPr>
        <w:jc w:val="center"/>
        <w:rPr>
          <w:rFonts w:cs="Arial"/>
          <w:i/>
          <w:szCs w:val="18"/>
        </w:rPr>
      </w:pPr>
      <w:r>
        <w:rPr>
          <w:rFonts w:cs="Arial"/>
          <w:i/>
          <w:szCs w:val="18"/>
        </w:rPr>
        <w:t>Figure 1.  Typical roasting curves for light, medium and dark roasting.</w:t>
      </w:r>
    </w:p>
    <w:p w:rsidR="00E35027" w:rsidRDefault="00E35027" w:rsidP="00443F16">
      <w:pPr>
        <w:keepNext/>
        <w:spacing w:before="240" w:after="120"/>
        <w:rPr>
          <w:rFonts w:cs="Arial"/>
          <w:szCs w:val="18"/>
        </w:rPr>
      </w:pPr>
      <w:r w:rsidRPr="00E35027">
        <w:rPr>
          <w:rFonts w:cs="Arial"/>
          <w:szCs w:val="18"/>
        </w:rPr>
        <w:t xml:space="preserve">Espresso coffee (EC) was prepared with an EC machine mod. USB Rancilio (Villastanza di Parabiago, Italy) with filter holder single and dual-dose fixed the following experimental conditions: 7.5 g of ground coffee, a 60 mm of holder filter diameter with a minimal tampering to adjust the cake distribution inside, water temperature was set to  92 °C, and pressure was set to 9 bar.  In accordance with the literature (Clarke et al., 2001; Andueza, Maeztu, Dean, De Peña, Bello, &amp; Cid, 2002a; Andueza, Maeztu, Pascual, Ibañez, De Peña, &amp; Cid, 2002b), pressure and temperature may be considered as the most common extraction conditions for preparing an espresso coffee. The regular EC of 25 mL in 25 s, from each particle size, was prepared measuring the volume </w:t>
      </w:r>
      <w:r w:rsidRPr="00E35027">
        <w:rPr>
          <w:rFonts w:cs="Arial"/>
          <w:szCs w:val="18"/>
        </w:rPr>
        <w:lastRenderedPageBreak/>
        <w:t>of brew through a graduate cylinder. Twenty ECs of each coffee sample were prepared to be analyzed in triplicate.</w:t>
      </w:r>
    </w:p>
    <w:p w:rsidR="00555271" w:rsidRDefault="00555271" w:rsidP="00555271">
      <w:pPr>
        <w:keepNext/>
        <w:spacing w:before="240" w:after="120"/>
        <w:rPr>
          <w:rFonts w:cs="Arial"/>
          <w:szCs w:val="18"/>
        </w:rPr>
      </w:pPr>
      <w:r w:rsidRPr="00555271">
        <w:rPr>
          <w:rFonts w:cs="Arial"/>
          <w:szCs w:val="18"/>
        </w:rPr>
        <w:t xml:space="preserve">The toasting degree </w:t>
      </w:r>
      <w:r>
        <w:rPr>
          <w:rFonts w:cs="Arial"/>
          <w:szCs w:val="18"/>
        </w:rPr>
        <w:t xml:space="preserve">was </w:t>
      </w:r>
      <w:r w:rsidRPr="00555271">
        <w:rPr>
          <w:rFonts w:cs="Arial"/>
          <w:szCs w:val="18"/>
        </w:rPr>
        <w:t xml:space="preserve"> evaluated from time to time with a Tonino polychromatic reflecting LED colorimeter</w:t>
      </w:r>
      <w:r>
        <w:rPr>
          <w:rFonts w:cs="Arial"/>
          <w:szCs w:val="18"/>
        </w:rPr>
        <w:t xml:space="preserve"> (</w:t>
      </w:r>
      <w:r w:rsidRPr="00555271">
        <w:rPr>
          <w:rFonts w:cs="Arial"/>
          <w:szCs w:val="18"/>
        </w:rPr>
        <w:t>https://my-tonino.com/</w:t>
      </w:r>
      <w:r>
        <w:rPr>
          <w:rFonts w:cs="Arial"/>
          <w:szCs w:val="18"/>
        </w:rPr>
        <w:t>)</w:t>
      </w:r>
      <w:r w:rsidRPr="00555271">
        <w:rPr>
          <w:rFonts w:cs="Arial"/>
          <w:szCs w:val="18"/>
        </w:rPr>
        <w:t xml:space="preserve">. </w:t>
      </w:r>
      <w:r>
        <w:rPr>
          <w:rFonts w:cs="Arial"/>
          <w:szCs w:val="18"/>
        </w:rPr>
        <w:t xml:space="preserve">A coffee sample of </w:t>
      </w:r>
      <w:r w:rsidRPr="00555271">
        <w:rPr>
          <w:rFonts w:cs="Arial"/>
          <w:szCs w:val="18"/>
        </w:rPr>
        <w:t xml:space="preserve">15 g </w:t>
      </w:r>
      <w:r>
        <w:rPr>
          <w:rFonts w:cs="Arial"/>
          <w:szCs w:val="18"/>
        </w:rPr>
        <w:t>was</w:t>
      </w:r>
      <w:r w:rsidRPr="00555271">
        <w:rPr>
          <w:rFonts w:cs="Arial"/>
          <w:szCs w:val="18"/>
        </w:rPr>
        <w:t xml:space="preserve"> ground, and placed in a coffee filter, lightly pressed and then the relati</w:t>
      </w:r>
      <w:r>
        <w:rPr>
          <w:rFonts w:cs="Arial"/>
          <w:szCs w:val="18"/>
        </w:rPr>
        <w:t>ve colorimetric value evaluated;</w:t>
      </w:r>
      <w:r w:rsidRPr="00555271">
        <w:rPr>
          <w:rFonts w:cs="Arial"/>
          <w:szCs w:val="18"/>
        </w:rPr>
        <w:t xml:space="preserve"> in particular three readings were conducted, each one c</w:t>
      </w:r>
      <w:r w:rsidR="00C320BE">
        <w:rPr>
          <w:rFonts w:cs="Arial"/>
          <w:szCs w:val="18"/>
        </w:rPr>
        <w:t xml:space="preserve">haracterized by three replicas. </w:t>
      </w:r>
      <w:r w:rsidRPr="00555271">
        <w:rPr>
          <w:rFonts w:cs="Arial"/>
          <w:szCs w:val="18"/>
        </w:rPr>
        <w:t>The value</w:t>
      </w:r>
      <w:r w:rsidR="009B678F">
        <w:rPr>
          <w:rFonts w:cs="Arial"/>
          <w:szCs w:val="18"/>
        </w:rPr>
        <w:t>s</w:t>
      </w:r>
      <w:r w:rsidRPr="00555271">
        <w:rPr>
          <w:rFonts w:cs="Arial"/>
          <w:szCs w:val="18"/>
        </w:rPr>
        <w:t xml:space="preserve"> measured by the instrument w</w:t>
      </w:r>
      <w:r w:rsidR="00C320BE">
        <w:rPr>
          <w:rFonts w:cs="Arial"/>
          <w:szCs w:val="18"/>
        </w:rPr>
        <w:t>ere</w:t>
      </w:r>
      <w:r w:rsidRPr="00555271">
        <w:rPr>
          <w:rFonts w:cs="Arial"/>
          <w:szCs w:val="18"/>
        </w:rPr>
        <w:t xml:space="preserve"> then converted, using a software</w:t>
      </w:r>
      <w:r>
        <w:rPr>
          <w:rFonts w:cs="Arial"/>
          <w:szCs w:val="18"/>
        </w:rPr>
        <w:t xml:space="preserve"> tool</w:t>
      </w:r>
      <w:r w:rsidRPr="00555271">
        <w:rPr>
          <w:rFonts w:cs="Arial"/>
          <w:szCs w:val="18"/>
        </w:rPr>
        <w:t xml:space="preserve">, into a Probat scale, commonly used for the classification of coffee roasting </w:t>
      </w:r>
      <w:r w:rsidR="00C320BE">
        <w:rPr>
          <w:rFonts w:cs="Arial"/>
          <w:szCs w:val="18"/>
        </w:rPr>
        <w:t>in industrial market</w:t>
      </w:r>
      <w:r w:rsidRPr="00555271">
        <w:rPr>
          <w:rFonts w:cs="Arial"/>
          <w:szCs w:val="18"/>
        </w:rPr>
        <w:t>. Table 1 shows the values found for each colorimetric degree at each different toasting level.</w:t>
      </w:r>
    </w:p>
    <w:p w:rsidR="00244E07" w:rsidRPr="00244E07" w:rsidRDefault="00244E07" w:rsidP="008D1174">
      <w:pPr>
        <w:jc w:val="left"/>
        <w:rPr>
          <w:i/>
          <w:sz w:val="16"/>
          <w:szCs w:val="16"/>
        </w:rPr>
      </w:pPr>
      <w:r w:rsidRPr="00244E07">
        <w:rPr>
          <w:i/>
          <w:sz w:val="16"/>
          <w:szCs w:val="16"/>
        </w:rPr>
        <w:t>Table 1</w:t>
      </w:r>
      <w:ins w:id="37" w:author="fabrizio" w:date="2019-04-16T07:55:00Z">
        <w:r w:rsidR="008D1174">
          <w:rPr>
            <w:i/>
            <w:sz w:val="16"/>
            <w:szCs w:val="16"/>
          </w:rPr>
          <w:t xml:space="preserve"> – Coffee varieties</w:t>
        </w:r>
      </w:ins>
      <w:ins w:id="38" w:author="fabrizio" w:date="2019-04-16T07:56:00Z">
        <w:r w:rsidR="008D1174">
          <w:rPr>
            <w:i/>
            <w:sz w:val="16"/>
            <w:szCs w:val="16"/>
          </w:rPr>
          <w:t xml:space="preserve"> </w:t>
        </w:r>
      </w:ins>
      <w:ins w:id="39" w:author="fabrizio" w:date="2019-04-16T07:55:00Z">
        <w:r w:rsidR="008D1174">
          <w:rPr>
            <w:i/>
            <w:sz w:val="16"/>
            <w:szCs w:val="16"/>
          </w:rPr>
          <w:t>and roasting</w:t>
        </w:r>
      </w:ins>
    </w:p>
    <w:tbl>
      <w:tblPr>
        <w:tblStyle w:val="Sfondochiaro1"/>
        <w:tblW w:w="0" w:type="auto"/>
        <w:jc w:val="center"/>
        <w:tblInd w:w="0" w:type="dxa"/>
        <w:shd w:val="clear" w:color="auto" w:fill="FFFFFF" w:themeFill="background1"/>
        <w:tblLook w:val="04A0" w:firstRow="1" w:lastRow="0" w:firstColumn="1" w:lastColumn="0" w:noHBand="0" w:noVBand="1"/>
        <w:tblPrChange w:id="40" w:author="fabrizio" w:date="2019-04-16T08:07:00Z">
          <w:tblPr>
            <w:tblStyle w:val="Sfondochiaro1"/>
            <w:tblW w:w="0" w:type="auto"/>
            <w:jc w:val="center"/>
            <w:tblInd w:w="0" w:type="dxa"/>
            <w:shd w:val="clear" w:color="auto" w:fill="FFFFFF" w:themeFill="background1"/>
            <w:tblLook w:val="04A0" w:firstRow="1" w:lastRow="0" w:firstColumn="1" w:lastColumn="0" w:noHBand="0" w:noVBand="1"/>
          </w:tblPr>
        </w:tblPrChange>
      </w:tblPr>
      <w:tblGrid>
        <w:gridCol w:w="2697"/>
        <w:gridCol w:w="1615"/>
        <w:gridCol w:w="2281"/>
        <w:tblGridChange w:id="41">
          <w:tblGrid>
            <w:gridCol w:w="2697"/>
            <w:gridCol w:w="1615"/>
            <w:gridCol w:w="2281"/>
          </w:tblGrid>
        </w:tblGridChange>
      </w:tblGrid>
      <w:tr w:rsidR="00C320BE" w:rsidTr="00B61641">
        <w:trPr>
          <w:cnfStyle w:val="100000000000" w:firstRow="1" w:lastRow="0" w:firstColumn="0" w:lastColumn="0" w:oddVBand="0" w:evenVBand="0" w:oddHBand="0" w:evenHBand="0" w:firstRowFirstColumn="0" w:firstRowLastColumn="0" w:lastRowFirstColumn="0" w:lastRowLastColumn="0"/>
          <w:jc w:val="center"/>
          <w:trPrChange w:id="42"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tcBorders>
              <w:top w:val="single" w:sz="24" w:space="0" w:color="00B050"/>
              <w:bottom w:val="single" w:sz="12" w:space="0" w:color="00B050"/>
            </w:tcBorders>
            <w:shd w:val="clear" w:color="auto" w:fill="FFFFFF" w:themeFill="background1"/>
            <w:hideMark/>
            <w:tcPrChange w:id="43" w:author="fabrizio" w:date="2019-04-16T08:07:00Z">
              <w:tcPr>
                <w:tcW w:w="2697" w:type="dxa"/>
                <w:tcBorders>
                  <w:bottom w:val="double" w:sz="4" w:space="0" w:color="auto"/>
                </w:tcBorders>
                <w:shd w:val="clear" w:color="auto" w:fill="FFFFFF" w:themeFill="background1"/>
                <w:hideMark/>
              </w:tcPr>
            </w:tcPrChange>
          </w:tcPr>
          <w:p w:rsidR="00C320BE" w:rsidRDefault="00C320BE">
            <w:pPr>
              <w:spacing w:line="240" w:lineRule="auto"/>
              <w:jc w:val="center"/>
              <w:cnfStyle w:val="101000000000" w:firstRow="1" w:lastRow="0" w:firstColumn="1" w:lastColumn="0" w:oddVBand="0" w:evenVBand="0" w:oddHBand="0" w:evenHBand="0" w:firstRowFirstColumn="0" w:firstRowLastColumn="0" w:lastRowFirstColumn="0" w:lastRowLastColumn="0"/>
              <w:rPr>
                <w:rFonts w:asciiTheme="minorHAnsi" w:hAnsiTheme="minorHAnsi"/>
                <w:b w:val="0"/>
                <w:sz w:val="22"/>
                <w:lang w:val="it-IT"/>
              </w:rPr>
            </w:pPr>
            <w:r>
              <w:rPr>
                <w:b w:val="0"/>
              </w:rPr>
              <w:t>SAMPLE</w:t>
            </w:r>
          </w:p>
        </w:tc>
        <w:tc>
          <w:tcPr>
            <w:tcW w:w="1615" w:type="dxa"/>
            <w:tcBorders>
              <w:top w:val="single" w:sz="24" w:space="0" w:color="00B050"/>
              <w:bottom w:val="single" w:sz="12" w:space="0" w:color="00B050"/>
            </w:tcBorders>
            <w:shd w:val="clear" w:color="auto" w:fill="FFFFFF" w:themeFill="background1"/>
            <w:hideMark/>
            <w:tcPrChange w:id="44" w:author="fabrizio" w:date="2019-04-16T08:07:00Z">
              <w:tcPr>
                <w:tcW w:w="1615" w:type="dxa"/>
                <w:tcBorders>
                  <w:bottom w:val="double" w:sz="4" w:space="0" w:color="auto"/>
                </w:tcBorders>
                <w:shd w:val="clear" w:color="auto" w:fill="FFFFFF" w:themeFill="background1"/>
                <w:hideMark/>
              </w:tcPr>
            </w:tcPrChange>
          </w:tcPr>
          <w:p w:rsidR="00C320BE" w:rsidRDefault="00C320BE">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ROASTING</w:t>
            </w:r>
          </w:p>
        </w:tc>
        <w:tc>
          <w:tcPr>
            <w:tcW w:w="2281" w:type="dxa"/>
            <w:tcBorders>
              <w:top w:val="single" w:sz="24" w:space="0" w:color="00B050"/>
              <w:bottom w:val="single" w:sz="12" w:space="0" w:color="00B050"/>
            </w:tcBorders>
            <w:shd w:val="clear" w:color="auto" w:fill="FFFFFF" w:themeFill="background1"/>
            <w:hideMark/>
            <w:tcPrChange w:id="45" w:author="fabrizio" w:date="2019-04-16T08:07:00Z">
              <w:tcPr>
                <w:tcW w:w="2281" w:type="dxa"/>
                <w:tcBorders>
                  <w:bottom w:val="double" w:sz="4" w:space="0" w:color="auto"/>
                </w:tcBorders>
                <w:shd w:val="clear" w:color="auto" w:fill="FFFFFF" w:themeFill="background1"/>
                <w:hideMark/>
              </w:tcPr>
            </w:tcPrChange>
          </w:tcPr>
          <w:p w:rsidR="00C320BE" w:rsidRDefault="00C320BE">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COLORIMETRIC GRADE</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46"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tcBorders>
              <w:top w:val="single" w:sz="12" w:space="0" w:color="00B050"/>
              <w:bottom w:val="single" w:sz="4" w:space="0" w:color="00B050"/>
            </w:tcBorders>
            <w:shd w:val="clear" w:color="auto" w:fill="FFFFFF" w:themeFill="background1"/>
            <w:tcPrChange w:id="47" w:author="fabrizio" w:date="2019-04-16T08:07:00Z">
              <w:tcPr>
                <w:tcW w:w="2697" w:type="dxa"/>
                <w:tcBorders>
                  <w:top w:val="nil"/>
                  <w:bottom w:val="single" w:sz="4" w:space="0" w:color="auto"/>
                </w:tcBorders>
                <w:shd w:val="clear" w:color="auto" w:fill="FFFFFF" w:themeFill="background1"/>
              </w:tcPr>
            </w:tcPrChange>
          </w:tcPr>
          <w:p w:rsidR="00C320BE" w:rsidRDefault="00C320BE">
            <w:pPr>
              <w:spacing w:line="240" w:lineRule="auto"/>
              <w:jc w:val="center"/>
              <w:cnfStyle w:val="001000100000" w:firstRow="0" w:lastRow="0" w:firstColumn="1" w:lastColumn="0" w:oddVBand="0" w:evenVBand="0" w:oddHBand="1" w:evenHBand="0" w:firstRowFirstColumn="0" w:firstRowLastColumn="0" w:lastRowFirstColumn="0" w:lastRowLastColumn="0"/>
            </w:pPr>
          </w:p>
        </w:tc>
        <w:tc>
          <w:tcPr>
            <w:tcW w:w="1615" w:type="dxa"/>
            <w:tcBorders>
              <w:top w:val="single" w:sz="12" w:space="0" w:color="00B050"/>
              <w:bottom w:val="single" w:sz="4" w:space="0" w:color="00B050"/>
            </w:tcBorders>
            <w:shd w:val="clear" w:color="auto" w:fill="FFFFFF" w:themeFill="background1"/>
            <w:tcPrChange w:id="48" w:author="fabrizio" w:date="2019-04-16T08:07:00Z">
              <w:tcPr>
                <w:tcW w:w="1615" w:type="dxa"/>
                <w:tcBorders>
                  <w:top w:val="nil"/>
                  <w:bottom w:val="single" w:sz="4" w:space="0" w:color="auto"/>
                </w:tcBorders>
                <w:shd w:val="clear" w:color="auto" w:fill="FFFFFF" w:themeFill="background1"/>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281" w:type="dxa"/>
            <w:tcBorders>
              <w:top w:val="single" w:sz="12" w:space="0" w:color="00B050"/>
              <w:bottom w:val="single" w:sz="4" w:space="0" w:color="00B050"/>
            </w:tcBorders>
            <w:shd w:val="clear" w:color="auto" w:fill="FFFFFF" w:themeFill="background1"/>
            <w:tcPrChange w:id="49" w:author="fabrizio" w:date="2019-04-16T08:07:00Z">
              <w:tcPr>
                <w:tcW w:w="2281" w:type="dxa"/>
                <w:tcBorders>
                  <w:top w:val="nil"/>
                  <w:bottom w:val="single" w:sz="4" w:space="0" w:color="auto"/>
                </w:tcBorders>
                <w:shd w:val="clear" w:color="auto" w:fill="FFFFFF" w:themeFill="background1"/>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C320BE" w:rsidTr="00B61641">
        <w:trPr>
          <w:jc w:val="center"/>
          <w:trPrChange w:id="50"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left w:val="nil"/>
              <w:bottom w:val="single" w:sz="4" w:space="0" w:color="00B050"/>
              <w:right w:val="nil"/>
            </w:tcBorders>
            <w:shd w:val="clear" w:color="auto" w:fill="FFFFFF" w:themeFill="background1"/>
            <w:hideMark/>
            <w:tcPrChange w:id="51" w:author="fabrizio" w:date="2019-04-16T08:07:00Z">
              <w:tcPr>
                <w:tcW w:w="2697" w:type="dxa"/>
                <w:vMerge w:val="restart"/>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pPr>
            <w:r>
              <w:t>RUANDA</w:t>
            </w:r>
          </w:p>
        </w:tc>
        <w:tc>
          <w:tcPr>
            <w:tcW w:w="1615" w:type="dxa"/>
            <w:tcBorders>
              <w:top w:val="single" w:sz="4" w:space="0" w:color="00B050"/>
              <w:left w:val="nil"/>
              <w:bottom w:val="single" w:sz="4" w:space="0" w:color="00B050"/>
              <w:right w:val="nil"/>
            </w:tcBorders>
            <w:shd w:val="clear" w:color="auto" w:fill="FFFFFF" w:themeFill="background1"/>
            <w:hideMark/>
            <w:tcPrChange w:id="52" w:author="fabrizio" w:date="2019-04-16T08:07:00Z">
              <w:tcPr>
                <w:tcW w:w="1615"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LIGHT</w:t>
            </w:r>
          </w:p>
        </w:tc>
        <w:tc>
          <w:tcPr>
            <w:tcW w:w="2281" w:type="dxa"/>
            <w:tcBorders>
              <w:top w:val="single" w:sz="4" w:space="0" w:color="00B050"/>
              <w:left w:val="nil"/>
              <w:bottom w:val="single" w:sz="4" w:space="0" w:color="00B050"/>
              <w:right w:val="nil"/>
            </w:tcBorders>
            <w:shd w:val="clear" w:color="auto" w:fill="FFFFFF" w:themeFill="background1"/>
            <w:hideMark/>
            <w:tcPrChange w:id="53" w:author="fabrizio" w:date="2019-04-16T08:07:00Z">
              <w:tcPr>
                <w:tcW w:w="2281"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89-90-92</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54"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4" w:space="0" w:color="00B050"/>
            </w:tcBorders>
            <w:shd w:val="clear" w:color="auto" w:fill="FFFFFF" w:themeFill="background1"/>
            <w:vAlign w:val="center"/>
            <w:hideMark/>
            <w:tcPrChange w:id="55" w:author="fabrizio" w:date="2019-04-16T08:07:00Z">
              <w:tcPr>
                <w:tcW w:w="0" w:type="auto"/>
                <w:vMerge/>
                <w:tcBorders>
                  <w:top w:val="nil"/>
                  <w:bottom w:val="nil"/>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4" w:space="0" w:color="00B050"/>
            </w:tcBorders>
            <w:shd w:val="clear" w:color="auto" w:fill="FFFFFF" w:themeFill="background1"/>
            <w:hideMark/>
            <w:tcPrChange w:id="56" w:author="fabrizio" w:date="2019-04-16T08:07:00Z">
              <w:tcPr>
                <w:tcW w:w="1615"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MEDIUM</w:t>
            </w:r>
          </w:p>
        </w:tc>
        <w:tc>
          <w:tcPr>
            <w:tcW w:w="2281" w:type="dxa"/>
            <w:tcBorders>
              <w:top w:val="single" w:sz="4" w:space="0" w:color="00B050"/>
              <w:bottom w:val="single" w:sz="4" w:space="0" w:color="00B050"/>
            </w:tcBorders>
            <w:shd w:val="clear" w:color="auto" w:fill="FFFFFF" w:themeFill="background1"/>
            <w:hideMark/>
            <w:tcPrChange w:id="57" w:author="fabrizio" w:date="2019-04-16T08:07:00Z">
              <w:tcPr>
                <w:tcW w:w="2281"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71-72-71</w:t>
            </w:r>
          </w:p>
        </w:tc>
      </w:tr>
      <w:tr w:rsidR="00C320BE" w:rsidTr="00B61641">
        <w:trPr>
          <w:jc w:val="center"/>
          <w:trPrChange w:id="58"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4" w:space="0" w:color="00B050"/>
              <w:right w:val="nil"/>
            </w:tcBorders>
            <w:shd w:val="clear" w:color="auto" w:fill="FFFFFF" w:themeFill="background1"/>
            <w:vAlign w:val="center"/>
            <w:hideMark/>
            <w:tcPrChange w:id="59" w:author="fabrizio" w:date="2019-04-16T08:07:00Z">
              <w:tcPr>
                <w:tcW w:w="0" w:type="auto"/>
                <w:vMerge/>
                <w:tcBorders>
                  <w:top w:val="nil"/>
                  <w:left w:val="nil"/>
                  <w:bottom w:val="single" w:sz="4" w:space="0" w:color="auto"/>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60" w:author="fabrizio" w:date="2019-04-16T08:07:00Z">
              <w:tcPr>
                <w:tcW w:w="1615"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DARK</w:t>
            </w:r>
          </w:p>
        </w:tc>
        <w:tc>
          <w:tcPr>
            <w:tcW w:w="2281" w:type="dxa"/>
            <w:tcBorders>
              <w:top w:val="single" w:sz="4" w:space="0" w:color="00B050"/>
              <w:left w:val="nil"/>
              <w:bottom w:val="single" w:sz="4" w:space="0" w:color="00B050"/>
              <w:right w:val="nil"/>
            </w:tcBorders>
            <w:shd w:val="clear" w:color="auto" w:fill="FFFFFF" w:themeFill="background1"/>
            <w:hideMark/>
            <w:tcPrChange w:id="61" w:author="fabrizio" w:date="2019-04-16T08:07:00Z">
              <w:tcPr>
                <w:tcW w:w="2281"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36-37-37</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62"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bottom w:val="single" w:sz="4" w:space="0" w:color="00B050"/>
            </w:tcBorders>
            <w:shd w:val="clear" w:color="auto" w:fill="FFFFFF" w:themeFill="background1"/>
            <w:hideMark/>
            <w:tcPrChange w:id="63" w:author="fabrizio" w:date="2019-04-16T08:07:00Z">
              <w:tcPr>
                <w:tcW w:w="2697" w:type="dxa"/>
                <w:vMerge w:val="restart"/>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1000100000" w:firstRow="0" w:lastRow="0" w:firstColumn="1" w:lastColumn="0" w:oddVBand="0" w:evenVBand="0" w:oddHBand="1" w:evenHBand="0" w:firstRowFirstColumn="0" w:firstRowLastColumn="0" w:lastRowFirstColumn="0" w:lastRowLastColumn="0"/>
            </w:pPr>
            <w:r>
              <w:t>KENIA</w:t>
            </w:r>
          </w:p>
        </w:tc>
        <w:tc>
          <w:tcPr>
            <w:tcW w:w="1615" w:type="dxa"/>
            <w:tcBorders>
              <w:top w:val="single" w:sz="4" w:space="0" w:color="00B050"/>
              <w:bottom w:val="single" w:sz="4" w:space="0" w:color="00B050"/>
            </w:tcBorders>
            <w:shd w:val="clear" w:color="auto" w:fill="FFFFFF" w:themeFill="background1"/>
            <w:hideMark/>
            <w:tcPrChange w:id="64" w:author="fabrizio" w:date="2019-04-16T08:07:00Z">
              <w:tcPr>
                <w:tcW w:w="1615"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LIGHT</w:t>
            </w:r>
          </w:p>
        </w:tc>
        <w:tc>
          <w:tcPr>
            <w:tcW w:w="2281" w:type="dxa"/>
            <w:tcBorders>
              <w:top w:val="single" w:sz="4" w:space="0" w:color="00B050"/>
              <w:bottom w:val="single" w:sz="4" w:space="0" w:color="00B050"/>
            </w:tcBorders>
            <w:shd w:val="clear" w:color="auto" w:fill="FFFFFF" w:themeFill="background1"/>
            <w:hideMark/>
            <w:tcPrChange w:id="65" w:author="fabrizio" w:date="2019-04-16T08:07:00Z">
              <w:tcPr>
                <w:tcW w:w="2281"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87-86-87</w:t>
            </w:r>
          </w:p>
        </w:tc>
      </w:tr>
      <w:tr w:rsidR="00C320BE" w:rsidTr="00B61641">
        <w:trPr>
          <w:jc w:val="center"/>
          <w:trPrChange w:id="66"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4" w:space="0" w:color="00B050"/>
              <w:right w:val="nil"/>
            </w:tcBorders>
            <w:shd w:val="clear" w:color="auto" w:fill="FFFFFF" w:themeFill="background1"/>
            <w:vAlign w:val="center"/>
            <w:hideMark/>
            <w:tcPrChange w:id="67" w:author="fabrizio" w:date="2019-04-16T08:07:00Z">
              <w:tcPr>
                <w:tcW w:w="0" w:type="auto"/>
                <w:vMerge/>
                <w:tcBorders>
                  <w:top w:val="nil"/>
                  <w:left w:val="nil"/>
                  <w:bottom w:val="nil"/>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68" w:author="fabrizio" w:date="2019-04-16T08:07:00Z">
              <w:tcPr>
                <w:tcW w:w="1615"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MEDIUM</w:t>
            </w:r>
          </w:p>
        </w:tc>
        <w:tc>
          <w:tcPr>
            <w:tcW w:w="2281" w:type="dxa"/>
            <w:tcBorders>
              <w:top w:val="single" w:sz="4" w:space="0" w:color="00B050"/>
              <w:left w:val="nil"/>
              <w:bottom w:val="single" w:sz="4" w:space="0" w:color="00B050"/>
              <w:right w:val="nil"/>
            </w:tcBorders>
            <w:shd w:val="clear" w:color="auto" w:fill="FFFFFF" w:themeFill="background1"/>
            <w:hideMark/>
            <w:tcPrChange w:id="69" w:author="fabrizio" w:date="2019-04-16T08:07:00Z">
              <w:tcPr>
                <w:tcW w:w="2281"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68-69-68</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70"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4" w:space="0" w:color="00B050"/>
            </w:tcBorders>
            <w:shd w:val="clear" w:color="auto" w:fill="FFFFFF" w:themeFill="background1"/>
            <w:vAlign w:val="center"/>
            <w:hideMark/>
            <w:tcPrChange w:id="71" w:author="fabrizio" w:date="2019-04-16T08:07:00Z">
              <w:tcPr>
                <w:tcW w:w="0" w:type="auto"/>
                <w:vMerge/>
                <w:tcBorders>
                  <w:top w:val="nil"/>
                  <w:bottom w:val="single" w:sz="4" w:space="0" w:color="auto"/>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4" w:space="0" w:color="00B050"/>
            </w:tcBorders>
            <w:shd w:val="clear" w:color="auto" w:fill="FFFFFF" w:themeFill="background1"/>
            <w:hideMark/>
            <w:tcPrChange w:id="72" w:author="fabrizio" w:date="2019-04-16T08:07:00Z">
              <w:tcPr>
                <w:tcW w:w="1615" w:type="dxa"/>
                <w:tcBorders>
                  <w:top w:val="nil"/>
                  <w:bottom w:val="single" w:sz="4" w:space="0" w:color="auto"/>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DARK</w:t>
            </w:r>
          </w:p>
        </w:tc>
        <w:tc>
          <w:tcPr>
            <w:tcW w:w="2281" w:type="dxa"/>
            <w:tcBorders>
              <w:top w:val="single" w:sz="4" w:space="0" w:color="00B050"/>
              <w:bottom w:val="single" w:sz="4" w:space="0" w:color="00B050"/>
            </w:tcBorders>
            <w:shd w:val="clear" w:color="auto" w:fill="FFFFFF" w:themeFill="background1"/>
            <w:hideMark/>
            <w:tcPrChange w:id="73" w:author="fabrizio" w:date="2019-04-16T08:07:00Z">
              <w:tcPr>
                <w:tcW w:w="2281" w:type="dxa"/>
                <w:tcBorders>
                  <w:top w:val="nil"/>
                  <w:bottom w:val="single" w:sz="4" w:space="0" w:color="auto"/>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33-33-34</w:t>
            </w:r>
          </w:p>
        </w:tc>
      </w:tr>
      <w:tr w:rsidR="00C320BE" w:rsidTr="00B61641">
        <w:trPr>
          <w:jc w:val="center"/>
          <w:trPrChange w:id="74"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left w:val="nil"/>
              <w:bottom w:val="single" w:sz="4" w:space="0" w:color="00B050"/>
              <w:right w:val="nil"/>
            </w:tcBorders>
            <w:shd w:val="clear" w:color="auto" w:fill="FFFFFF" w:themeFill="background1"/>
            <w:hideMark/>
            <w:tcPrChange w:id="75" w:author="fabrizio" w:date="2019-04-16T08:07:00Z">
              <w:tcPr>
                <w:tcW w:w="2697" w:type="dxa"/>
                <w:vMerge w:val="restart"/>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pPr>
            <w:r>
              <w:t>ETIOPIA</w:t>
            </w:r>
          </w:p>
        </w:tc>
        <w:tc>
          <w:tcPr>
            <w:tcW w:w="1615" w:type="dxa"/>
            <w:tcBorders>
              <w:top w:val="single" w:sz="4" w:space="0" w:color="00B050"/>
              <w:left w:val="nil"/>
              <w:bottom w:val="single" w:sz="4" w:space="0" w:color="00B050"/>
              <w:right w:val="nil"/>
            </w:tcBorders>
            <w:shd w:val="clear" w:color="auto" w:fill="FFFFFF" w:themeFill="background1"/>
            <w:hideMark/>
            <w:tcPrChange w:id="76" w:author="fabrizio" w:date="2019-04-16T08:07:00Z">
              <w:tcPr>
                <w:tcW w:w="1615"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LIGHT</w:t>
            </w:r>
          </w:p>
        </w:tc>
        <w:tc>
          <w:tcPr>
            <w:tcW w:w="2281" w:type="dxa"/>
            <w:tcBorders>
              <w:top w:val="single" w:sz="4" w:space="0" w:color="00B050"/>
              <w:left w:val="nil"/>
              <w:bottom w:val="single" w:sz="4" w:space="0" w:color="00B050"/>
              <w:right w:val="nil"/>
            </w:tcBorders>
            <w:shd w:val="clear" w:color="auto" w:fill="FFFFFF" w:themeFill="background1"/>
            <w:hideMark/>
            <w:tcPrChange w:id="77" w:author="fabrizio" w:date="2019-04-16T08:07:00Z">
              <w:tcPr>
                <w:tcW w:w="2281"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92-92-93</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78"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4" w:space="0" w:color="00B050"/>
            </w:tcBorders>
            <w:shd w:val="clear" w:color="auto" w:fill="FFFFFF" w:themeFill="background1"/>
            <w:vAlign w:val="center"/>
            <w:hideMark/>
            <w:tcPrChange w:id="79" w:author="fabrizio" w:date="2019-04-16T08:07:00Z">
              <w:tcPr>
                <w:tcW w:w="0" w:type="auto"/>
                <w:vMerge/>
                <w:tcBorders>
                  <w:top w:val="nil"/>
                  <w:bottom w:val="nil"/>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4" w:space="0" w:color="00B050"/>
            </w:tcBorders>
            <w:shd w:val="clear" w:color="auto" w:fill="FFFFFF" w:themeFill="background1"/>
            <w:hideMark/>
            <w:tcPrChange w:id="80" w:author="fabrizio" w:date="2019-04-16T08:07:00Z">
              <w:tcPr>
                <w:tcW w:w="1615"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MEDIUM</w:t>
            </w:r>
          </w:p>
        </w:tc>
        <w:tc>
          <w:tcPr>
            <w:tcW w:w="2281" w:type="dxa"/>
            <w:tcBorders>
              <w:top w:val="single" w:sz="4" w:space="0" w:color="00B050"/>
              <w:bottom w:val="single" w:sz="4" w:space="0" w:color="00B050"/>
            </w:tcBorders>
            <w:shd w:val="clear" w:color="auto" w:fill="FFFFFF" w:themeFill="background1"/>
            <w:hideMark/>
            <w:tcPrChange w:id="81" w:author="fabrizio" w:date="2019-04-16T08:07:00Z">
              <w:tcPr>
                <w:tcW w:w="2281"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69-70-69</w:t>
            </w:r>
          </w:p>
        </w:tc>
      </w:tr>
      <w:tr w:rsidR="00C320BE" w:rsidTr="00B61641">
        <w:trPr>
          <w:jc w:val="center"/>
          <w:trPrChange w:id="82"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4" w:space="0" w:color="00B050"/>
              <w:right w:val="nil"/>
            </w:tcBorders>
            <w:shd w:val="clear" w:color="auto" w:fill="FFFFFF" w:themeFill="background1"/>
            <w:vAlign w:val="center"/>
            <w:hideMark/>
            <w:tcPrChange w:id="83" w:author="fabrizio" w:date="2019-04-16T08:07:00Z">
              <w:tcPr>
                <w:tcW w:w="0" w:type="auto"/>
                <w:vMerge/>
                <w:tcBorders>
                  <w:top w:val="nil"/>
                  <w:left w:val="nil"/>
                  <w:bottom w:val="single" w:sz="4" w:space="0" w:color="auto"/>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84" w:author="fabrizio" w:date="2019-04-16T08:07:00Z">
              <w:tcPr>
                <w:tcW w:w="1615"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DARK</w:t>
            </w:r>
          </w:p>
        </w:tc>
        <w:tc>
          <w:tcPr>
            <w:tcW w:w="2281" w:type="dxa"/>
            <w:tcBorders>
              <w:top w:val="single" w:sz="4" w:space="0" w:color="00B050"/>
              <w:left w:val="nil"/>
              <w:bottom w:val="single" w:sz="4" w:space="0" w:color="00B050"/>
              <w:right w:val="nil"/>
            </w:tcBorders>
            <w:shd w:val="clear" w:color="auto" w:fill="FFFFFF" w:themeFill="background1"/>
            <w:hideMark/>
            <w:tcPrChange w:id="85" w:author="fabrizio" w:date="2019-04-16T08:07:00Z">
              <w:tcPr>
                <w:tcW w:w="2281"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45-45-43</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86"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bottom w:val="single" w:sz="4" w:space="0" w:color="00B050"/>
            </w:tcBorders>
            <w:shd w:val="clear" w:color="auto" w:fill="FFFFFF" w:themeFill="background1"/>
            <w:tcPrChange w:id="87" w:author="fabrizio" w:date="2019-04-16T08:07:00Z">
              <w:tcPr>
                <w:tcW w:w="2697" w:type="dxa"/>
                <w:vMerge w:val="restart"/>
                <w:tcBorders>
                  <w:top w:val="single" w:sz="4" w:space="0" w:color="auto"/>
                  <w:bottom w:val="nil"/>
                </w:tcBorders>
                <w:shd w:val="clear" w:color="auto" w:fill="FFFFFF" w:themeFill="background1"/>
              </w:tcPr>
            </w:tcPrChange>
          </w:tcPr>
          <w:p w:rsidR="00C320BE" w:rsidRDefault="00244E07">
            <w:pPr>
              <w:spacing w:line="240" w:lineRule="auto"/>
              <w:jc w:val="center"/>
              <w:cnfStyle w:val="001000100000" w:firstRow="0" w:lastRow="0" w:firstColumn="1" w:lastColumn="0" w:oddVBand="0" w:evenVBand="0" w:oddHBand="1" w:evenHBand="0" w:firstRowFirstColumn="0" w:firstRowLastColumn="0" w:lastRowFirstColumn="0" w:lastRowLastColumn="0"/>
            </w:pPr>
            <w:r>
              <w:t>HONDURAS</w:t>
            </w:r>
          </w:p>
          <w:p w:rsidR="00C320BE" w:rsidRDefault="00C320BE">
            <w:pPr>
              <w:spacing w:line="240" w:lineRule="auto"/>
              <w:jc w:val="center"/>
              <w:cnfStyle w:val="001000100000" w:firstRow="0" w:lastRow="0" w:firstColumn="1" w:lastColumn="0" w:oddVBand="0" w:evenVBand="0" w:oddHBand="1" w:evenHBand="0" w:firstRowFirstColumn="0" w:firstRowLastColumn="0" w:lastRowFirstColumn="0" w:lastRowLastColumn="0"/>
            </w:pPr>
          </w:p>
        </w:tc>
        <w:tc>
          <w:tcPr>
            <w:tcW w:w="1615" w:type="dxa"/>
            <w:tcBorders>
              <w:top w:val="single" w:sz="4" w:space="0" w:color="00B050"/>
              <w:bottom w:val="single" w:sz="4" w:space="0" w:color="00B050"/>
            </w:tcBorders>
            <w:shd w:val="clear" w:color="auto" w:fill="FFFFFF" w:themeFill="background1"/>
            <w:hideMark/>
            <w:tcPrChange w:id="88" w:author="fabrizio" w:date="2019-04-16T08:07:00Z">
              <w:tcPr>
                <w:tcW w:w="1615"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LIGHT</w:t>
            </w:r>
          </w:p>
        </w:tc>
        <w:tc>
          <w:tcPr>
            <w:tcW w:w="2281" w:type="dxa"/>
            <w:tcBorders>
              <w:top w:val="single" w:sz="4" w:space="0" w:color="00B050"/>
              <w:bottom w:val="single" w:sz="4" w:space="0" w:color="00B050"/>
            </w:tcBorders>
            <w:shd w:val="clear" w:color="auto" w:fill="FFFFFF" w:themeFill="background1"/>
            <w:hideMark/>
            <w:tcPrChange w:id="89" w:author="fabrizio" w:date="2019-04-16T08:07:00Z">
              <w:tcPr>
                <w:tcW w:w="2281"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87-87-87</w:t>
            </w:r>
          </w:p>
        </w:tc>
      </w:tr>
      <w:tr w:rsidR="00C320BE" w:rsidTr="00B61641">
        <w:trPr>
          <w:jc w:val="center"/>
          <w:trPrChange w:id="90"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4" w:space="0" w:color="00B050"/>
              <w:right w:val="nil"/>
            </w:tcBorders>
            <w:shd w:val="clear" w:color="auto" w:fill="FFFFFF" w:themeFill="background1"/>
            <w:vAlign w:val="center"/>
            <w:hideMark/>
            <w:tcPrChange w:id="91" w:author="fabrizio" w:date="2019-04-16T08:07:00Z">
              <w:tcPr>
                <w:tcW w:w="0" w:type="auto"/>
                <w:vMerge/>
                <w:tcBorders>
                  <w:top w:val="nil"/>
                  <w:left w:val="nil"/>
                  <w:bottom w:val="nil"/>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92" w:author="fabrizio" w:date="2019-04-16T08:07:00Z">
              <w:tcPr>
                <w:tcW w:w="1615"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MEDIUM</w:t>
            </w:r>
          </w:p>
        </w:tc>
        <w:tc>
          <w:tcPr>
            <w:tcW w:w="2281" w:type="dxa"/>
            <w:tcBorders>
              <w:top w:val="single" w:sz="4" w:space="0" w:color="00B050"/>
              <w:left w:val="nil"/>
              <w:bottom w:val="single" w:sz="4" w:space="0" w:color="00B050"/>
              <w:right w:val="nil"/>
            </w:tcBorders>
            <w:shd w:val="clear" w:color="auto" w:fill="FFFFFF" w:themeFill="background1"/>
            <w:hideMark/>
            <w:tcPrChange w:id="93" w:author="fabrizio" w:date="2019-04-16T08:07:00Z">
              <w:tcPr>
                <w:tcW w:w="2281"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68-69-68</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94"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4" w:space="0" w:color="00B050"/>
            </w:tcBorders>
            <w:shd w:val="clear" w:color="auto" w:fill="FFFFFF" w:themeFill="background1"/>
            <w:vAlign w:val="center"/>
            <w:hideMark/>
            <w:tcPrChange w:id="95" w:author="fabrizio" w:date="2019-04-16T08:07:00Z">
              <w:tcPr>
                <w:tcW w:w="0" w:type="auto"/>
                <w:vMerge/>
                <w:tcBorders>
                  <w:top w:val="nil"/>
                  <w:bottom w:val="single" w:sz="4" w:space="0" w:color="auto"/>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4" w:space="0" w:color="00B050"/>
            </w:tcBorders>
            <w:shd w:val="clear" w:color="auto" w:fill="FFFFFF" w:themeFill="background1"/>
            <w:hideMark/>
            <w:tcPrChange w:id="96" w:author="fabrizio" w:date="2019-04-16T08:07:00Z">
              <w:tcPr>
                <w:tcW w:w="1615" w:type="dxa"/>
                <w:tcBorders>
                  <w:top w:val="nil"/>
                  <w:bottom w:val="single" w:sz="4" w:space="0" w:color="auto"/>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DARK</w:t>
            </w:r>
          </w:p>
        </w:tc>
        <w:tc>
          <w:tcPr>
            <w:tcW w:w="2281" w:type="dxa"/>
            <w:tcBorders>
              <w:top w:val="single" w:sz="4" w:space="0" w:color="00B050"/>
              <w:bottom w:val="single" w:sz="4" w:space="0" w:color="00B050"/>
            </w:tcBorders>
            <w:shd w:val="clear" w:color="auto" w:fill="FFFFFF" w:themeFill="background1"/>
            <w:hideMark/>
            <w:tcPrChange w:id="97" w:author="fabrizio" w:date="2019-04-16T08:07:00Z">
              <w:tcPr>
                <w:tcW w:w="2281" w:type="dxa"/>
                <w:tcBorders>
                  <w:top w:val="nil"/>
                  <w:bottom w:val="single" w:sz="4" w:space="0" w:color="auto"/>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33-33-34</w:t>
            </w:r>
          </w:p>
        </w:tc>
      </w:tr>
      <w:tr w:rsidR="00C320BE" w:rsidTr="00B61641">
        <w:trPr>
          <w:jc w:val="center"/>
          <w:trPrChange w:id="98"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left w:val="nil"/>
              <w:bottom w:val="single" w:sz="4" w:space="0" w:color="00B050"/>
              <w:right w:val="nil"/>
            </w:tcBorders>
            <w:shd w:val="clear" w:color="auto" w:fill="FFFFFF" w:themeFill="background1"/>
            <w:tcPrChange w:id="99" w:author="fabrizio" w:date="2019-04-16T08:07:00Z">
              <w:tcPr>
                <w:tcW w:w="2697" w:type="dxa"/>
                <w:vMerge w:val="restart"/>
                <w:tcBorders>
                  <w:top w:val="single" w:sz="4" w:space="0" w:color="auto"/>
                  <w:left w:val="nil"/>
                  <w:bottom w:val="nil"/>
                  <w:right w:val="nil"/>
                </w:tcBorders>
                <w:shd w:val="clear" w:color="auto" w:fill="FFFFFF" w:themeFill="background1"/>
              </w:tcPr>
            </w:tcPrChange>
          </w:tcPr>
          <w:p w:rsidR="00C320BE" w:rsidRDefault="00244E07">
            <w:pPr>
              <w:spacing w:line="240" w:lineRule="auto"/>
              <w:jc w:val="center"/>
            </w:pPr>
            <w:r>
              <w:t>SALVADOR</w:t>
            </w:r>
          </w:p>
          <w:p w:rsidR="00C320BE" w:rsidRDefault="00C320BE">
            <w:pPr>
              <w:spacing w:line="240" w:lineRule="auto"/>
              <w:jc w:val="center"/>
            </w:pPr>
          </w:p>
        </w:tc>
        <w:tc>
          <w:tcPr>
            <w:tcW w:w="1615" w:type="dxa"/>
            <w:tcBorders>
              <w:top w:val="single" w:sz="4" w:space="0" w:color="00B050"/>
              <w:left w:val="nil"/>
              <w:bottom w:val="single" w:sz="4" w:space="0" w:color="00B050"/>
              <w:right w:val="nil"/>
            </w:tcBorders>
            <w:shd w:val="clear" w:color="auto" w:fill="FFFFFF" w:themeFill="background1"/>
            <w:hideMark/>
            <w:tcPrChange w:id="100" w:author="fabrizio" w:date="2019-04-16T08:07:00Z">
              <w:tcPr>
                <w:tcW w:w="1615"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LIGHT</w:t>
            </w:r>
          </w:p>
        </w:tc>
        <w:tc>
          <w:tcPr>
            <w:tcW w:w="2281" w:type="dxa"/>
            <w:tcBorders>
              <w:top w:val="single" w:sz="4" w:space="0" w:color="00B050"/>
              <w:left w:val="nil"/>
              <w:bottom w:val="single" w:sz="4" w:space="0" w:color="00B050"/>
              <w:right w:val="nil"/>
            </w:tcBorders>
            <w:shd w:val="clear" w:color="auto" w:fill="FFFFFF" w:themeFill="background1"/>
            <w:hideMark/>
            <w:tcPrChange w:id="101" w:author="fabrizio" w:date="2019-04-16T08:07:00Z">
              <w:tcPr>
                <w:tcW w:w="2281" w:type="dxa"/>
                <w:tcBorders>
                  <w:top w:val="single" w:sz="4" w:space="0" w:color="auto"/>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89-90-89</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102"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4" w:space="0" w:color="00B050"/>
            </w:tcBorders>
            <w:shd w:val="clear" w:color="auto" w:fill="FFFFFF" w:themeFill="background1"/>
            <w:vAlign w:val="center"/>
            <w:hideMark/>
            <w:tcPrChange w:id="103" w:author="fabrizio" w:date="2019-04-16T08:07:00Z">
              <w:tcPr>
                <w:tcW w:w="0" w:type="auto"/>
                <w:vMerge/>
                <w:tcBorders>
                  <w:top w:val="nil"/>
                  <w:bottom w:val="nil"/>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4" w:space="0" w:color="00B050"/>
            </w:tcBorders>
            <w:shd w:val="clear" w:color="auto" w:fill="FFFFFF" w:themeFill="background1"/>
            <w:hideMark/>
            <w:tcPrChange w:id="104" w:author="fabrizio" w:date="2019-04-16T08:07:00Z">
              <w:tcPr>
                <w:tcW w:w="1615"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MEDIUM</w:t>
            </w:r>
          </w:p>
        </w:tc>
        <w:tc>
          <w:tcPr>
            <w:tcW w:w="2281" w:type="dxa"/>
            <w:tcBorders>
              <w:top w:val="single" w:sz="4" w:space="0" w:color="00B050"/>
              <w:bottom w:val="single" w:sz="4" w:space="0" w:color="00B050"/>
            </w:tcBorders>
            <w:shd w:val="clear" w:color="auto" w:fill="FFFFFF" w:themeFill="background1"/>
            <w:hideMark/>
            <w:tcPrChange w:id="105" w:author="fabrizio" w:date="2019-04-16T08:07:00Z">
              <w:tcPr>
                <w:tcW w:w="2281" w:type="dxa"/>
                <w:tcBorders>
                  <w:top w:val="nil"/>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67-69-67</w:t>
            </w:r>
          </w:p>
        </w:tc>
      </w:tr>
      <w:tr w:rsidR="00C320BE" w:rsidTr="00B61641">
        <w:trPr>
          <w:jc w:val="center"/>
          <w:trPrChange w:id="106"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4" w:space="0" w:color="00B050"/>
              <w:right w:val="nil"/>
            </w:tcBorders>
            <w:shd w:val="clear" w:color="auto" w:fill="FFFFFF" w:themeFill="background1"/>
            <w:vAlign w:val="center"/>
            <w:hideMark/>
            <w:tcPrChange w:id="107" w:author="fabrizio" w:date="2019-04-16T08:07:00Z">
              <w:tcPr>
                <w:tcW w:w="0" w:type="auto"/>
                <w:vMerge/>
                <w:tcBorders>
                  <w:top w:val="nil"/>
                  <w:left w:val="nil"/>
                  <w:bottom w:val="single" w:sz="4" w:space="0" w:color="auto"/>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108" w:author="fabrizio" w:date="2019-04-16T08:07:00Z">
              <w:tcPr>
                <w:tcW w:w="1615"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DARK</w:t>
            </w:r>
          </w:p>
        </w:tc>
        <w:tc>
          <w:tcPr>
            <w:tcW w:w="2281" w:type="dxa"/>
            <w:tcBorders>
              <w:top w:val="single" w:sz="4" w:space="0" w:color="00B050"/>
              <w:left w:val="nil"/>
              <w:bottom w:val="single" w:sz="4" w:space="0" w:color="00B050"/>
              <w:right w:val="nil"/>
            </w:tcBorders>
            <w:shd w:val="clear" w:color="auto" w:fill="FFFFFF" w:themeFill="background1"/>
            <w:hideMark/>
            <w:tcPrChange w:id="109" w:author="fabrizio" w:date="2019-04-16T08:07:00Z">
              <w:tcPr>
                <w:tcW w:w="2281" w:type="dxa"/>
                <w:tcBorders>
                  <w:top w:val="nil"/>
                  <w:left w:val="nil"/>
                  <w:bottom w:val="single" w:sz="4" w:space="0" w:color="auto"/>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33-34-33</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110"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2697" w:type="dxa"/>
            <w:vMerge w:val="restart"/>
            <w:tcBorders>
              <w:top w:val="single" w:sz="4" w:space="0" w:color="00B050"/>
              <w:bottom w:val="single" w:sz="24" w:space="0" w:color="00B050"/>
            </w:tcBorders>
            <w:shd w:val="clear" w:color="auto" w:fill="FFFFFF" w:themeFill="background1"/>
            <w:hideMark/>
            <w:tcPrChange w:id="111" w:author="fabrizio" w:date="2019-04-16T08:07:00Z">
              <w:tcPr>
                <w:tcW w:w="2697" w:type="dxa"/>
                <w:vMerge w:val="restart"/>
                <w:tcBorders>
                  <w:top w:val="single" w:sz="4" w:space="0" w:color="auto"/>
                  <w:bottom w:val="single" w:sz="8" w:space="0" w:color="000000" w:themeColor="text1"/>
                </w:tcBorders>
                <w:shd w:val="clear" w:color="auto" w:fill="FFFFFF" w:themeFill="background1"/>
                <w:hideMark/>
              </w:tcPr>
            </w:tcPrChange>
          </w:tcPr>
          <w:p w:rsidR="00C320BE" w:rsidRDefault="00C320BE">
            <w:pPr>
              <w:spacing w:line="240" w:lineRule="auto"/>
              <w:jc w:val="center"/>
              <w:cnfStyle w:val="001000100000" w:firstRow="0" w:lastRow="0" w:firstColumn="1" w:lastColumn="0" w:oddVBand="0" w:evenVBand="0" w:oddHBand="1" w:evenHBand="0" w:firstRowFirstColumn="0" w:firstRowLastColumn="0" w:lastRowFirstColumn="0" w:lastRowLastColumn="0"/>
            </w:pPr>
            <w:r>
              <w:t xml:space="preserve">NICARAGUA  </w:t>
            </w:r>
          </w:p>
        </w:tc>
        <w:tc>
          <w:tcPr>
            <w:tcW w:w="1615" w:type="dxa"/>
            <w:tcBorders>
              <w:top w:val="single" w:sz="4" w:space="0" w:color="00B050"/>
              <w:bottom w:val="single" w:sz="4" w:space="0" w:color="00B050"/>
            </w:tcBorders>
            <w:shd w:val="clear" w:color="auto" w:fill="FFFFFF" w:themeFill="background1"/>
            <w:hideMark/>
            <w:tcPrChange w:id="112" w:author="fabrizio" w:date="2019-04-16T08:07:00Z">
              <w:tcPr>
                <w:tcW w:w="1615"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LIGHT</w:t>
            </w:r>
          </w:p>
        </w:tc>
        <w:tc>
          <w:tcPr>
            <w:tcW w:w="2281" w:type="dxa"/>
            <w:tcBorders>
              <w:top w:val="single" w:sz="4" w:space="0" w:color="00B050"/>
              <w:bottom w:val="single" w:sz="4" w:space="0" w:color="00B050"/>
            </w:tcBorders>
            <w:shd w:val="clear" w:color="auto" w:fill="FFFFFF" w:themeFill="background1"/>
            <w:hideMark/>
            <w:tcPrChange w:id="113" w:author="fabrizio" w:date="2019-04-16T08:07:00Z">
              <w:tcPr>
                <w:tcW w:w="2281" w:type="dxa"/>
                <w:tcBorders>
                  <w:top w:val="single" w:sz="4" w:space="0" w:color="auto"/>
                  <w:bottom w:val="nil"/>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87-86-86</w:t>
            </w:r>
          </w:p>
        </w:tc>
      </w:tr>
      <w:tr w:rsidR="00C320BE" w:rsidTr="00B61641">
        <w:trPr>
          <w:jc w:val="center"/>
          <w:trPrChange w:id="114"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left w:val="nil"/>
              <w:bottom w:val="single" w:sz="24" w:space="0" w:color="00B050"/>
              <w:right w:val="nil"/>
            </w:tcBorders>
            <w:shd w:val="clear" w:color="auto" w:fill="FFFFFF" w:themeFill="background1"/>
            <w:vAlign w:val="center"/>
            <w:hideMark/>
            <w:tcPrChange w:id="115" w:author="fabrizio" w:date="2019-04-16T08:07:00Z">
              <w:tcPr>
                <w:tcW w:w="0" w:type="auto"/>
                <w:vMerge/>
                <w:tcBorders>
                  <w:top w:val="nil"/>
                  <w:left w:val="nil"/>
                  <w:bottom w:val="single" w:sz="8" w:space="0" w:color="000000" w:themeColor="text1"/>
                  <w:right w:val="nil"/>
                </w:tcBorders>
                <w:shd w:val="clear" w:color="auto" w:fill="FFFFFF" w:themeFill="background1"/>
                <w:vAlign w:val="center"/>
                <w:hideMark/>
              </w:tcPr>
            </w:tcPrChange>
          </w:tcPr>
          <w:p w:rsidR="00C320BE" w:rsidRDefault="00C320BE">
            <w:pPr>
              <w:spacing w:line="240" w:lineRule="auto"/>
              <w:rPr>
                <w:sz w:val="22"/>
                <w:szCs w:val="22"/>
                <w:lang w:val="it-IT"/>
              </w:rPr>
            </w:pPr>
          </w:p>
        </w:tc>
        <w:tc>
          <w:tcPr>
            <w:tcW w:w="1615" w:type="dxa"/>
            <w:tcBorders>
              <w:top w:val="single" w:sz="4" w:space="0" w:color="00B050"/>
              <w:left w:val="nil"/>
              <w:bottom w:val="single" w:sz="4" w:space="0" w:color="00B050"/>
              <w:right w:val="nil"/>
            </w:tcBorders>
            <w:shd w:val="clear" w:color="auto" w:fill="FFFFFF" w:themeFill="background1"/>
            <w:hideMark/>
            <w:tcPrChange w:id="116" w:author="fabrizio" w:date="2019-04-16T08:07:00Z">
              <w:tcPr>
                <w:tcW w:w="1615"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MEDIUM</w:t>
            </w:r>
          </w:p>
        </w:tc>
        <w:tc>
          <w:tcPr>
            <w:tcW w:w="2281" w:type="dxa"/>
            <w:tcBorders>
              <w:top w:val="single" w:sz="4" w:space="0" w:color="00B050"/>
              <w:left w:val="nil"/>
              <w:bottom w:val="single" w:sz="4" w:space="0" w:color="00B050"/>
              <w:right w:val="nil"/>
            </w:tcBorders>
            <w:shd w:val="clear" w:color="auto" w:fill="FFFFFF" w:themeFill="background1"/>
            <w:hideMark/>
            <w:tcPrChange w:id="117" w:author="fabrizio" w:date="2019-04-16T08:07:00Z">
              <w:tcPr>
                <w:tcW w:w="2281" w:type="dxa"/>
                <w:tcBorders>
                  <w:top w:val="nil"/>
                  <w:left w:val="nil"/>
                  <w:bottom w:val="nil"/>
                  <w:right w:val="nil"/>
                </w:tcBorders>
                <w:shd w:val="clear" w:color="auto" w:fill="FFFFFF" w:themeFill="background1"/>
                <w:hideMark/>
              </w:tcPr>
            </w:tcPrChange>
          </w:tcPr>
          <w:p w:rsidR="00C320BE" w:rsidRDefault="00C320BE">
            <w:pPr>
              <w:spacing w:line="240" w:lineRule="auto"/>
              <w:jc w:val="center"/>
              <w:cnfStyle w:val="000000000000" w:firstRow="0" w:lastRow="0" w:firstColumn="0" w:lastColumn="0" w:oddVBand="0" w:evenVBand="0" w:oddHBand="0" w:evenHBand="0" w:firstRowFirstColumn="0" w:firstRowLastColumn="0" w:lastRowFirstColumn="0" w:lastRowLastColumn="0"/>
            </w:pPr>
            <w:r>
              <w:t>68-39-70</w:t>
            </w:r>
          </w:p>
        </w:tc>
      </w:tr>
      <w:tr w:rsidR="00C320BE" w:rsidTr="00B61641">
        <w:trPr>
          <w:cnfStyle w:val="000000100000" w:firstRow="0" w:lastRow="0" w:firstColumn="0" w:lastColumn="0" w:oddVBand="0" w:evenVBand="0" w:oddHBand="1" w:evenHBand="0" w:firstRowFirstColumn="0" w:firstRowLastColumn="0" w:lastRowFirstColumn="0" w:lastRowLastColumn="0"/>
          <w:jc w:val="center"/>
          <w:trPrChange w:id="118" w:author="fabrizio" w:date="2019-04-16T08:07:00Z">
            <w:trPr>
              <w:jc w:val="center"/>
            </w:trPr>
          </w:trPrChange>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00B050"/>
              <w:bottom w:val="single" w:sz="24" w:space="0" w:color="00B050"/>
            </w:tcBorders>
            <w:shd w:val="clear" w:color="auto" w:fill="FFFFFF" w:themeFill="background1"/>
            <w:vAlign w:val="center"/>
            <w:hideMark/>
            <w:tcPrChange w:id="119" w:author="fabrizio" w:date="2019-04-16T08:07:00Z">
              <w:tcPr>
                <w:tcW w:w="0" w:type="auto"/>
                <w:vMerge/>
                <w:tcBorders>
                  <w:top w:val="nil"/>
                  <w:bottom w:val="single" w:sz="8" w:space="0" w:color="000000" w:themeColor="text1"/>
                </w:tcBorders>
                <w:shd w:val="clear" w:color="auto" w:fill="FFFFFF" w:themeFill="background1"/>
                <w:vAlign w:val="center"/>
                <w:hideMark/>
              </w:tcPr>
            </w:tcPrChange>
          </w:tcPr>
          <w:p w:rsidR="00C320BE" w:rsidRDefault="00C320BE">
            <w:pPr>
              <w:spacing w:line="240" w:lineRule="auto"/>
              <w:cnfStyle w:val="001000100000" w:firstRow="0" w:lastRow="0" w:firstColumn="1" w:lastColumn="0" w:oddVBand="0" w:evenVBand="0" w:oddHBand="1" w:evenHBand="0" w:firstRowFirstColumn="0" w:firstRowLastColumn="0" w:lastRowFirstColumn="0" w:lastRowLastColumn="0"/>
              <w:rPr>
                <w:sz w:val="22"/>
                <w:szCs w:val="22"/>
                <w:lang w:val="it-IT"/>
              </w:rPr>
            </w:pPr>
          </w:p>
        </w:tc>
        <w:tc>
          <w:tcPr>
            <w:tcW w:w="1615" w:type="dxa"/>
            <w:tcBorders>
              <w:top w:val="single" w:sz="4" w:space="0" w:color="00B050"/>
              <w:bottom w:val="single" w:sz="24" w:space="0" w:color="00B050"/>
            </w:tcBorders>
            <w:shd w:val="clear" w:color="auto" w:fill="FFFFFF" w:themeFill="background1"/>
            <w:hideMark/>
            <w:tcPrChange w:id="120" w:author="fabrizio" w:date="2019-04-16T08:07:00Z">
              <w:tcPr>
                <w:tcW w:w="1615" w:type="dxa"/>
                <w:tcBorders>
                  <w:top w:val="nil"/>
                  <w:bottom w:val="single" w:sz="8" w:space="0" w:color="000000" w:themeColor="text1"/>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DARK</w:t>
            </w:r>
          </w:p>
        </w:tc>
        <w:tc>
          <w:tcPr>
            <w:tcW w:w="2281" w:type="dxa"/>
            <w:tcBorders>
              <w:top w:val="single" w:sz="4" w:space="0" w:color="00B050"/>
              <w:bottom w:val="single" w:sz="24" w:space="0" w:color="00B050"/>
            </w:tcBorders>
            <w:shd w:val="clear" w:color="auto" w:fill="FFFFFF" w:themeFill="background1"/>
            <w:hideMark/>
            <w:tcPrChange w:id="121" w:author="fabrizio" w:date="2019-04-16T08:07:00Z">
              <w:tcPr>
                <w:tcW w:w="2281" w:type="dxa"/>
                <w:tcBorders>
                  <w:top w:val="nil"/>
                  <w:bottom w:val="single" w:sz="8" w:space="0" w:color="000000" w:themeColor="text1"/>
                </w:tcBorders>
                <w:shd w:val="clear" w:color="auto" w:fill="FFFFFF" w:themeFill="background1"/>
                <w:hideMark/>
              </w:tcPr>
            </w:tcPrChange>
          </w:tcPr>
          <w:p w:rsidR="00C320BE" w:rsidRDefault="00C320BE">
            <w:pPr>
              <w:spacing w:line="240" w:lineRule="auto"/>
              <w:jc w:val="center"/>
              <w:cnfStyle w:val="000000100000" w:firstRow="0" w:lastRow="0" w:firstColumn="0" w:lastColumn="0" w:oddVBand="0" w:evenVBand="0" w:oddHBand="1" w:evenHBand="0" w:firstRowFirstColumn="0" w:firstRowLastColumn="0" w:lastRowFirstColumn="0" w:lastRowLastColumn="0"/>
            </w:pPr>
            <w:r>
              <w:t>35-35-36</w:t>
            </w:r>
          </w:p>
        </w:tc>
      </w:tr>
    </w:tbl>
    <w:p w:rsidR="00E35027" w:rsidRPr="00E35027" w:rsidRDefault="00E35027" w:rsidP="00E35027">
      <w:pPr>
        <w:keepNext/>
        <w:spacing w:before="240" w:after="120"/>
        <w:rPr>
          <w:rFonts w:cs="Arial"/>
          <w:szCs w:val="18"/>
        </w:rPr>
      </w:pPr>
      <w:r w:rsidRPr="00E35027">
        <w:rPr>
          <w:rFonts w:cs="Arial"/>
          <w:szCs w:val="18"/>
        </w:rPr>
        <w:t xml:space="preserve">The </w:t>
      </w:r>
      <w:r w:rsidR="00C320BE">
        <w:rPr>
          <w:rFonts w:cs="Arial"/>
          <w:szCs w:val="18"/>
        </w:rPr>
        <w:t xml:space="preserve">aromatic </w:t>
      </w:r>
      <w:r w:rsidRPr="00E35027">
        <w:rPr>
          <w:rFonts w:cs="Arial"/>
          <w:szCs w:val="18"/>
        </w:rPr>
        <w:t xml:space="preserve">profiles of volatile compounds were analyzed with the method described by Sopelana et al. (2013),  using static headspace gas chromatography/mass spectrometry (SH-GC/MS) </w:t>
      </w:r>
      <w:r w:rsidR="00555271">
        <w:rPr>
          <w:rFonts w:cs="Arial"/>
          <w:szCs w:val="18"/>
        </w:rPr>
        <w:t xml:space="preserve">and </w:t>
      </w:r>
      <w:r w:rsidRPr="00E35027">
        <w:rPr>
          <w:rFonts w:cs="Arial"/>
          <w:szCs w:val="18"/>
        </w:rPr>
        <w:t xml:space="preserve">by making some changes. SH-GC analysis was performed with the Thermo Scientific TRACE 1310 Gas Chromatography equipped with the Thermo Scientific TriPlus RSH autosampler configured for static headspace automation. </w:t>
      </w:r>
    </w:p>
    <w:p w:rsidR="00E35027" w:rsidRPr="00E35027" w:rsidRDefault="00E35027" w:rsidP="00E35027">
      <w:pPr>
        <w:keepNext/>
        <w:spacing w:before="240" w:after="120"/>
        <w:rPr>
          <w:rFonts w:cs="Arial"/>
          <w:szCs w:val="18"/>
        </w:rPr>
      </w:pPr>
      <w:r w:rsidRPr="00E35027">
        <w:rPr>
          <w:rFonts w:cs="Arial"/>
          <w:szCs w:val="18"/>
        </w:rPr>
        <w:t xml:space="preserve">A 8 mL volume from a homogenized EC cup was introduced into a 20 mL vial, which was immediately sealed with a silicone rubber Teflon cap. Each vial was equilibrated at 70 °C for 30 min in the static headspace sampler and 1 mL of the coffee headspace sample was injected into the Phenomenex ZB-FFAP column (60 m × 0.25 mm, 0.25 μm film thickness). Each EC sample </w:t>
      </w:r>
      <w:r w:rsidR="00555271">
        <w:rPr>
          <w:rFonts w:cs="Arial"/>
          <w:szCs w:val="18"/>
        </w:rPr>
        <w:t xml:space="preserve">test </w:t>
      </w:r>
      <w:r w:rsidRPr="00E35027">
        <w:rPr>
          <w:rFonts w:cs="Arial"/>
          <w:szCs w:val="18"/>
        </w:rPr>
        <w:t xml:space="preserve">was performed in five replicates. </w:t>
      </w:r>
    </w:p>
    <w:p w:rsidR="00E35027" w:rsidRDefault="00E35027" w:rsidP="00E35027">
      <w:pPr>
        <w:keepNext/>
        <w:spacing w:before="240" w:after="120"/>
        <w:rPr>
          <w:rFonts w:cs="Arial"/>
          <w:szCs w:val="18"/>
        </w:rPr>
      </w:pPr>
      <w:r w:rsidRPr="00E35027">
        <w:rPr>
          <w:rFonts w:cs="Arial"/>
          <w:szCs w:val="18"/>
        </w:rPr>
        <w:t xml:space="preserve">The injector temperature was set at 180 °C with split injection mode and the flow of the helium carrier gas was 1 mL/min. The temperature program was set at an initial 40 °C for 6 min, followed by an increase of 3 °C/min to 220 °C (held for 10 min). Mass spectrometry analysis was carried out using the Thermo Scientific TSQ 8000 Evo Triple Quadrupole coupled to the gas chromatograph. The mass spectrometer operated in the electron impact ionization mode (70 eV), with a scan range of 27 to 300 amu. Interface and ion source temperature were </w:t>
      </w:r>
      <w:r w:rsidR="00425EBC">
        <w:rPr>
          <w:rFonts w:cs="Arial"/>
          <w:szCs w:val="18"/>
        </w:rPr>
        <w:t xml:space="preserve">set to </w:t>
      </w:r>
      <w:r w:rsidRPr="00E35027">
        <w:rPr>
          <w:rFonts w:cs="Arial"/>
          <w:szCs w:val="18"/>
        </w:rPr>
        <w:t>230 and 240 °C, res</w:t>
      </w:r>
      <w:r w:rsidR="00AE6084">
        <w:rPr>
          <w:rFonts w:cs="Arial"/>
          <w:szCs w:val="18"/>
        </w:rPr>
        <w:t xml:space="preserve">pectively.  </w:t>
      </w:r>
      <w:r w:rsidRPr="00E35027">
        <w:rPr>
          <w:rFonts w:cs="Arial"/>
          <w:szCs w:val="18"/>
        </w:rPr>
        <w:t xml:space="preserve">The identification of compounds was confirmed by using pure standards and comparison of their retention times with those of standard compounds. When reference compounds were not available, a tentative identification was given on the basis of the mass spectra stored in NIST14 libraries.  Areas of peaks were measured in the SIM (single ion monitoring) by calculation of the total area based on integration of a single ion. </w:t>
      </w:r>
      <w:r w:rsidR="00C320BE">
        <w:rPr>
          <w:rFonts w:cs="Arial"/>
          <w:szCs w:val="18"/>
        </w:rPr>
        <w:t xml:space="preserve"> </w:t>
      </w:r>
      <w:r w:rsidR="00425EBC">
        <w:rPr>
          <w:rFonts w:cs="Arial"/>
          <w:szCs w:val="18"/>
        </w:rPr>
        <w:t xml:space="preserve">These aromatic compounds were grouped into key odorants families: </w:t>
      </w:r>
      <w:r w:rsidR="00425EBC" w:rsidRPr="00425EBC">
        <w:rPr>
          <w:rFonts w:cs="Arial"/>
          <w:szCs w:val="18"/>
        </w:rPr>
        <w:t>floral, ethereal, fruit, chocolate, sweet and sugary, nut, grain and cereals, roast, spice, vegetal and earthy</w:t>
      </w:r>
      <w:r w:rsidR="00425EBC">
        <w:rPr>
          <w:rFonts w:cs="Arial"/>
          <w:szCs w:val="18"/>
        </w:rPr>
        <w:t xml:space="preserve">, </w:t>
      </w:r>
      <w:r w:rsidR="00425EBC" w:rsidRPr="00425EBC">
        <w:rPr>
          <w:rFonts w:cs="Arial"/>
          <w:szCs w:val="18"/>
        </w:rPr>
        <w:t>as suggested by Flament (2001)</w:t>
      </w:r>
      <w:r w:rsidR="00425EBC">
        <w:rPr>
          <w:rFonts w:cs="Arial"/>
          <w:szCs w:val="18"/>
        </w:rPr>
        <w:t>.</w:t>
      </w:r>
      <w:r w:rsidR="00C320BE">
        <w:rPr>
          <w:rFonts w:cs="Arial"/>
          <w:szCs w:val="18"/>
        </w:rPr>
        <w:t xml:space="preserve">  </w:t>
      </w:r>
      <w:r w:rsidRPr="00E35027">
        <w:rPr>
          <w:rFonts w:cs="Arial"/>
          <w:szCs w:val="18"/>
        </w:rPr>
        <w:t xml:space="preserve">Table 2 shows </w:t>
      </w:r>
      <w:r w:rsidR="00425EBC">
        <w:rPr>
          <w:rFonts w:cs="Arial"/>
          <w:szCs w:val="18"/>
        </w:rPr>
        <w:t xml:space="preserve"> </w:t>
      </w:r>
      <w:r w:rsidRPr="00E35027">
        <w:rPr>
          <w:rFonts w:cs="Arial"/>
          <w:szCs w:val="18"/>
        </w:rPr>
        <w:t xml:space="preserve"> the </w:t>
      </w:r>
      <w:r w:rsidR="00244E07">
        <w:rPr>
          <w:rFonts w:cs="Arial"/>
          <w:szCs w:val="18"/>
        </w:rPr>
        <w:t>67</w:t>
      </w:r>
      <w:r w:rsidRPr="00E35027">
        <w:rPr>
          <w:rFonts w:cs="Arial"/>
          <w:szCs w:val="18"/>
        </w:rPr>
        <w:t xml:space="preserve"> odorants identified</w:t>
      </w:r>
      <w:r w:rsidR="00425EBC">
        <w:rPr>
          <w:rFonts w:cs="Arial"/>
          <w:szCs w:val="18"/>
        </w:rPr>
        <w:t xml:space="preserve"> and their </w:t>
      </w:r>
      <w:r w:rsidR="00C320BE">
        <w:rPr>
          <w:rFonts w:cs="Arial"/>
          <w:szCs w:val="18"/>
        </w:rPr>
        <w:t xml:space="preserve">“key-odour” </w:t>
      </w:r>
      <w:r w:rsidR="00425EBC">
        <w:rPr>
          <w:rFonts w:cs="Arial"/>
          <w:szCs w:val="18"/>
        </w:rPr>
        <w:t>characterization</w:t>
      </w:r>
      <w:r w:rsidRPr="00E35027">
        <w:rPr>
          <w:rFonts w:cs="Arial"/>
          <w:szCs w:val="18"/>
        </w:rPr>
        <w:t>.</w:t>
      </w:r>
    </w:p>
    <w:tbl>
      <w:tblPr>
        <w:tblStyle w:val="TableGrid1"/>
        <w:tblW w:w="885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Change w:id="122" w:author="fabrizio" w:date="2019-04-16T07:47:00Z">
          <w:tblPr>
            <w:tblStyle w:val="TableGrid1"/>
            <w:tblW w:w="8857" w:type="dxa"/>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PrChange>
      </w:tblPr>
      <w:tblGrid>
        <w:gridCol w:w="1212"/>
        <w:gridCol w:w="7645"/>
        <w:tblGridChange w:id="123">
          <w:tblGrid>
            <w:gridCol w:w="1212"/>
            <w:gridCol w:w="7645"/>
          </w:tblGrid>
        </w:tblGridChange>
      </w:tblGrid>
      <w:tr w:rsidR="00244E07" w:rsidRPr="00244E07" w:rsidTr="00BB7071">
        <w:trPr>
          <w:trHeight w:val="330"/>
          <w:trPrChange w:id="124" w:author="fabrizio" w:date="2019-04-16T07:47:00Z">
            <w:trPr>
              <w:trHeight w:val="330"/>
            </w:trPr>
          </w:trPrChange>
        </w:trPr>
        <w:tc>
          <w:tcPr>
            <w:tcW w:w="1212" w:type="dxa"/>
            <w:tcBorders>
              <w:top w:val="nil"/>
              <w:bottom w:val="single" w:sz="24" w:space="0" w:color="9BBB59" w:themeColor="accent3"/>
            </w:tcBorders>
            <w:vAlign w:val="bottom"/>
            <w:hideMark/>
            <w:tcPrChange w:id="125" w:author="fabrizio" w:date="2019-04-16T07:47:00Z">
              <w:tcPr>
                <w:tcW w:w="1145" w:type="dxa"/>
                <w:tcBorders>
                  <w:top w:val="nil"/>
                  <w:left w:val="nil"/>
                  <w:bottom w:val="single" w:sz="4" w:space="0" w:color="auto"/>
                  <w:right w:val="nil"/>
                </w:tcBorders>
                <w:vAlign w:val="bottom"/>
                <w:hideMark/>
              </w:tcPr>
            </w:tcPrChange>
          </w:tcPr>
          <w:p w:rsidR="00244E07" w:rsidRPr="00244E07" w:rsidRDefault="00244E07" w:rsidP="00161F1B">
            <w:pPr>
              <w:ind w:right="-1448"/>
              <w:jc w:val="left"/>
              <w:rPr>
                <w:i/>
                <w:sz w:val="16"/>
                <w:szCs w:val="16"/>
              </w:rPr>
              <w:pPrChange w:id="126" w:author="fabrizio" w:date="2019-04-16T07:40:00Z">
                <w:pPr>
                  <w:jc w:val="left"/>
                </w:pPr>
              </w:pPrChange>
            </w:pPr>
            <w:r w:rsidRPr="00244E07">
              <w:rPr>
                <w:i/>
                <w:sz w:val="16"/>
                <w:szCs w:val="16"/>
              </w:rPr>
              <w:t xml:space="preserve">Table </w:t>
            </w:r>
            <w:r>
              <w:rPr>
                <w:i/>
                <w:sz w:val="16"/>
                <w:szCs w:val="16"/>
              </w:rPr>
              <w:t>2</w:t>
            </w:r>
            <w:ins w:id="127" w:author="fabrizio" w:date="2019-04-16T07:38:00Z">
              <w:r w:rsidR="00161F1B">
                <w:rPr>
                  <w:i/>
                  <w:sz w:val="16"/>
                  <w:szCs w:val="16"/>
                </w:rPr>
                <w:t xml:space="preserve">- </w:t>
              </w:r>
            </w:ins>
          </w:p>
        </w:tc>
        <w:tc>
          <w:tcPr>
            <w:tcW w:w="7645" w:type="dxa"/>
            <w:tcBorders>
              <w:top w:val="nil"/>
              <w:bottom w:val="single" w:sz="24" w:space="0" w:color="9BBB59" w:themeColor="accent3"/>
            </w:tcBorders>
            <w:vAlign w:val="bottom"/>
            <w:tcPrChange w:id="128" w:author="fabrizio" w:date="2019-04-16T07:47:00Z">
              <w:tcPr>
                <w:tcW w:w="7712" w:type="dxa"/>
                <w:tcBorders>
                  <w:top w:val="nil"/>
                  <w:left w:val="nil"/>
                  <w:bottom w:val="single" w:sz="4" w:space="0" w:color="auto"/>
                  <w:right w:val="nil"/>
                </w:tcBorders>
                <w:vAlign w:val="bottom"/>
              </w:tcPr>
            </w:tcPrChange>
          </w:tcPr>
          <w:p w:rsidR="00244E07" w:rsidRPr="00244E07" w:rsidRDefault="00161F1B" w:rsidP="00244E07">
            <w:pPr>
              <w:jc w:val="left"/>
            </w:pPr>
            <w:ins w:id="129" w:author="fabrizio" w:date="2019-04-16T07:40:00Z">
              <w:r>
                <w:rPr>
                  <w:i/>
                  <w:sz w:val="16"/>
                  <w:szCs w:val="16"/>
                </w:rPr>
                <w:t>Volatile Odor Components</w:t>
              </w:r>
            </w:ins>
          </w:p>
        </w:tc>
      </w:tr>
      <w:tr w:rsidR="00244E07" w:rsidRPr="00244E07" w:rsidTr="00BB7071">
        <w:trPr>
          <w:trHeight w:val="330"/>
          <w:trPrChange w:id="130" w:author="fabrizio" w:date="2019-04-16T07:47:00Z">
            <w:trPr>
              <w:trHeight w:val="330"/>
            </w:trPr>
          </w:trPrChange>
        </w:trPr>
        <w:tc>
          <w:tcPr>
            <w:tcW w:w="1212" w:type="dxa"/>
            <w:tcBorders>
              <w:top w:val="single" w:sz="24" w:space="0" w:color="9BBB59" w:themeColor="accent3"/>
              <w:bottom w:val="single" w:sz="12" w:space="0" w:color="9BBB59" w:themeColor="accent3"/>
            </w:tcBorders>
            <w:vAlign w:val="center"/>
            <w:hideMark/>
            <w:tcPrChange w:id="131" w:author="fabrizio" w:date="2019-04-16T07:47: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FLORAL</w:t>
            </w:r>
          </w:p>
        </w:tc>
        <w:tc>
          <w:tcPr>
            <w:tcW w:w="7645" w:type="dxa"/>
            <w:tcBorders>
              <w:top w:val="single" w:sz="24" w:space="0" w:color="9BBB59" w:themeColor="accent3"/>
              <w:bottom w:val="single" w:sz="12" w:space="0" w:color="9BBB59" w:themeColor="accent3"/>
            </w:tcBorders>
            <w:vAlign w:val="center"/>
            <w:hideMark/>
            <w:tcPrChange w:id="132" w:author="fabrizio" w:date="2019-04-16T07:47: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3-Penten-2-one;  Acetylfuran; 2-Furanmethanol, acetate</w:t>
            </w:r>
          </w:p>
        </w:tc>
      </w:tr>
      <w:tr w:rsidR="00244E07" w:rsidRPr="00244E07" w:rsidTr="00BB7071">
        <w:trPr>
          <w:trHeight w:val="330"/>
          <w:trPrChange w:id="133" w:author="fabrizio" w:date="2019-04-16T07:46:00Z">
            <w:trPr>
              <w:trHeight w:val="330"/>
            </w:trPr>
          </w:trPrChange>
        </w:trPr>
        <w:tc>
          <w:tcPr>
            <w:tcW w:w="1212" w:type="dxa"/>
            <w:tcBorders>
              <w:top w:val="single" w:sz="12" w:space="0" w:color="9BBB59" w:themeColor="accent3"/>
              <w:bottom w:val="single" w:sz="12" w:space="0" w:color="9BBB59" w:themeColor="accent3"/>
            </w:tcBorders>
            <w:vAlign w:val="center"/>
            <w:hideMark/>
            <w:tcPrChange w:id="134" w:author="fabrizio" w:date="2019-04-16T07:46: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lastRenderedPageBreak/>
              <w:t>ETHEREAL</w:t>
            </w:r>
          </w:p>
        </w:tc>
        <w:tc>
          <w:tcPr>
            <w:tcW w:w="7645" w:type="dxa"/>
            <w:tcBorders>
              <w:top w:val="single" w:sz="12" w:space="0" w:color="9BBB59" w:themeColor="accent3"/>
              <w:bottom w:val="single" w:sz="12" w:space="0" w:color="9BBB59" w:themeColor="accent3"/>
            </w:tcBorders>
            <w:vAlign w:val="center"/>
            <w:hideMark/>
            <w:tcPrChange w:id="135" w:author="fabrizio" w:date="2019-04-16T07:46: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Acetaldehyde; Methyl formate; Acetone; 3-Pentanone; Furan, 2-methyl-; 2-Butanone; Furan, 2,5-dimethyl-; Methyl isovalerate; 1-Butanol, 3-methyl-; 2-Propanone, 1-hydroxy-; 2-Furanmethanol, acetate; Acetic acid, methyl ester</w:t>
            </w:r>
          </w:p>
        </w:tc>
      </w:tr>
      <w:tr w:rsidR="00244E07" w:rsidRPr="00244E07" w:rsidTr="00BB7071">
        <w:trPr>
          <w:trHeight w:val="330"/>
          <w:trPrChange w:id="136" w:author="fabrizio" w:date="2019-04-16T07:46:00Z">
            <w:trPr>
              <w:trHeight w:val="330"/>
            </w:trPr>
          </w:trPrChange>
        </w:trPr>
        <w:tc>
          <w:tcPr>
            <w:tcW w:w="1212" w:type="dxa"/>
            <w:tcBorders>
              <w:top w:val="single" w:sz="12" w:space="0" w:color="9BBB59" w:themeColor="accent3"/>
              <w:bottom w:val="single" w:sz="12" w:space="0" w:color="9BBB59" w:themeColor="accent3"/>
            </w:tcBorders>
            <w:vAlign w:val="center"/>
            <w:hideMark/>
            <w:tcPrChange w:id="137" w:author="fabrizio" w:date="2019-04-16T07:46: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FRUIT</w:t>
            </w:r>
          </w:p>
        </w:tc>
        <w:tc>
          <w:tcPr>
            <w:tcW w:w="7645" w:type="dxa"/>
            <w:tcBorders>
              <w:top w:val="single" w:sz="12" w:space="0" w:color="9BBB59" w:themeColor="accent3"/>
              <w:bottom w:val="single" w:sz="12" w:space="0" w:color="9BBB59" w:themeColor="accent3"/>
            </w:tcBorders>
            <w:vAlign w:val="center"/>
            <w:hideMark/>
            <w:tcPrChange w:id="138" w:author="fabrizio" w:date="2019-04-16T07:46: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Propanal, 2-methyl-; Butanal, 2-methyl-; Butanal, 3-methyl-; Methyl isovalerate;  Hexanal; 3-Penten-2-one; 1-Butanol, 3-methyl-; 4-Methylthiazole; Furfuryl propionate</w:t>
            </w:r>
          </w:p>
        </w:tc>
      </w:tr>
      <w:tr w:rsidR="00244E07" w:rsidRPr="00244E07" w:rsidTr="00161F1B">
        <w:trPr>
          <w:trHeight w:val="330"/>
          <w:trPrChange w:id="139" w:author="fabrizio" w:date="2019-04-16T07:40:00Z">
            <w:trPr>
              <w:trHeight w:val="330"/>
            </w:trPr>
          </w:trPrChange>
        </w:trPr>
        <w:tc>
          <w:tcPr>
            <w:tcW w:w="1212" w:type="dxa"/>
            <w:tcBorders>
              <w:top w:val="single" w:sz="12" w:space="0" w:color="9BBB59" w:themeColor="accent3"/>
              <w:bottom w:val="single" w:sz="12" w:space="0" w:color="9BBB59" w:themeColor="accent3"/>
            </w:tcBorders>
            <w:vAlign w:val="center"/>
            <w:hideMark/>
            <w:tcPrChange w:id="140" w:author="fabrizio" w:date="2019-04-16T07:40: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CHOCOLATE</w:t>
            </w:r>
          </w:p>
        </w:tc>
        <w:tc>
          <w:tcPr>
            <w:tcW w:w="7645" w:type="dxa"/>
            <w:tcBorders>
              <w:top w:val="single" w:sz="12" w:space="0" w:color="9BBB59" w:themeColor="accent3"/>
              <w:bottom w:val="single" w:sz="12" w:space="0" w:color="9BBB59" w:themeColor="accent3"/>
            </w:tcBorders>
            <w:vAlign w:val="center"/>
            <w:hideMark/>
            <w:tcPrChange w:id="141" w:author="fabrizio" w:date="2019-04-16T07:40: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Pyrazine, methyl-; Pyrazine, 2,3-dimethyl-; Pyrazine, 2,5-dimethyl-; Pyrazine, 2,6-dimethyl-</w:t>
            </w:r>
          </w:p>
        </w:tc>
      </w:tr>
      <w:tr w:rsidR="00244E07" w:rsidRPr="00244E07" w:rsidTr="00161F1B">
        <w:trPr>
          <w:trHeight w:val="330"/>
          <w:trPrChange w:id="142" w:author="fabrizio" w:date="2019-04-16T07:40:00Z">
            <w:trPr>
              <w:trHeight w:val="330"/>
            </w:trPr>
          </w:trPrChange>
        </w:trPr>
        <w:tc>
          <w:tcPr>
            <w:tcW w:w="1212" w:type="dxa"/>
            <w:tcBorders>
              <w:top w:val="single" w:sz="12" w:space="0" w:color="9BBB59" w:themeColor="accent3"/>
              <w:bottom w:val="single" w:sz="12" w:space="0" w:color="9BBB59" w:themeColor="accent3"/>
            </w:tcBorders>
            <w:vAlign w:val="center"/>
            <w:hideMark/>
            <w:tcPrChange w:id="143" w:author="fabrizio" w:date="2019-04-16T07:40: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SUGAR</w:t>
            </w:r>
          </w:p>
        </w:tc>
        <w:tc>
          <w:tcPr>
            <w:tcW w:w="7645" w:type="dxa"/>
            <w:tcBorders>
              <w:top w:val="single" w:sz="12" w:space="0" w:color="9BBB59" w:themeColor="accent3"/>
              <w:bottom w:val="single" w:sz="12" w:space="0" w:color="9BBB59" w:themeColor="accent3"/>
            </w:tcBorders>
            <w:vAlign w:val="center"/>
            <w:hideMark/>
            <w:tcPrChange w:id="144" w:author="fabrizio" w:date="2019-04-16T07:40: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2,3-Butanedione; 2,3-Pentanedione; Pyrazine, 2,6-dimethyl-; Benzaldehyde; 2(3H)-Furanone, dihydro-; Thiophene; 2,3-Hexanedione; Pyrazine, ethyl-; 2-Furancarboxaldehyde, 5-methyl-; Toluene; 2-Furanmethanol, acetate; 2-Propanone, 1-hydroxy-; Furfural; Furan, 2,2'-methylenebis-</w:t>
            </w:r>
          </w:p>
        </w:tc>
      </w:tr>
      <w:tr w:rsidR="00244E07" w:rsidRPr="00244E07" w:rsidTr="00161F1B">
        <w:trPr>
          <w:trHeight w:val="330"/>
          <w:trPrChange w:id="145" w:author="fabrizio" w:date="2019-04-16T07:40:00Z">
            <w:trPr>
              <w:trHeight w:val="330"/>
            </w:trPr>
          </w:trPrChange>
        </w:trPr>
        <w:tc>
          <w:tcPr>
            <w:tcW w:w="1212" w:type="dxa"/>
            <w:tcBorders>
              <w:top w:val="single" w:sz="12" w:space="0" w:color="9BBB59" w:themeColor="accent3"/>
              <w:bottom w:val="single" w:sz="12" w:space="0" w:color="9BBB59" w:themeColor="accent3"/>
            </w:tcBorders>
            <w:vAlign w:val="center"/>
            <w:hideMark/>
            <w:tcPrChange w:id="146" w:author="fabrizio" w:date="2019-04-16T07:40: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NUT</w:t>
            </w:r>
          </w:p>
        </w:tc>
        <w:tc>
          <w:tcPr>
            <w:tcW w:w="7645" w:type="dxa"/>
            <w:tcBorders>
              <w:top w:val="single" w:sz="12" w:space="0" w:color="9BBB59" w:themeColor="accent3"/>
              <w:bottom w:val="single" w:sz="12" w:space="0" w:color="9BBB59" w:themeColor="accent3"/>
            </w:tcBorders>
            <w:vAlign w:val="center"/>
            <w:hideMark/>
            <w:tcPrChange w:id="147" w:author="fabrizio" w:date="2019-04-16T07:40: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Furan, 2-(methoxymethyl)-; Pyrazine, methyl-; 4-Methylthiazole; Benzaldehyde;  Pyrazine, 2-ethyl-6-methyl-</w:t>
            </w:r>
            <w:r w:rsidRPr="00244E07">
              <w:t xml:space="preserve">; </w:t>
            </w:r>
            <w:r w:rsidRPr="00244E07">
              <w:rPr>
                <w:sz w:val="14"/>
                <w:szCs w:val="14"/>
              </w:rPr>
              <w:t>Pyrazine, ethyl-; Pyrazine, 2-ethyl-3-methyl-; Pyrazine, 3-ethyl-2,5-dimethyl-; Pyrazine, 2,5-dimethyl-; Pyrazine, 2,6-dimethyl-</w:t>
            </w:r>
          </w:p>
          <w:p w:rsidR="00244E07" w:rsidRPr="00244E07" w:rsidRDefault="00244E07" w:rsidP="00244E07">
            <w:pPr>
              <w:jc w:val="left"/>
              <w:rPr>
                <w:sz w:val="14"/>
                <w:szCs w:val="14"/>
              </w:rPr>
            </w:pPr>
            <w:r w:rsidRPr="00244E07">
              <w:rPr>
                <w:sz w:val="14"/>
                <w:szCs w:val="14"/>
              </w:rPr>
              <w:t>Pyrazine, 2,3-dimethyl-; 3-Penten-2-one</w:t>
            </w:r>
          </w:p>
        </w:tc>
      </w:tr>
      <w:tr w:rsidR="00244E07" w:rsidRPr="00244E07" w:rsidTr="00161F1B">
        <w:trPr>
          <w:trHeight w:val="330"/>
          <w:trPrChange w:id="148" w:author="fabrizio" w:date="2019-04-16T07:40:00Z">
            <w:trPr>
              <w:trHeight w:val="330"/>
            </w:trPr>
          </w:trPrChange>
        </w:trPr>
        <w:tc>
          <w:tcPr>
            <w:tcW w:w="1212" w:type="dxa"/>
            <w:tcBorders>
              <w:top w:val="single" w:sz="12" w:space="0" w:color="9BBB59" w:themeColor="accent3"/>
              <w:bottom w:val="single" w:sz="12" w:space="0" w:color="9BBB59" w:themeColor="accent3"/>
            </w:tcBorders>
            <w:vAlign w:val="center"/>
            <w:hideMark/>
            <w:tcPrChange w:id="149" w:author="fabrizio" w:date="2019-04-16T07:40: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CEREAL</w:t>
            </w:r>
          </w:p>
        </w:tc>
        <w:tc>
          <w:tcPr>
            <w:tcW w:w="7645" w:type="dxa"/>
            <w:tcBorders>
              <w:top w:val="single" w:sz="12" w:space="0" w:color="9BBB59" w:themeColor="accent3"/>
              <w:bottom w:val="single" w:sz="12" w:space="0" w:color="9BBB59" w:themeColor="accent3"/>
            </w:tcBorders>
            <w:vAlign w:val="center"/>
            <w:hideMark/>
            <w:tcPrChange w:id="150" w:author="fabrizio" w:date="2019-04-16T07:40: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2-Vinylfuran; 1H-Pyrrole-2-carboxaldehyde, 1-methyl-; Furan, 2-(methoxymethyl)-; Furfural</w:t>
            </w:r>
          </w:p>
        </w:tc>
      </w:tr>
      <w:tr w:rsidR="00244E07" w:rsidRPr="00244E07" w:rsidTr="00161F1B">
        <w:trPr>
          <w:trHeight w:val="330"/>
          <w:trPrChange w:id="151" w:author="fabrizio" w:date="2019-04-16T07:40:00Z">
            <w:trPr>
              <w:trHeight w:val="330"/>
            </w:trPr>
          </w:trPrChange>
        </w:trPr>
        <w:tc>
          <w:tcPr>
            <w:tcW w:w="1212" w:type="dxa"/>
            <w:tcBorders>
              <w:top w:val="single" w:sz="12" w:space="0" w:color="9BBB59" w:themeColor="accent3"/>
              <w:bottom w:val="single" w:sz="12" w:space="0" w:color="9BBB59" w:themeColor="accent3"/>
            </w:tcBorders>
            <w:vAlign w:val="center"/>
            <w:hideMark/>
            <w:tcPrChange w:id="152" w:author="fabrizio" w:date="2019-04-16T07:40: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ROAST</w:t>
            </w:r>
          </w:p>
        </w:tc>
        <w:tc>
          <w:tcPr>
            <w:tcW w:w="7645" w:type="dxa"/>
            <w:tcBorders>
              <w:top w:val="single" w:sz="12" w:space="0" w:color="9BBB59" w:themeColor="accent3"/>
              <w:bottom w:val="single" w:sz="12" w:space="0" w:color="9BBB59" w:themeColor="accent3"/>
            </w:tcBorders>
            <w:vAlign w:val="center"/>
            <w:hideMark/>
            <w:tcPrChange w:id="153" w:author="fabrizio" w:date="2019-04-16T07:40: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Propanal; Furan; Butanal, 2-methyl-; Pyrazine, ethyl-; PhenolFumaric acid, dipropargyl ester, 2-methoxy-; 2-Vinylfuran; 1H-Pyrrole, 1-methyl-; Phenol, 3-methyl-; Pyrazine, 2,5-dimethyl-; Pyrazine, 2-ethyl-5-methyl-; Pyrazine, 3-ethyl-2,5-dimethyl-;  Pyridine;  Pyrazine, methyl-; Pyrazine, 2,3-dimethyl-; Pyrazine, 2-ethyl-3-methyl-; Furan, 2-[(methylthio)methyl]-</w:t>
            </w:r>
          </w:p>
        </w:tc>
      </w:tr>
      <w:tr w:rsidR="00244E07" w:rsidRPr="00244E07" w:rsidTr="00BB7071">
        <w:trPr>
          <w:trHeight w:val="330"/>
          <w:trPrChange w:id="154" w:author="fabrizio" w:date="2019-04-16T07:48:00Z">
            <w:trPr>
              <w:trHeight w:val="330"/>
            </w:trPr>
          </w:trPrChange>
        </w:trPr>
        <w:tc>
          <w:tcPr>
            <w:tcW w:w="1212" w:type="dxa"/>
            <w:tcBorders>
              <w:top w:val="single" w:sz="12" w:space="0" w:color="9BBB59" w:themeColor="accent3"/>
              <w:bottom w:val="single" w:sz="12" w:space="0" w:color="9BBB59" w:themeColor="accent3"/>
            </w:tcBorders>
            <w:vAlign w:val="center"/>
            <w:hideMark/>
            <w:tcPrChange w:id="155" w:author="fabrizio" w:date="2019-04-16T07:48: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SPICY</w:t>
            </w:r>
          </w:p>
        </w:tc>
        <w:tc>
          <w:tcPr>
            <w:tcW w:w="7645" w:type="dxa"/>
            <w:tcBorders>
              <w:top w:val="single" w:sz="12" w:space="0" w:color="9BBB59" w:themeColor="accent3"/>
              <w:bottom w:val="single" w:sz="12" w:space="0" w:color="9BBB59" w:themeColor="accent3"/>
            </w:tcBorders>
            <w:vAlign w:val="center"/>
            <w:hideMark/>
            <w:tcPrChange w:id="156" w:author="fabrizio" w:date="2019-04-16T07:48: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Furan; Acetic acid; Furan, 2-[(methylthio)methyl]-; 2-Furanmethanol, acetate; 2-Furancarboxaldehyde, 5-methyl-; Furan, 2-(2-furanylmethyl)-5-methyl-; Phenol, 2-methoxy-; Fumaric acid, dipropargyl ester; Furfural</w:t>
            </w:r>
          </w:p>
        </w:tc>
      </w:tr>
      <w:tr w:rsidR="00244E07" w:rsidRPr="00244E07" w:rsidTr="00BB7071">
        <w:trPr>
          <w:trHeight w:val="330"/>
          <w:trPrChange w:id="157" w:author="fabrizio" w:date="2019-04-16T07:48:00Z">
            <w:trPr>
              <w:trHeight w:val="330"/>
            </w:trPr>
          </w:trPrChange>
        </w:trPr>
        <w:tc>
          <w:tcPr>
            <w:tcW w:w="1212" w:type="dxa"/>
            <w:tcBorders>
              <w:top w:val="single" w:sz="12" w:space="0" w:color="9BBB59" w:themeColor="accent3"/>
              <w:bottom w:val="single" w:sz="24" w:space="0" w:color="9BBB59" w:themeColor="accent3"/>
            </w:tcBorders>
            <w:vAlign w:val="center"/>
            <w:hideMark/>
            <w:tcPrChange w:id="158" w:author="fabrizio" w:date="2019-04-16T07:48:00Z">
              <w:tcPr>
                <w:tcW w:w="1145"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center"/>
              <w:rPr>
                <w:sz w:val="16"/>
                <w:szCs w:val="16"/>
              </w:rPr>
            </w:pPr>
            <w:r w:rsidRPr="00244E07">
              <w:rPr>
                <w:sz w:val="16"/>
                <w:szCs w:val="16"/>
              </w:rPr>
              <w:t>VEGETABLE</w:t>
            </w:r>
          </w:p>
        </w:tc>
        <w:tc>
          <w:tcPr>
            <w:tcW w:w="7645" w:type="dxa"/>
            <w:tcBorders>
              <w:top w:val="single" w:sz="12" w:space="0" w:color="9BBB59" w:themeColor="accent3"/>
              <w:bottom w:val="single" w:sz="24" w:space="0" w:color="9BBB59" w:themeColor="accent3"/>
            </w:tcBorders>
            <w:vAlign w:val="center"/>
            <w:hideMark/>
            <w:tcPrChange w:id="159" w:author="fabrizio" w:date="2019-04-16T07:48:00Z">
              <w:tcPr>
                <w:tcW w:w="7712" w:type="dxa"/>
                <w:tcBorders>
                  <w:top w:val="single" w:sz="4" w:space="0" w:color="auto"/>
                  <w:left w:val="nil"/>
                  <w:bottom w:val="single" w:sz="4" w:space="0" w:color="auto"/>
                  <w:right w:val="nil"/>
                </w:tcBorders>
                <w:vAlign w:val="center"/>
                <w:hideMark/>
              </w:tcPr>
            </w:tcPrChange>
          </w:tcPr>
          <w:p w:rsidR="00244E07" w:rsidRPr="00244E07" w:rsidRDefault="00244E07" w:rsidP="00244E07">
            <w:pPr>
              <w:jc w:val="left"/>
              <w:rPr>
                <w:sz w:val="14"/>
                <w:szCs w:val="14"/>
              </w:rPr>
            </w:pPr>
            <w:r w:rsidRPr="00244E07">
              <w:rPr>
                <w:sz w:val="14"/>
                <w:szCs w:val="14"/>
              </w:rPr>
              <w:t>Disulfide, dimethyl; Hexanal; 1H-Pyrrole, 1-(2-furanylmethyl)-; Thiophene, 2-methyl-; 3-Penten-2-one; 1H-Pyrrole, 1-methyl-; 4-Methylthiazole; Pyrazine, 3-ethyl-2,5-dimethyl-; 2-Furanmethanol, acetate; Furan, 2-(2-furanylmethyl)-5-methyl-; Pyrazine, 2,3-dimethyl-; Acetylfuran; Pyrrole; 2-n-Butyl furan; Furan, 2,2'-[oxybis(methylene)]bis-; 1H-Pyrrole, 1-butyl-</w:t>
            </w:r>
          </w:p>
        </w:tc>
      </w:tr>
    </w:tbl>
    <w:p w:rsidR="00244E07" w:rsidRPr="00244E07" w:rsidRDefault="00244E07" w:rsidP="00E35027">
      <w:pPr>
        <w:keepNext/>
        <w:spacing w:before="240" w:after="120"/>
        <w:rPr>
          <w:rFonts w:cs="Arial"/>
          <w:szCs w:val="18"/>
          <w:lang w:val="en-US"/>
        </w:rPr>
      </w:pPr>
      <w:bookmarkStart w:id="160" w:name="_GoBack"/>
    </w:p>
    <w:bookmarkEnd w:id="160"/>
    <w:p w:rsidR="008F2D19" w:rsidRDefault="00E35027" w:rsidP="001A5081">
      <w:pPr>
        <w:spacing w:line="240" w:lineRule="auto"/>
        <w:rPr>
          <w:rFonts w:cs="Arial"/>
          <w:szCs w:val="18"/>
        </w:rPr>
      </w:pPr>
      <w:r w:rsidRPr="00E35027">
        <w:rPr>
          <w:rFonts w:cs="Arial"/>
          <w:szCs w:val="18"/>
        </w:rPr>
        <w:t xml:space="preserve">For each compound, significant differences among </w:t>
      </w:r>
      <w:r w:rsidR="00425EBC">
        <w:rPr>
          <w:rFonts w:cs="Arial"/>
          <w:szCs w:val="18"/>
        </w:rPr>
        <w:t xml:space="preserve">different origins </w:t>
      </w:r>
      <w:r w:rsidRPr="00E35027">
        <w:rPr>
          <w:rFonts w:cs="Arial"/>
          <w:szCs w:val="18"/>
        </w:rPr>
        <w:t xml:space="preserve"> were determined by one-way analysis of variation (ANOVA). Tukey’s test was applied a posteriori with a level of significance of 95%. Principal component analysis (PCA) was performed to describe the global effect </w:t>
      </w:r>
      <w:r w:rsidR="00425EBC">
        <w:rPr>
          <w:rFonts w:cs="Arial"/>
          <w:szCs w:val="18"/>
        </w:rPr>
        <w:t>of different origins</w:t>
      </w:r>
      <w:r w:rsidRPr="00E35027">
        <w:rPr>
          <w:rFonts w:cs="Arial"/>
          <w:szCs w:val="18"/>
        </w:rPr>
        <w:t xml:space="preserve"> on the release of volatile compounds.  Statistical analysis was performed using XLSTAT 2014.</w:t>
      </w:r>
    </w:p>
    <w:p w:rsidR="00425EBC" w:rsidRDefault="00425EBC" w:rsidP="001A5081">
      <w:pPr>
        <w:spacing w:line="240" w:lineRule="auto"/>
        <w:rPr>
          <w:rFonts w:cs="Arial"/>
          <w:szCs w:val="18"/>
        </w:rPr>
      </w:pPr>
    </w:p>
    <w:p w:rsidR="00443F16" w:rsidRDefault="00443F16" w:rsidP="008F2D19">
      <w:pPr>
        <w:spacing w:after="200"/>
        <w:jc w:val="left"/>
      </w:pPr>
      <w:bookmarkStart w:id="161" w:name="_iewvg35ssvhq" w:colFirst="0" w:colLast="0"/>
      <w:bookmarkEnd w:id="161"/>
      <w:r>
        <w:rPr>
          <w:b/>
          <w:sz w:val="20"/>
        </w:rPr>
        <w:t>3. Results and Discussion</w:t>
      </w:r>
    </w:p>
    <w:p w:rsidR="007E65F4" w:rsidRDefault="00C320BE" w:rsidP="00C320BE">
      <w:pPr>
        <w:spacing w:line="240" w:lineRule="auto"/>
      </w:pPr>
      <w:r>
        <w:rPr>
          <w:rFonts w:cs="Arial"/>
          <w:szCs w:val="18"/>
        </w:rPr>
        <w:t xml:space="preserve">PCA analysis of six coffee origins at different roasting levels are reported in Fig.4, 5 and 6. Results show an evident </w:t>
      </w:r>
      <w:r>
        <w:t xml:space="preserve">difference in terms of aromatic complexity, more evident for dark roasting level. </w:t>
      </w:r>
    </w:p>
    <w:p w:rsidR="00C320BE" w:rsidRDefault="007E65F4" w:rsidP="00C320BE">
      <w:pPr>
        <w:spacing w:line="240" w:lineRule="auto"/>
      </w:pPr>
      <w:r>
        <w:t xml:space="preserve">Using a light roasting recipe, differences are attenuated, meaning that the aromatic profile is quite </w:t>
      </w:r>
      <w:r w:rsidR="000009C7">
        <w:t>similar for all different coffees. Generally speaking, a</w:t>
      </w:r>
      <w:r w:rsidR="00C320BE">
        <w:t xml:space="preserve"> significant classification aggregates African and South American coffees into two different zones, with the latter providing a more aromatic complexity in term of key-odorants.</w:t>
      </w:r>
    </w:p>
    <w:p w:rsidR="000009C7" w:rsidRDefault="000009C7" w:rsidP="00C320BE">
      <w:pPr>
        <w:spacing w:line="240" w:lineRule="auto"/>
      </w:pPr>
      <w:r>
        <w:t>This is in agreement with market prices of the analysed coffees.</w:t>
      </w:r>
    </w:p>
    <w:p w:rsidR="00C320BE" w:rsidRPr="00E35027" w:rsidRDefault="00C320BE" w:rsidP="00C320BE">
      <w:pPr>
        <w:spacing w:line="240" w:lineRule="auto"/>
        <w:sectPr w:rsidR="00C320BE" w:rsidRPr="00E35027" w:rsidSect="00E35027">
          <w:type w:val="continuous"/>
          <w:pgSz w:w="11906" w:h="16838"/>
          <w:pgMar w:top="1701" w:right="1418" w:bottom="1701" w:left="1701" w:header="1701" w:footer="0" w:gutter="0"/>
          <w:cols w:space="720"/>
        </w:sectPr>
      </w:pPr>
      <w:r>
        <w:t xml:space="preserve">     </w:t>
      </w:r>
    </w:p>
    <w:p w:rsidR="00E35027" w:rsidRPr="00E35027" w:rsidRDefault="00D733F0" w:rsidP="00D733F0">
      <w:pPr>
        <w:tabs>
          <w:tab w:val="clear" w:pos="7100"/>
        </w:tabs>
        <w:spacing w:after="200" w:line="276" w:lineRule="auto"/>
        <w:jc w:val="center"/>
      </w:pPr>
      <w:r>
        <w:rPr>
          <w:noProof/>
          <w:lang w:val="en-US"/>
        </w:rPr>
        <w:drawing>
          <wp:inline distT="0" distB="0" distL="0" distR="0" wp14:anchorId="73DD9429">
            <wp:extent cx="3358662" cy="2636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162" cy="2698251"/>
                    </a:xfrm>
                    <a:prstGeom prst="rect">
                      <a:avLst/>
                    </a:prstGeom>
                    <a:noFill/>
                  </pic:spPr>
                </pic:pic>
              </a:graphicData>
            </a:graphic>
          </wp:inline>
        </w:drawing>
      </w:r>
    </w:p>
    <w:p w:rsidR="00C320BE" w:rsidRDefault="00C320BE" w:rsidP="00C320BE">
      <w:pPr>
        <w:tabs>
          <w:tab w:val="clear" w:pos="7100"/>
        </w:tabs>
        <w:spacing w:after="200" w:line="276" w:lineRule="auto"/>
        <w:jc w:val="left"/>
        <w:rPr>
          <w:i/>
        </w:rPr>
      </w:pPr>
      <w:r w:rsidRPr="00E35027">
        <w:rPr>
          <w:i/>
        </w:rPr>
        <w:t xml:space="preserve">Figure </w:t>
      </w:r>
      <w:r>
        <w:rPr>
          <w:i/>
        </w:rPr>
        <w:t>2</w:t>
      </w:r>
      <w:r w:rsidRPr="00E35027">
        <w:rPr>
          <w:i/>
        </w:rPr>
        <w:t xml:space="preserve">: Principal component loadings for the EC </w:t>
      </w:r>
      <w:r>
        <w:rPr>
          <w:i/>
        </w:rPr>
        <w:t xml:space="preserve"> light</w:t>
      </w:r>
      <w:r w:rsidRPr="00E35027">
        <w:rPr>
          <w:i/>
        </w:rPr>
        <w:t xml:space="preserve"> roasted samples.</w:t>
      </w:r>
    </w:p>
    <w:p w:rsidR="00DC2A35" w:rsidRPr="00DC2A35" w:rsidRDefault="00DC2A35" w:rsidP="00DC2A35">
      <w:pPr>
        <w:spacing w:line="240" w:lineRule="auto"/>
      </w:pPr>
      <w:r w:rsidRPr="00DC2A35">
        <w:t xml:space="preserve">Usually </w:t>
      </w:r>
      <w:r>
        <w:t xml:space="preserve">light roasting is used for drip or filter coffee, while a darker mixture is adopted for espresso coffee. To this purpose, results </w:t>
      </w:r>
      <w:r w:rsidR="00FA5FE5">
        <w:t xml:space="preserve">suggest that using a very high quality coffee does not imply automatically an improvement </w:t>
      </w:r>
      <w:r w:rsidR="00FA5FE5">
        <w:lastRenderedPageBreak/>
        <w:t>in the sensory characterization of the beverage. On the other hand results were obtained using espresso brewing, and brewing method has also strong effect on the final result.</w:t>
      </w:r>
    </w:p>
    <w:p w:rsidR="00E35027" w:rsidRPr="00E35027" w:rsidRDefault="00D733F0" w:rsidP="00D733F0">
      <w:pPr>
        <w:tabs>
          <w:tab w:val="clear" w:pos="7100"/>
        </w:tabs>
        <w:spacing w:after="200" w:line="276" w:lineRule="auto"/>
        <w:jc w:val="center"/>
        <w:rPr>
          <w:i/>
        </w:rPr>
      </w:pPr>
      <w:r>
        <w:rPr>
          <w:i/>
          <w:noProof/>
          <w:lang w:val="en-US"/>
        </w:rPr>
        <w:drawing>
          <wp:inline distT="0" distB="0" distL="0" distR="0" wp14:anchorId="19807BD8">
            <wp:extent cx="3455377" cy="270042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3408" cy="2784855"/>
                    </a:xfrm>
                    <a:prstGeom prst="rect">
                      <a:avLst/>
                    </a:prstGeom>
                    <a:noFill/>
                  </pic:spPr>
                </pic:pic>
              </a:graphicData>
            </a:graphic>
          </wp:inline>
        </w:drawing>
      </w:r>
    </w:p>
    <w:p w:rsidR="00C320BE" w:rsidRPr="00E35027" w:rsidRDefault="00C320BE" w:rsidP="00C320BE">
      <w:pPr>
        <w:tabs>
          <w:tab w:val="clear" w:pos="7100"/>
        </w:tabs>
        <w:spacing w:after="200" w:line="276" w:lineRule="auto"/>
        <w:jc w:val="left"/>
        <w:rPr>
          <w:i/>
        </w:rPr>
      </w:pPr>
      <w:r w:rsidRPr="00E35027">
        <w:rPr>
          <w:i/>
        </w:rPr>
        <w:t xml:space="preserve">Figure </w:t>
      </w:r>
      <w:r>
        <w:rPr>
          <w:i/>
        </w:rPr>
        <w:t>3</w:t>
      </w:r>
      <w:r w:rsidRPr="00E35027">
        <w:rPr>
          <w:i/>
        </w:rPr>
        <w:t xml:space="preserve">: Principal component loadings for the EC </w:t>
      </w:r>
      <w:r>
        <w:rPr>
          <w:i/>
        </w:rPr>
        <w:t xml:space="preserve"> medium</w:t>
      </w:r>
      <w:r w:rsidRPr="00E35027">
        <w:rPr>
          <w:i/>
        </w:rPr>
        <w:t xml:space="preserve"> roasted samples.</w:t>
      </w:r>
    </w:p>
    <w:p w:rsidR="00E35027" w:rsidRPr="00E35027" w:rsidRDefault="00C320BE" w:rsidP="00D733F0">
      <w:pPr>
        <w:tabs>
          <w:tab w:val="clear" w:pos="7100"/>
        </w:tabs>
        <w:spacing w:after="200" w:line="276" w:lineRule="auto"/>
        <w:jc w:val="center"/>
        <w:rPr>
          <w:i/>
        </w:rPr>
      </w:pPr>
      <w:r>
        <w:rPr>
          <w:i/>
          <w:noProof/>
          <w:lang w:val="en-US"/>
        </w:rPr>
        <w:drawing>
          <wp:inline distT="0" distB="0" distL="0" distR="0" wp14:anchorId="0393894E">
            <wp:extent cx="3569677" cy="222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639" cy="2299375"/>
                    </a:xfrm>
                    <a:prstGeom prst="rect">
                      <a:avLst/>
                    </a:prstGeom>
                    <a:noFill/>
                  </pic:spPr>
                </pic:pic>
              </a:graphicData>
            </a:graphic>
          </wp:inline>
        </w:drawing>
      </w:r>
    </w:p>
    <w:p w:rsidR="00E35027" w:rsidRDefault="00E35027" w:rsidP="00E35027">
      <w:pPr>
        <w:tabs>
          <w:tab w:val="clear" w:pos="7100"/>
        </w:tabs>
        <w:spacing w:after="200" w:line="276" w:lineRule="auto"/>
        <w:jc w:val="left"/>
        <w:rPr>
          <w:i/>
        </w:rPr>
      </w:pPr>
      <w:r w:rsidRPr="00E35027">
        <w:rPr>
          <w:i/>
        </w:rPr>
        <w:t xml:space="preserve">Figure </w:t>
      </w:r>
      <w:r w:rsidR="00D733F0">
        <w:rPr>
          <w:i/>
        </w:rPr>
        <w:t>4</w:t>
      </w:r>
      <w:r w:rsidRPr="00E35027">
        <w:rPr>
          <w:i/>
        </w:rPr>
        <w:t xml:space="preserve">: Principal component loadings for the EC </w:t>
      </w:r>
      <w:r w:rsidR="00D733F0">
        <w:rPr>
          <w:i/>
        </w:rPr>
        <w:t xml:space="preserve"> </w:t>
      </w:r>
      <w:r w:rsidRPr="00E35027">
        <w:rPr>
          <w:i/>
        </w:rPr>
        <w:t>dark roasted samples.</w:t>
      </w:r>
    </w:p>
    <w:p w:rsidR="00AE6084" w:rsidRPr="007E65F4" w:rsidRDefault="007E65F4" w:rsidP="007E65F4">
      <w:pPr>
        <w:tabs>
          <w:tab w:val="clear" w:pos="7100"/>
        </w:tabs>
        <w:spacing w:after="200" w:line="276" w:lineRule="auto"/>
      </w:pPr>
      <w:r w:rsidRPr="007E65F4">
        <w:t xml:space="preserve">Among </w:t>
      </w:r>
      <w:r>
        <w:t xml:space="preserve">the six different origins, Salvador coffee seems to provide the most </w:t>
      </w:r>
      <w:r w:rsidR="000009C7">
        <w:t>complex profile.</w:t>
      </w:r>
    </w:p>
    <w:p w:rsidR="00E35027" w:rsidRPr="00AE6084" w:rsidRDefault="00AE6084" w:rsidP="00AE6084">
      <w:pPr>
        <w:spacing w:before="240" w:after="120"/>
        <w:rPr>
          <w:b/>
          <w:sz w:val="20"/>
        </w:rPr>
      </w:pPr>
      <w:r w:rsidRPr="00AE6084">
        <w:rPr>
          <w:b/>
          <w:sz w:val="20"/>
        </w:rPr>
        <w:t>4. Conclusions</w:t>
      </w:r>
    </w:p>
    <w:p w:rsidR="00AE6084" w:rsidRDefault="00AE6084" w:rsidP="00244E07">
      <w:pPr>
        <w:tabs>
          <w:tab w:val="clear" w:pos="7100"/>
        </w:tabs>
        <w:spacing w:after="200" w:line="276" w:lineRule="auto"/>
      </w:pPr>
      <w:r>
        <w:t>In this work a qualitative analysis of aromatic profiles of different Arabica coffee origins for espresso coffee is proposed. Results show a significant characterization of each single origin inside the same variety (Arabica Coffee), suggesting a more evidence complexity for South America coffees respect to African coffees. Moreover, the PCA analysis confirm that, in order of obtain a specific characterization of the aromatic profile, a blend of different origins is always suggested.</w:t>
      </w:r>
    </w:p>
    <w:p w:rsidR="00443F16" w:rsidRDefault="00443F16" w:rsidP="00443F16">
      <w:pPr>
        <w:spacing w:before="240" w:after="120"/>
        <w:rPr>
          <w:b/>
          <w:sz w:val="20"/>
        </w:rPr>
      </w:pPr>
      <w:r>
        <w:rPr>
          <w:b/>
          <w:sz w:val="20"/>
        </w:rPr>
        <w:t>5. Reference</w:t>
      </w:r>
      <w:r w:rsidR="00625B13">
        <w:rPr>
          <w:b/>
          <w:sz w:val="20"/>
        </w:rPr>
        <w:t>s</w:t>
      </w:r>
    </w:p>
    <w:p w:rsidR="000B08E4" w:rsidRDefault="000B08E4" w:rsidP="000B08E4">
      <w:pPr>
        <w:spacing w:line="240" w:lineRule="auto"/>
        <w:ind w:left="432" w:hanging="432"/>
        <w:jc w:val="left"/>
        <w:rPr>
          <w:color w:val="000000" w:themeColor="text1"/>
          <w:szCs w:val="18"/>
        </w:rPr>
      </w:pPr>
      <w:r>
        <w:rPr>
          <w:color w:val="000000" w:themeColor="text1"/>
          <w:szCs w:val="18"/>
        </w:rPr>
        <w:t xml:space="preserve"> </w:t>
      </w:r>
    </w:p>
    <w:p w:rsidR="009B678F" w:rsidRDefault="009B678F" w:rsidP="00244E07">
      <w:pPr>
        <w:spacing w:line="240" w:lineRule="auto"/>
        <w:ind w:left="432" w:hanging="432"/>
        <w:rPr>
          <w:color w:val="000000" w:themeColor="text1"/>
          <w:szCs w:val="18"/>
          <w:lang w:val="en-US"/>
        </w:rPr>
      </w:pPr>
      <w:r w:rsidRPr="009B678F">
        <w:rPr>
          <w:color w:val="000000" w:themeColor="text1"/>
          <w:szCs w:val="18"/>
          <w:lang w:val="en-US"/>
        </w:rPr>
        <w:t>Akiyama, M., Murakami, K., Ikeda, M., Iwatsuki, K., Wada, A., Tokuno, K., Onishi, M., &amp; Iwabuchi, H. (2008). Characterization of headspace aroma compounds of freshly brewed arabica coffees and studies on a characteristic aroma compound of ethiopian coffee. Journal of Food Science, 73, C335–C346.</w:t>
      </w:r>
    </w:p>
    <w:p w:rsidR="009B678F" w:rsidRPr="009B678F" w:rsidRDefault="009B678F" w:rsidP="00244E07">
      <w:pPr>
        <w:spacing w:line="240" w:lineRule="auto"/>
        <w:ind w:left="432" w:hanging="432"/>
        <w:rPr>
          <w:color w:val="000000" w:themeColor="text1"/>
          <w:szCs w:val="18"/>
          <w:lang w:val="en-US"/>
        </w:rPr>
      </w:pPr>
      <w:r w:rsidRPr="00FF52AD">
        <w:rPr>
          <w:color w:val="000000" w:themeColor="text1"/>
          <w:szCs w:val="18"/>
          <w:lang w:val="en-US"/>
          <w:rPrChange w:id="162" w:author="fabrizio" w:date="2019-04-16T07:21:00Z">
            <w:rPr>
              <w:color w:val="000000" w:themeColor="text1"/>
              <w:szCs w:val="18"/>
              <w:lang w:val="it-IT"/>
            </w:rPr>
          </w:rPrChange>
        </w:rPr>
        <w:lastRenderedPageBreak/>
        <w:t xml:space="preserve">Andueza, S., Maeztu, L., Dean B., De Peña, M. P., Bello, J., &amp; Cid, C. (2002a). </w:t>
      </w:r>
      <w:r w:rsidRPr="009B678F">
        <w:rPr>
          <w:color w:val="000000" w:themeColor="text1"/>
          <w:szCs w:val="18"/>
          <w:lang w:val="en-US"/>
        </w:rPr>
        <w:t>Influence of Water Pressure on the Final Quality of Arabica Espresso Coffee. Application of Multivariate Analysis. Journal of  Agricultural and Food Chemistry, 50, 7426-7431.</w:t>
      </w:r>
    </w:p>
    <w:p w:rsidR="009B678F" w:rsidRDefault="009B678F" w:rsidP="00244E07">
      <w:pPr>
        <w:spacing w:line="240" w:lineRule="auto"/>
        <w:ind w:left="432" w:hanging="432"/>
        <w:rPr>
          <w:color w:val="000000" w:themeColor="text1"/>
          <w:szCs w:val="18"/>
          <w:lang w:val="en-US"/>
        </w:rPr>
      </w:pPr>
      <w:r w:rsidRPr="009B678F">
        <w:rPr>
          <w:color w:val="000000" w:themeColor="text1"/>
          <w:szCs w:val="18"/>
          <w:lang w:val="en-US"/>
        </w:rPr>
        <w:t>Andueza, S., Maeztu, L., Pascual, L., Ibañez, C., De Peña, M. P., &amp; Cid, C. (2002b). Influence of extraction temperature of the final quality of espresso coffee cups. Journal of the Science of Food and Agriculture, 83, 240–248.</w:t>
      </w:r>
    </w:p>
    <w:p w:rsidR="000009C7" w:rsidRDefault="000009C7" w:rsidP="000009C7">
      <w:pPr>
        <w:spacing w:line="240" w:lineRule="auto"/>
        <w:ind w:left="432" w:hanging="432"/>
        <w:rPr>
          <w:color w:val="000000" w:themeColor="text1"/>
          <w:szCs w:val="18"/>
          <w:lang w:val="en-US"/>
        </w:rPr>
      </w:pPr>
      <w:r w:rsidRPr="009B678F">
        <w:rPr>
          <w:color w:val="000000" w:themeColor="text1"/>
          <w:szCs w:val="18"/>
          <w:lang w:val="en-US"/>
        </w:rPr>
        <w:t>Baggenstoss, J., Perren, R., &amp; Escher, F. (2008). Water content of roasted coffee: impact on grinding behaviour, extraction, and aroma retention. European Food Research and Technology, 227, 1357–1365.</w:t>
      </w:r>
    </w:p>
    <w:p w:rsidR="000009C7" w:rsidRDefault="000009C7" w:rsidP="000009C7">
      <w:pPr>
        <w:spacing w:line="240" w:lineRule="auto"/>
        <w:ind w:left="432" w:hanging="432"/>
        <w:rPr>
          <w:color w:val="000000" w:themeColor="text1"/>
          <w:szCs w:val="18"/>
          <w:lang w:val="en-US"/>
        </w:rPr>
      </w:pPr>
      <w:r w:rsidRPr="00FF52AD">
        <w:rPr>
          <w:color w:val="000000" w:themeColor="text1"/>
          <w:szCs w:val="18"/>
          <w:lang w:val="en-US"/>
          <w:rPrChange w:id="163" w:author="fabrizio" w:date="2019-04-16T07:21:00Z">
            <w:rPr>
              <w:color w:val="000000" w:themeColor="text1"/>
              <w:szCs w:val="18"/>
              <w:lang w:val="it-IT"/>
            </w:rPr>
          </w:rPrChange>
        </w:rPr>
        <w:t xml:space="preserve">Caporaso, N., Genovese, A., Canela, M. D., Civitella, A., &amp; Sacchi, N. R. (2014). </w:t>
      </w:r>
      <w:r w:rsidRPr="009B678F">
        <w:rPr>
          <w:color w:val="000000" w:themeColor="text1"/>
          <w:szCs w:val="18"/>
          <w:lang w:val="en-US"/>
        </w:rPr>
        <w:t>Neapolitan coffee brew chemical analysis in comparison to espresso, moka and American brews. Food Research International, 61, 152–160.</w:t>
      </w:r>
    </w:p>
    <w:p w:rsidR="009B678F" w:rsidRDefault="009B678F" w:rsidP="00244E07">
      <w:pPr>
        <w:spacing w:line="240" w:lineRule="auto"/>
        <w:ind w:left="432" w:hanging="432"/>
        <w:rPr>
          <w:color w:val="000000" w:themeColor="text1"/>
          <w:szCs w:val="18"/>
          <w:lang w:val="en-US"/>
        </w:rPr>
      </w:pPr>
      <w:r w:rsidRPr="009B678F">
        <w:rPr>
          <w:color w:val="000000" w:themeColor="text1"/>
          <w:szCs w:val="18"/>
          <w:lang w:val="en-US"/>
        </w:rPr>
        <w:t>Clarke, R. J., &amp; Vitzthum, O. G. (2001). Coffee Recent Developments. In Petracco, M., Technology IV: Beverage preparation: Brewing trends for the new millennium. (pp. 140−164). Oxford, U.K.: Blackwell Science.</w:t>
      </w:r>
    </w:p>
    <w:p w:rsidR="000009C7" w:rsidDel="00BB7071" w:rsidRDefault="000009C7" w:rsidP="000009C7">
      <w:pPr>
        <w:spacing w:line="240" w:lineRule="auto"/>
        <w:ind w:left="432" w:hanging="432"/>
        <w:rPr>
          <w:del w:id="164" w:author="fabrizio" w:date="2019-04-16T07:51:00Z"/>
          <w:color w:val="000000" w:themeColor="text1"/>
          <w:szCs w:val="18"/>
          <w:lang w:val="en-US"/>
        </w:rPr>
      </w:pPr>
      <w:r w:rsidRPr="000B08E4">
        <w:rPr>
          <w:color w:val="000000" w:themeColor="text1"/>
          <w:szCs w:val="18"/>
          <w:lang w:val="en-US"/>
        </w:rPr>
        <w:t xml:space="preserve">Flament, I. </w:t>
      </w:r>
      <w:r>
        <w:rPr>
          <w:color w:val="000000" w:themeColor="text1"/>
          <w:szCs w:val="18"/>
          <w:lang w:val="en-US"/>
        </w:rPr>
        <w:t xml:space="preserve">,2001. </w:t>
      </w:r>
      <w:r w:rsidRPr="000B08E4">
        <w:rPr>
          <w:color w:val="000000" w:themeColor="text1"/>
          <w:szCs w:val="18"/>
          <w:lang w:val="en-US"/>
        </w:rPr>
        <w:t>The volatile compounds identified in green coffee beans. In</w:t>
      </w:r>
      <w:r>
        <w:rPr>
          <w:color w:val="000000" w:themeColor="text1"/>
          <w:szCs w:val="18"/>
          <w:lang w:val="en-US"/>
        </w:rPr>
        <w:t xml:space="preserve"> </w:t>
      </w:r>
      <w:r w:rsidRPr="000B08E4">
        <w:rPr>
          <w:color w:val="000000" w:themeColor="text1"/>
          <w:szCs w:val="18"/>
          <w:lang w:val="en-US"/>
        </w:rPr>
        <w:t>Coffee Flavor Chemistry, Chichester: J. Wiley &amp; Sons, pp. 29–34.</w:t>
      </w:r>
    </w:p>
    <w:p w:rsidR="009B678F" w:rsidRDefault="009B678F" w:rsidP="00244E07">
      <w:pPr>
        <w:spacing w:line="240" w:lineRule="auto"/>
        <w:ind w:left="432" w:hanging="432"/>
        <w:rPr>
          <w:color w:val="000000" w:themeColor="text1"/>
          <w:szCs w:val="18"/>
          <w:lang w:val="en-US"/>
        </w:rPr>
      </w:pPr>
    </w:p>
    <w:p w:rsidR="000B08E4" w:rsidRPr="000B08E4" w:rsidRDefault="000B08E4" w:rsidP="00244E07">
      <w:pPr>
        <w:spacing w:line="240" w:lineRule="auto"/>
        <w:ind w:left="432" w:hanging="432"/>
        <w:rPr>
          <w:color w:val="000000" w:themeColor="text1"/>
          <w:szCs w:val="18"/>
          <w:lang w:val="en-US"/>
        </w:rPr>
      </w:pPr>
      <w:r w:rsidRPr="000B08E4">
        <w:rPr>
          <w:color w:val="000000" w:themeColor="text1"/>
          <w:szCs w:val="18"/>
          <w:lang w:val="en-US"/>
        </w:rPr>
        <w:t>López-Galilea,</w:t>
      </w:r>
      <w:r>
        <w:rPr>
          <w:color w:val="000000" w:themeColor="text1"/>
          <w:szCs w:val="18"/>
          <w:lang w:val="en-US"/>
        </w:rPr>
        <w:t xml:space="preserve">I., </w:t>
      </w:r>
      <w:r w:rsidRPr="000B08E4">
        <w:rPr>
          <w:color w:val="000000" w:themeColor="text1"/>
          <w:szCs w:val="18"/>
          <w:lang w:val="en-US"/>
        </w:rPr>
        <w:t xml:space="preserve"> Fournier,</w:t>
      </w:r>
      <w:r>
        <w:rPr>
          <w:color w:val="000000" w:themeColor="text1"/>
          <w:szCs w:val="18"/>
          <w:lang w:val="en-US"/>
        </w:rPr>
        <w:t xml:space="preserve"> </w:t>
      </w:r>
      <w:r w:rsidRPr="000B08E4">
        <w:rPr>
          <w:color w:val="000000" w:themeColor="text1"/>
          <w:szCs w:val="18"/>
          <w:lang w:val="en-US"/>
        </w:rPr>
        <w:t>N.</w:t>
      </w:r>
      <w:r>
        <w:rPr>
          <w:color w:val="000000" w:themeColor="text1"/>
          <w:szCs w:val="18"/>
          <w:lang w:val="en-US"/>
        </w:rPr>
        <w:t>,</w:t>
      </w:r>
      <w:r w:rsidRPr="000B08E4">
        <w:rPr>
          <w:color w:val="000000" w:themeColor="text1"/>
          <w:szCs w:val="18"/>
          <w:lang w:val="en-US"/>
        </w:rPr>
        <w:t xml:space="preserve"> Cid, C.</w:t>
      </w:r>
      <w:r>
        <w:rPr>
          <w:color w:val="000000" w:themeColor="text1"/>
          <w:szCs w:val="18"/>
          <w:lang w:val="en-US"/>
        </w:rPr>
        <w:t>,</w:t>
      </w:r>
      <w:r w:rsidRPr="000B08E4">
        <w:rPr>
          <w:color w:val="000000" w:themeColor="text1"/>
          <w:szCs w:val="18"/>
          <w:lang w:val="en-US"/>
        </w:rPr>
        <w:t xml:space="preserve"> Guichard, E.</w:t>
      </w:r>
      <w:r>
        <w:rPr>
          <w:color w:val="000000" w:themeColor="text1"/>
          <w:szCs w:val="18"/>
          <w:lang w:val="en-US"/>
        </w:rPr>
        <w:t>, 2006.</w:t>
      </w:r>
      <w:r w:rsidRPr="000B08E4">
        <w:rPr>
          <w:color w:val="000000" w:themeColor="text1"/>
          <w:szCs w:val="18"/>
          <w:lang w:val="en-US"/>
        </w:rPr>
        <w:t xml:space="preserve"> Changes in Headspace Volatile Concentrations   of   Coffee   Brews   Caused   by   the   Roasting   Process   an</w:t>
      </w:r>
      <w:r>
        <w:rPr>
          <w:color w:val="000000" w:themeColor="text1"/>
          <w:szCs w:val="18"/>
          <w:lang w:val="en-US"/>
        </w:rPr>
        <w:t>d   the   Brewing Procedure</w:t>
      </w:r>
      <w:r w:rsidRPr="000B08E4">
        <w:rPr>
          <w:color w:val="000000" w:themeColor="text1"/>
          <w:szCs w:val="18"/>
          <w:lang w:val="en-US"/>
        </w:rPr>
        <w:t>, J</w:t>
      </w:r>
      <w:r>
        <w:rPr>
          <w:color w:val="000000" w:themeColor="text1"/>
          <w:szCs w:val="18"/>
          <w:lang w:val="en-US"/>
        </w:rPr>
        <w:t>.</w:t>
      </w:r>
      <w:r w:rsidRPr="000B08E4">
        <w:rPr>
          <w:color w:val="000000" w:themeColor="text1"/>
          <w:szCs w:val="18"/>
          <w:lang w:val="en-US"/>
        </w:rPr>
        <w:t xml:space="preserve"> Agric</w:t>
      </w:r>
      <w:r>
        <w:rPr>
          <w:color w:val="000000" w:themeColor="text1"/>
          <w:szCs w:val="18"/>
          <w:lang w:val="en-US"/>
        </w:rPr>
        <w:t>.</w:t>
      </w:r>
      <w:r w:rsidRPr="000B08E4">
        <w:rPr>
          <w:color w:val="000000" w:themeColor="text1"/>
          <w:szCs w:val="18"/>
          <w:lang w:val="en-US"/>
        </w:rPr>
        <w:t xml:space="preserve"> Food Chem</w:t>
      </w:r>
      <w:r>
        <w:rPr>
          <w:color w:val="000000" w:themeColor="text1"/>
          <w:szCs w:val="18"/>
          <w:lang w:val="en-US"/>
        </w:rPr>
        <w:t xml:space="preserve">istry, </w:t>
      </w:r>
      <w:r w:rsidRPr="000B08E4">
        <w:rPr>
          <w:color w:val="000000" w:themeColor="text1"/>
          <w:szCs w:val="18"/>
          <w:lang w:val="en-US"/>
        </w:rPr>
        <w:t xml:space="preserve"> 54, 8560-8566. </w:t>
      </w:r>
    </w:p>
    <w:p w:rsidR="009B678F" w:rsidRDefault="009B678F" w:rsidP="00244E07">
      <w:pPr>
        <w:spacing w:line="240" w:lineRule="auto"/>
        <w:ind w:left="432" w:hanging="432"/>
        <w:rPr>
          <w:ins w:id="165" w:author="fabrizio" w:date="2019-04-16T07:36:00Z"/>
          <w:color w:val="000000" w:themeColor="text1"/>
          <w:szCs w:val="18"/>
          <w:lang w:val="en-US"/>
        </w:rPr>
      </w:pPr>
      <w:r w:rsidRPr="009B678F">
        <w:rPr>
          <w:color w:val="000000" w:themeColor="text1"/>
          <w:szCs w:val="18"/>
          <w:lang w:val="it-IT"/>
        </w:rPr>
        <w:t xml:space="preserve">Illy, A., Viani, R., &amp; Suggi Liverani, F. (2005b). </w:t>
      </w:r>
      <w:r w:rsidRPr="009B678F">
        <w:rPr>
          <w:color w:val="000000" w:themeColor="text1"/>
          <w:szCs w:val="18"/>
          <w:lang w:val="en-US"/>
        </w:rPr>
        <w:t>Espresso Coffee: The Science of Quality. In  Petracco, M., Percolation. (pp. 259−289).  San Diego, CA: Elsevier Academic Press.</w:t>
      </w:r>
    </w:p>
    <w:p w:rsidR="00161F1B" w:rsidRPr="00BB7071" w:rsidRDefault="00BB7071" w:rsidP="00BB7071">
      <w:pPr>
        <w:pStyle w:val="HTMLPreformatted"/>
        <w:rPr>
          <w:rFonts w:ascii="Arial" w:hAnsi="Arial" w:cs="Times New Roman"/>
          <w:color w:val="000000" w:themeColor="text1"/>
          <w:szCs w:val="18"/>
          <w:lang w:val="en-US"/>
          <w:rPrChange w:id="166" w:author="fabrizio" w:date="2019-04-16T07:51:00Z">
            <w:rPr>
              <w:color w:val="000000" w:themeColor="text1"/>
              <w:szCs w:val="18"/>
              <w:lang w:val="en-US"/>
            </w:rPr>
          </w:rPrChange>
        </w:rPr>
        <w:pPrChange w:id="167" w:author="fabrizio" w:date="2019-04-16T07:49:00Z">
          <w:pPr>
            <w:spacing w:line="240" w:lineRule="auto"/>
            <w:ind w:left="432" w:hanging="432"/>
          </w:pPr>
        </w:pPrChange>
      </w:pPr>
      <w:ins w:id="168" w:author="fabrizio" w:date="2019-04-16T07:49:00Z">
        <w:r w:rsidRPr="00BB7071">
          <w:rPr>
            <w:rFonts w:ascii="Arial" w:hAnsi="Arial" w:cs="Times New Roman"/>
            <w:color w:val="000000" w:themeColor="text1"/>
            <w:szCs w:val="18"/>
            <w:lang w:val="en-US"/>
            <w:rPrChange w:id="169" w:author="fabrizio" w:date="2019-04-16T07:50:00Z">
              <w:rPr>
                <w:color w:val="000000" w:themeColor="text1"/>
                <w:szCs w:val="18"/>
                <w:lang w:val="en-US"/>
              </w:rPr>
            </w:rPrChange>
          </w:rPr>
          <w:t>My Tonino colorimeter</w:t>
        </w:r>
        <w:r>
          <w:rPr>
            <w:color w:val="000000" w:themeColor="text1"/>
            <w:szCs w:val="18"/>
            <w:lang w:val="en-US"/>
          </w:rPr>
          <w:t xml:space="preserve"> </w:t>
        </w:r>
        <w:r w:rsidRPr="00BB7071">
          <w:rPr>
            <w:rFonts w:ascii="Arial" w:hAnsi="Arial" w:cs="Times New Roman"/>
            <w:color w:val="000000" w:themeColor="text1"/>
            <w:szCs w:val="18"/>
            <w:lang w:val="en-US"/>
            <w:rPrChange w:id="170" w:author="fabrizio" w:date="2019-04-16T07:51:00Z">
              <w:rPr>
                <w:rFonts w:ascii="Courier New" w:hAnsi="Courier New" w:cs="Courier New"/>
                <w:sz w:val="20"/>
                <w:lang w:val="en-US"/>
              </w:rPr>
            </w:rPrChange>
          </w:rPr>
          <w:t>&lt;</w:t>
        </w:r>
      </w:ins>
      <w:ins w:id="171" w:author="fabrizio" w:date="2019-04-16T07:50:00Z">
        <w:r w:rsidRPr="00BB7071">
          <w:rPr>
            <w:rFonts w:ascii="Arial" w:hAnsi="Arial" w:cs="Times New Roman"/>
            <w:color w:val="000000" w:themeColor="text1"/>
            <w:szCs w:val="18"/>
            <w:lang w:val="en-US"/>
            <w:rPrChange w:id="172" w:author="fabrizio" w:date="2019-04-16T07:51:00Z">
              <w:rPr>
                <w:rFonts w:ascii="Courier New" w:hAnsi="Courier New" w:cs="Courier New"/>
                <w:sz w:val="20"/>
                <w:lang w:val="en-US"/>
              </w:rPr>
            </w:rPrChange>
          </w:rPr>
          <w:t>https://my-tonino.com/</w:t>
        </w:r>
      </w:ins>
      <w:ins w:id="173" w:author="fabrizio" w:date="2019-04-16T07:49:00Z">
        <w:r w:rsidRPr="00BB7071">
          <w:rPr>
            <w:rFonts w:ascii="Arial" w:hAnsi="Arial" w:cs="Times New Roman"/>
            <w:color w:val="000000" w:themeColor="text1"/>
            <w:szCs w:val="18"/>
            <w:lang w:val="en-US"/>
            <w:rPrChange w:id="174" w:author="fabrizio" w:date="2019-04-16T07:51:00Z">
              <w:rPr>
                <w:rFonts w:ascii="Courier New" w:hAnsi="Courier New" w:cs="Courier New"/>
                <w:sz w:val="20"/>
                <w:lang w:val="en-US"/>
              </w:rPr>
            </w:rPrChange>
          </w:rPr>
          <w:t>&gt; accessed 15.04.2019</w:t>
        </w:r>
      </w:ins>
    </w:p>
    <w:p w:rsidR="009B678F" w:rsidRDefault="009B678F" w:rsidP="00244E07">
      <w:pPr>
        <w:spacing w:line="240" w:lineRule="auto"/>
        <w:ind w:left="432" w:hanging="432"/>
        <w:rPr>
          <w:color w:val="000000" w:themeColor="text1"/>
          <w:szCs w:val="18"/>
          <w:lang w:val="en-US"/>
        </w:rPr>
      </w:pPr>
      <w:r w:rsidRPr="00161F1B">
        <w:rPr>
          <w:color w:val="000000" w:themeColor="text1"/>
          <w:szCs w:val="18"/>
          <w:lang w:val="it-IT"/>
        </w:rPr>
        <w:t xml:space="preserve">Maeztu, L., Andueza, S., Ibañez C., de Peña, M. P., Bello, J., &amp; Cid, C. (2001a). </w:t>
      </w:r>
      <w:r w:rsidRPr="009B678F">
        <w:rPr>
          <w:color w:val="000000" w:themeColor="text1"/>
          <w:szCs w:val="18"/>
          <w:lang w:val="en-US"/>
        </w:rPr>
        <w:t>Multivariate Methods for Characterization and Classification of Espresso Coffees from Different Botanical Varieties and Types of Roast by Foam, Taste, and Mouthfeel. Journal of  Agricultural and Food Chemistry, 49, 4743-4747.</w:t>
      </w:r>
    </w:p>
    <w:p w:rsidR="000009C7" w:rsidRDefault="000009C7" w:rsidP="000009C7">
      <w:pPr>
        <w:spacing w:line="240" w:lineRule="auto"/>
        <w:ind w:left="432" w:hanging="432"/>
        <w:rPr>
          <w:color w:val="000000" w:themeColor="text1"/>
          <w:szCs w:val="18"/>
          <w:lang w:val="en-US"/>
        </w:rPr>
      </w:pPr>
      <w:r w:rsidRPr="000B08E4">
        <w:rPr>
          <w:color w:val="000000" w:themeColor="text1"/>
          <w:szCs w:val="18"/>
          <w:lang w:val="en-US"/>
        </w:rPr>
        <w:t>Saw, A.K.C.</w:t>
      </w:r>
      <w:r>
        <w:rPr>
          <w:color w:val="000000" w:themeColor="text1"/>
          <w:szCs w:val="18"/>
          <w:lang w:val="en-US"/>
        </w:rPr>
        <w:t>.</w:t>
      </w:r>
      <w:r w:rsidRPr="000B08E4">
        <w:rPr>
          <w:color w:val="000000" w:themeColor="text1"/>
          <w:szCs w:val="18"/>
          <w:lang w:val="en-US"/>
        </w:rPr>
        <w:t xml:space="preserve"> Yam, W.S.</w:t>
      </w:r>
      <w:r>
        <w:rPr>
          <w:color w:val="000000" w:themeColor="text1"/>
          <w:szCs w:val="18"/>
          <w:lang w:val="en-US"/>
        </w:rPr>
        <w:t>,</w:t>
      </w:r>
      <w:r w:rsidRPr="000B08E4">
        <w:rPr>
          <w:color w:val="000000" w:themeColor="text1"/>
          <w:szCs w:val="18"/>
          <w:lang w:val="en-US"/>
        </w:rPr>
        <w:t xml:space="preserve"> Wong, K.C. </w:t>
      </w:r>
      <w:r>
        <w:rPr>
          <w:color w:val="000000" w:themeColor="text1"/>
          <w:szCs w:val="18"/>
          <w:lang w:val="en-US"/>
        </w:rPr>
        <w:t>,</w:t>
      </w:r>
      <w:r w:rsidRPr="000B08E4">
        <w:rPr>
          <w:color w:val="000000" w:themeColor="text1"/>
          <w:szCs w:val="18"/>
          <w:lang w:val="en-US"/>
        </w:rPr>
        <w:t xml:space="preserve"> Lai, C.S.</w:t>
      </w:r>
      <w:r>
        <w:rPr>
          <w:color w:val="000000" w:themeColor="text1"/>
          <w:szCs w:val="18"/>
          <w:lang w:val="en-US"/>
        </w:rPr>
        <w:t>, 2015.</w:t>
      </w:r>
      <w:r w:rsidRPr="000B08E4">
        <w:rPr>
          <w:color w:val="000000" w:themeColor="text1"/>
          <w:szCs w:val="18"/>
          <w:lang w:val="en-US"/>
        </w:rPr>
        <w:t xml:space="preserve"> A Comparative Study of the Volatile Constituents   of   Southeast  Asian   Coffea   arabica,   Coffea   liberica   and   Coffea   robusta Green     Beans     and     their     Antioxidant     Activities, </w:t>
      </w:r>
      <w:r>
        <w:rPr>
          <w:color w:val="000000" w:themeColor="text1"/>
          <w:szCs w:val="18"/>
          <w:lang w:val="en-US"/>
        </w:rPr>
        <w:t xml:space="preserve"> </w:t>
      </w:r>
      <w:r w:rsidRPr="000B08E4">
        <w:rPr>
          <w:color w:val="000000" w:themeColor="text1"/>
          <w:szCs w:val="18"/>
          <w:lang w:val="en-US"/>
        </w:rPr>
        <w:t>TEOP,     18(1),     64-73.</w:t>
      </w:r>
    </w:p>
    <w:p w:rsidR="009B678F" w:rsidRDefault="009B678F" w:rsidP="00244E07">
      <w:pPr>
        <w:spacing w:line="240" w:lineRule="auto"/>
        <w:ind w:left="432" w:hanging="432"/>
        <w:rPr>
          <w:color w:val="000000" w:themeColor="text1"/>
          <w:szCs w:val="18"/>
          <w:lang w:val="en-US"/>
        </w:rPr>
      </w:pPr>
      <w:r w:rsidRPr="009B678F">
        <w:rPr>
          <w:color w:val="000000" w:themeColor="text1"/>
          <w:szCs w:val="18"/>
          <w:lang w:val="it-IT"/>
        </w:rPr>
        <w:t xml:space="preserve">Severini, C., Ricci I., Marone, M., Derossi, A., &amp; De Pilli, T. (2015). </w:t>
      </w:r>
      <w:r w:rsidRPr="009B678F">
        <w:rPr>
          <w:color w:val="000000" w:themeColor="text1"/>
          <w:szCs w:val="18"/>
          <w:lang w:val="en-US"/>
        </w:rPr>
        <w:t>Changes in the aromatic profile of espresso coffee as a function of the grinding grade and extraction time: A study by the electronic nose System.  Journal of  Agricultural and Food Chemistry, 63, 2321−2327.</w:t>
      </w:r>
    </w:p>
    <w:p w:rsidR="00244E07" w:rsidRDefault="00244E07" w:rsidP="00244E07">
      <w:pPr>
        <w:spacing w:line="240" w:lineRule="auto"/>
        <w:ind w:left="432" w:hanging="432"/>
        <w:rPr>
          <w:color w:val="000000" w:themeColor="text1"/>
          <w:szCs w:val="18"/>
          <w:lang w:val="en-US"/>
        </w:rPr>
      </w:pPr>
      <w:r w:rsidRPr="00FF52AD">
        <w:rPr>
          <w:color w:val="000000" w:themeColor="text1"/>
          <w:szCs w:val="18"/>
          <w:lang w:val="en-US"/>
          <w:rPrChange w:id="175" w:author="fabrizio" w:date="2019-04-16T07:21:00Z">
            <w:rPr>
              <w:color w:val="000000" w:themeColor="text1"/>
              <w:szCs w:val="18"/>
              <w:lang w:val="it-IT"/>
            </w:rPr>
          </w:rPrChange>
        </w:rPr>
        <w:t xml:space="preserve">Sopelana, P., Pérez-Martínez, M., López-Galilea, I., de Peña, M., &amp; Cid, C. (2013). </w:t>
      </w:r>
      <w:r w:rsidRPr="00244E07">
        <w:rPr>
          <w:color w:val="000000" w:themeColor="text1"/>
          <w:szCs w:val="18"/>
          <w:lang w:val="en-US"/>
        </w:rPr>
        <w:t>Effect of ultra high temperature (UHT) treatment on coffee brew stability. Food Research International, 50, 682–690.</w:t>
      </w:r>
    </w:p>
    <w:p w:rsidR="009B678F" w:rsidRPr="000B08E4" w:rsidRDefault="009B678F" w:rsidP="00244E07">
      <w:pPr>
        <w:spacing w:line="240" w:lineRule="auto"/>
        <w:ind w:left="432" w:hanging="432"/>
        <w:rPr>
          <w:color w:val="000000" w:themeColor="text1"/>
          <w:szCs w:val="18"/>
          <w:lang w:val="en-US"/>
        </w:rPr>
      </w:pPr>
      <w:r w:rsidRPr="009B678F">
        <w:rPr>
          <w:color w:val="000000" w:themeColor="text1"/>
          <w:szCs w:val="18"/>
          <w:lang w:val="en-US"/>
        </w:rPr>
        <w:t>Spiro, M. (1993). Modelling the acqueous extraction of soluble substances from ground roasted coffee. Journal of the Science of Food and Agriculture, 61, 371–373</w:t>
      </w:r>
    </w:p>
    <w:p w:rsidR="000B08E4" w:rsidRDefault="000B08E4" w:rsidP="00244E07">
      <w:pPr>
        <w:spacing w:line="240" w:lineRule="auto"/>
        <w:ind w:left="432" w:hanging="432"/>
        <w:rPr>
          <w:color w:val="000000" w:themeColor="text1"/>
          <w:szCs w:val="18"/>
          <w:lang w:val="en-US"/>
        </w:rPr>
      </w:pPr>
      <w:r w:rsidRPr="00FF52AD">
        <w:rPr>
          <w:color w:val="000000" w:themeColor="text1"/>
          <w:szCs w:val="18"/>
          <w:lang w:val="en-US"/>
          <w:rPrChange w:id="176" w:author="fabrizio" w:date="2019-04-16T07:21:00Z">
            <w:rPr>
              <w:color w:val="000000" w:themeColor="text1"/>
              <w:szCs w:val="18"/>
              <w:lang w:val="it-IT"/>
            </w:rPr>
          </w:rPrChange>
        </w:rPr>
        <w:t xml:space="preserve">Toci,  A.T. , Farah,   A. ,2014. </w:t>
      </w:r>
      <w:r w:rsidRPr="000B08E4">
        <w:rPr>
          <w:color w:val="000000" w:themeColor="text1"/>
          <w:szCs w:val="18"/>
          <w:lang w:val="en-US"/>
        </w:rPr>
        <w:t xml:space="preserve">Volatile   fingerprint   of   Brazilian   defective   coffee   seeds: corroboration   of   potential   marker   compounds   and   identification   of   new   low   quality indicators, </w:t>
      </w:r>
      <w:r>
        <w:rPr>
          <w:color w:val="000000" w:themeColor="text1"/>
          <w:szCs w:val="18"/>
          <w:lang w:val="en-US"/>
        </w:rPr>
        <w:t xml:space="preserve"> </w:t>
      </w:r>
      <w:r w:rsidRPr="000B08E4">
        <w:rPr>
          <w:color w:val="000000" w:themeColor="text1"/>
          <w:szCs w:val="18"/>
          <w:lang w:val="en-US"/>
        </w:rPr>
        <w:t xml:space="preserve"> Food Chem</w:t>
      </w:r>
      <w:r>
        <w:rPr>
          <w:color w:val="000000" w:themeColor="text1"/>
          <w:szCs w:val="18"/>
          <w:lang w:val="en-US"/>
        </w:rPr>
        <w:t>istry</w:t>
      </w:r>
      <w:r w:rsidRPr="000B08E4">
        <w:rPr>
          <w:color w:val="000000" w:themeColor="text1"/>
          <w:szCs w:val="18"/>
          <w:lang w:val="en-US"/>
        </w:rPr>
        <w:t>, 153, 298–314.</w:t>
      </w:r>
    </w:p>
    <w:p w:rsidR="00AE6084" w:rsidRDefault="00AE6084" w:rsidP="000B08E4">
      <w:pPr>
        <w:spacing w:line="240" w:lineRule="auto"/>
        <w:ind w:left="432" w:hanging="432"/>
        <w:jc w:val="left"/>
        <w:rPr>
          <w:color w:val="000000" w:themeColor="text1"/>
          <w:szCs w:val="18"/>
        </w:rPr>
      </w:pPr>
    </w:p>
    <w:p w:rsidR="000B08E4" w:rsidRDefault="000B08E4" w:rsidP="000B08E4">
      <w:pPr>
        <w:spacing w:line="240" w:lineRule="auto"/>
        <w:ind w:left="432" w:hanging="432"/>
        <w:jc w:val="left"/>
        <w:rPr>
          <w:color w:val="000000" w:themeColor="text1"/>
          <w:szCs w:val="18"/>
        </w:rPr>
      </w:pPr>
    </w:p>
    <w:p w:rsidR="000B08E4" w:rsidRDefault="000B08E4" w:rsidP="000B08E4">
      <w:pPr>
        <w:spacing w:line="240" w:lineRule="auto"/>
        <w:ind w:left="432" w:hanging="432"/>
        <w:jc w:val="left"/>
        <w:rPr>
          <w:color w:val="000000" w:themeColor="text1"/>
          <w:szCs w:val="18"/>
        </w:rPr>
      </w:pPr>
    </w:p>
    <w:p w:rsidR="000B08E4" w:rsidRDefault="000B08E4" w:rsidP="00443F16">
      <w:pPr>
        <w:spacing w:before="240" w:after="120"/>
        <w:rPr>
          <w:b/>
          <w:sz w:val="20"/>
        </w:rPr>
      </w:pPr>
    </w:p>
    <w:sectPr w:rsidR="000B08E4"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CE" w:rsidRDefault="00904ACE" w:rsidP="004F5E36">
      <w:r>
        <w:separator/>
      </w:r>
    </w:p>
  </w:endnote>
  <w:endnote w:type="continuationSeparator" w:id="0">
    <w:p w:rsidR="00904ACE" w:rsidRDefault="00904A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CE" w:rsidRDefault="00904ACE" w:rsidP="004F5E36">
      <w:r>
        <w:separator/>
      </w:r>
    </w:p>
  </w:footnote>
  <w:footnote w:type="continuationSeparator" w:id="0">
    <w:p w:rsidR="00904ACE" w:rsidRDefault="00904AC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3553D"/>
    <w:multiLevelType w:val="hybridMultilevel"/>
    <w:tmpl w:val="E0BE8004"/>
    <w:lvl w:ilvl="0" w:tplc="3F0E4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3215B"/>
    <w:multiLevelType w:val="hybridMultilevel"/>
    <w:tmpl w:val="49ACA800"/>
    <w:lvl w:ilvl="0" w:tplc="8B0E0B0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F5E9B"/>
    <w:multiLevelType w:val="hybridMultilevel"/>
    <w:tmpl w:val="08226A26"/>
    <w:lvl w:ilvl="0" w:tplc="B276EA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B0404"/>
    <w:multiLevelType w:val="hybridMultilevel"/>
    <w:tmpl w:val="39AAAF9E"/>
    <w:lvl w:ilvl="0" w:tplc="0F884F72">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C7534"/>
    <w:multiLevelType w:val="hybridMultilevel"/>
    <w:tmpl w:val="30C0BA26"/>
    <w:lvl w:ilvl="0" w:tplc="22BA7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2E651FF2"/>
    <w:multiLevelType w:val="hybridMultilevel"/>
    <w:tmpl w:val="E0BE8004"/>
    <w:lvl w:ilvl="0" w:tplc="3F0E4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D180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E566E"/>
    <w:multiLevelType w:val="hybridMultilevel"/>
    <w:tmpl w:val="C0D2A836"/>
    <w:lvl w:ilvl="0" w:tplc="EF541F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F4280"/>
    <w:multiLevelType w:val="hybridMultilevel"/>
    <w:tmpl w:val="30C0BA26"/>
    <w:lvl w:ilvl="0" w:tplc="22BA7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7"/>
  </w:num>
  <w:num w:numId="14">
    <w:abstractNumId w:val="19"/>
  </w:num>
  <w:num w:numId="15">
    <w:abstractNumId w:val="21"/>
  </w:num>
  <w:num w:numId="16">
    <w:abstractNumId w:val="20"/>
  </w:num>
  <w:num w:numId="17">
    <w:abstractNumId w:val="13"/>
  </w:num>
  <w:num w:numId="18">
    <w:abstractNumId w:val="22"/>
  </w:num>
  <w:num w:numId="19">
    <w:abstractNumId w:val="12"/>
  </w:num>
  <w:num w:numId="20">
    <w:abstractNumId w:val="14"/>
  </w:num>
  <w:num w:numId="21">
    <w:abstractNumId w:val="11"/>
  </w:num>
  <w:num w:numId="22">
    <w:abstractNumId w:val="23"/>
  </w:num>
  <w:num w:numId="23">
    <w:abstractNumId w:val="16"/>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rizio">
    <w15:presenceInfo w15:providerId="None" w15:userId="fabrizio"/>
  </w15:person>
  <w15:person w15:author="Alessia Ercole">
    <w15:presenceInfo w15:providerId="Windows Live" w15:userId="affb3383857ff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09C7"/>
    <w:rsid w:val="000027C0"/>
    <w:rsid w:val="000117CB"/>
    <w:rsid w:val="00017A8A"/>
    <w:rsid w:val="0003148D"/>
    <w:rsid w:val="00051566"/>
    <w:rsid w:val="00062A9A"/>
    <w:rsid w:val="000756EA"/>
    <w:rsid w:val="000A03B2"/>
    <w:rsid w:val="000A31C7"/>
    <w:rsid w:val="000B08E4"/>
    <w:rsid w:val="000D34BE"/>
    <w:rsid w:val="000D4D21"/>
    <w:rsid w:val="000E0A53"/>
    <w:rsid w:val="000E1D57"/>
    <w:rsid w:val="000E36F1"/>
    <w:rsid w:val="000E3A73"/>
    <w:rsid w:val="000E414A"/>
    <w:rsid w:val="000E5EFD"/>
    <w:rsid w:val="000F093C"/>
    <w:rsid w:val="0013121F"/>
    <w:rsid w:val="00134DE4"/>
    <w:rsid w:val="00150E59"/>
    <w:rsid w:val="0015120E"/>
    <w:rsid w:val="00152DE3"/>
    <w:rsid w:val="00161F1B"/>
    <w:rsid w:val="00173EE3"/>
    <w:rsid w:val="00184AD6"/>
    <w:rsid w:val="001A5081"/>
    <w:rsid w:val="001B65C1"/>
    <w:rsid w:val="001C684B"/>
    <w:rsid w:val="001D53FC"/>
    <w:rsid w:val="002014FF"/>
    <w:rsid w:val="002131E9"/>
    <w:rsid w:val="002447EF"/>
    <w:rsid w:val="00244E07"/>
    <w:rsid w:val="00251550"/>
    <w:rsid w:val="00256FCB"/>
    <w:rsid w:val="00263B05"/>
    <w:rsid w:val="0027221A"/>
    <w:rsid w:val="00275B61"/>
    <w:rsid w:val="00282656"/>
    <w:rsid w:val="00296B83"/>
    <w:rsid w:val="002C1364"/>
    <w:rsid w:val="002D76C7"/>
    <w:rsid w:val="003009B7"/>
    <w:rsid w:val="00300E56"/>
    <w:rsid w:val="003027ED"/>
    <w:rsid w:val="0030469C"/>
    <w:rsid w:val="00342451"/>
    <w:rsid w:val="00363C3A"/>
    <w:rsid w:val="003723D4"/>
    <w:rsid w:val="00384CC8"/>
    <w:rsid w:val="003871FD"/>
    <w:rsid w:val="003A7D1C"/>
    <w:rsid w:val="003B3146"/>
    <w:rsid w:val="003E2BCB"/>
    <w:rsid w:val="003E4B07"/>
    <w:rsid w:val="003E6967"/>
    <w:rsid w:val="004143D2"/>
    <w:rsid w:val="0041446B"/>
    <w:rsid w:val="00421898"/>
    <w:rsid w:val="00425EBC"/>
    <w:rsid w:val="00443F16"/>
    <w:rsid w:val="00444D34"/>
    <w:rsid w:val="0045222C"/>
    <w:rsid w:val="0046164A"/>
    <w:rsid w:val="00462DCD"/>
    <w:rsid w:val="004648AD"/>
    <w:rsid w:val="0049436F"/>
    <w:rsid w:val="0049510E"/>
    <w:rsid w:val="004A24CF"/>
    <w:rsid w:val="004B04FD"/>
    <w:rsid w:val="004B45A4"/>
    <w:rsid w:val="004E4DD6"/>
    <w:rsid w:val="004F5E36"/>
    <w:rsid w:val="005119A5"/>
    <w:rsid w:val="005278B7"/>
    <w:rsid w:val="00532016"/>
    <w:rsid w:val="005346C8"/>
    <w:rsid w:val="00543E7D"/>
    <w:rsid w:val="00554A28"/>
    <w:rsid w:val="00555271"/>
    <w:rsid w:val="005B61E6"/>
    <w:rsid w:val="005C2BE5"/>
    <w:rsid w:val="005C77E1"/>
    <w:rsid w:val="005D6A2F"/>
    <w:rsid w:val="005E1A82"/>
    <w:rsid w:val="005E794C"/>
    <w:rsid w:val="005F0A28"/>
    <w:rsid w:val="005F0E5E"/>
    <w:rsid w:val="005F2ECD"/>
    <w:rsid w:val="0060273A"/>
    <w:rsid w:val="00610CD6"/>
    <w:rsid w:val="00620DEE"/>
    <w:rsid w:val="0062266F"/>
    <w:rsid w:val="00623062"/>
    <w:rsid w:val="00624BFA"/>
    <w:rsid w:val="00625639"/>
    <w:rsid w:val="00625B13"/>
    <w:rsid w:val="006371E7"/>
    <w:rsid w:val="0064184D"/>
    <w:rsid w:val="00657F81"/>
    <w:rsid w:val="00660E3E"/>
    <w:rsid w:val="00662E74"/>
    <w:rsid w:val="00680C23"/>
    <w:rsid w:val="00690B5D"/>
    <w:rsid w:val="006A3281"/>
    <w:rsid w:val="006A5C61"/>
    <w:rsid w:val="006C13F7"/>
    <w:rsid w:val="006C5579"/>
    <w:rsid w:val="006C61C5"/>
    <w:rsid w:val="006F0319"/>
    <w:rsid w:val="00720A24"/>
    <w:rsid w:val="00731F29"/>
    <w:rsid w:val="00733006"/>
    <w:rsid w:val="007447F3"/>
    <w:rsid w:val="007661C8"/>
    <w:rsid w:val="007B0C50"/>
    <w:rsid w:val="007C1A43"/>
    <w:rsid w:val="007E65F4"/>
    <w:rsid w:val="00813288"/>
    <w:rsid w:val="008168FC"/>
    <w:rsid w:val="008561D2"/>
    <w:rsid w:val="0087637F"/>
    <w:rsid w:val="00881CC8"/>
    <w:rsid w:val="008A1512"/>
    <w:rsid w:val="008D1174"/>
    <w:rsid w:val="008E566E"/>
    <w:rsid w:val="008F2D19"/>
    <w:rsid w:val="008F4747"/>
    <w:rsid w:val="00901EB6"/>
    <w:rsid w:val="00904ACE"/>
    <w:rsid w:val="00924DAC"/>
    <w:rsid w:val="00944296"/>
    <w:rsid w:val="009450CE"/>
    <w:rsid w:val="0095164B"/>
    <w:rsid w:val="009521BD"/>
    <w:rsid w:val="00954BC6"/>
    <w:rsid w:val="00967D54"/>
    <w:rsid w:val="00975D44"/>
    <w:rsid w:val="00994EB4"/>
    <w:rsid w:val="00996483"/>
    <w:rsid w:val="00996F5A"/>
    <w:rsid w:val="009A17FB"/>
    <w:rsid w:val="009A2FCF"/>
    <w:rsid w:val="009A5C82"/>
    <w:rsid w:val="009B041A"/>
    <w:rsid w:val="009B15A4"/>
    <w:rsid w:val="009B273B"/>
    <w:rsid w:val="009B678F"/>
    <w:rsid w:val="009B6D3C"/>
    <w:rsid w:val="009C7C86"/>
    <w:rsid w:val="009D2FF7"/>
    <w:rsid w:val="009E133E"/>
    <w:rsid w:val="009E788A"/>
    <w:rsid w:val="009F4F40"/>
    <w:rsid w:val="00A1763D"/>
    <w:rsid w:val="00A17CEC"/>
    <w:rsid w:val="00A25AF9"/>
    <w:rsid w:val="00A27EF0"/>
    <w:rsid w:val="00A43128"/>
    <w:rsid w:val="00A47881"/>
    <w:rsid w:val="00A50B20"/>
    <w:rsid w:val="00A50E60"/>
    <w:rsid w:val="00A51390"/>
    <w:rsid w:val="00A60D13"/>
    <w:rsid w:val="00A70D0F"/>
    <w:rsid w:val="00A72745"/>
    <w:rsid w:val="00A76EFC"/>
    <w:rsid w:val="00A91010"/>
    <w:rsid w:val="00A97F29"/>
    <w:rsid w:val="00AA702E"/>
    <w:rsid w:val="00AB0964"/>
    <w:rsid w:val="00AB3DC4"/>
    <w:rsid w:val="00AD04BF"/>
    <w:rsid w:val="00AD16B9"/>
    <w:rsid w:val="00AD5523"/>
    <w:rsid w:val="00AE26B5"/>
    <w:rsid w:val="00AE377D"/>
    <w:rsid w:val="00AE6084"/>
    <w:rsid w:val="00B073AA"/>
    <w:rsid w:val="00B17FBD"/>
    <w:rsid w:val="00B24DFC"/>
    <w:rsid w:val="00B315A6"/>
    <w:rsid w:val="00B31813"/>
    <w:rsid w:val="00B4346E"/>
    <w:rsid w:val="00B50AAF"/>
    <w:rsid w:val="00B60309"/>
    <w:rsid w:val="00B61641"/>
    <w:rsid w:val="00B916F4"/>
    <w:rsid w:val="00BB0086"/>
    <w:rsid w:val="00BB7071"/>
    <w:rsid w:val="00BC22E4"/>
    <w:rsid w:val="00BC30C9"/>
    <w:rsid w:val="00BD59DE"/>
    <w:rsid w:val="00BE3221"/>
    <w:rsid w:val="00BE3E58"/>
    <w:rsid w:val="00BF0DC8"/>
    <w:rsid w:val="00C0035D"/>
    <w:rsid w:val="00C01616"/>
    <w:rsid w:val="00C0162B"/>
    <w:rsid w:val="00C116CA"/>
    <w:rsid w:val="00C23AC1"/>
    <w:rsid w:val="00C320BE"/>
    <w:rsid w:val="00C345B1"/>
    <w:rsid w:val="00C40142"/>
    <w:rsid w:val="00C45D4E"/>
    <w:rsid w:val="00C57182"/>
    <w:rsid w:val="00C655FD"/>
    <w:rsid w:val="00C80244"/>
    <w:rsid w:val="00C862F6"/>
    <w:rsid w:val="00C94434"/>
    <w:rsid w:val="00CA1C95"/>
    <w:rsid w:val="00CA5A9C"/>
    <w:rsid w:val="00CD5FE2"/>
    <w:rsid w:val="00CF2DF7"/>
    <w:rsid w:val="00D02B4C"/>
    <w:rsid w:val="00D179E0"/>
    <w:rsid w:val="00D34074"/>
    <w:rsid w:val="00D52A05"/>
    <w:rsid w:val="00D72F9A"/>
    <w:rsid w:val="00D733F0"/>
    <w:rsid w:val="00D84576"/>
    <w:rsid w:val="00D87DA2"/>
    <w:rsid w:val="00DA7F87"/>
    <w:rsid w:val="00DB1523"/>
    <w:rsid w:val="00DC2A35"/>
    <w:rsid w:val="00DD0278"/>
    <w:rsid w:val="00DE264A"/>
    <w:rsid w:val="00E03EFA"/>
    <w:rsid w:val="00E041E7"/>
    <w:rsid w:val="00E23CA1"/>
    <w:rsid w:val="00E35027"/>
    <w:rsid w:val="00E409A8"/>
    <w:rsid w:val="00E44D09"/>
    <w:rsid w:val="00E46A64"/>
    <w:rsid w:val="00E53019"/>
    <w:rsid w:val="00E7209D"/>
    <w:rsid w:val="00E76D4A"/>
    <w:rsid w:val="00E77223"/>
    <w:rsid w:val="00E85B94"/>
    <w:rsid w:val="00E978D0"/>
    <w:rsid w:val="00EB60C2"/>
    <w:rsid w:val="00EB69A5"/>
    <w:rsid w:val="00EC0E49"/>
    <w:rsid w:val="00EE0131"/>
    <w:rsid w:val="00EF0682"/>
    <w:rsid w:val="00EF2CE2"/>
    <w:rsid w:val="00F11371"/>
    <w:rsid w:val="00F25089"/>
    <w:rsid w:val="00F30C64"/>
    <w:rsid w:val="00F32CDB"/>
    <w:rsid w:val="00F70342"/>
    <w:rsid w:val="00F7141B"/>
    <w:rsid w:val="00F866E7"/>
    <w:rsid w:val="00FA2487"/>
    <w:rsid w:val="00FA5FE5"/>
    <w:rsid w:val="00FB053E"/>
    <w:rsid w:val="00FB5115"/>
    <w:rsid w:val="00FB730C"/>
    <w:rsid w:val="00FC2695"/>
    <w:rsid w:val="00FC3E03"/>
    <w:rsid w:val="00FD287F"/>
    <w:rsid w:val="00FD5912"/>
    <w:rsid w:val="00FE758B"/>
    <w:rsid w:val="00FF0701"/>
    <w:rsid w:val="00FF2C03"/>
    <w:rsid w:val="00FF5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646A-D38C-4E11-9B09-6C5186AB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paragraph" w:customStyle="1" w:styleId="MainText">
    <w:name w:val="Main Text"/>
    <w:basedOn w:val="Normal"/>
    <w:rsid w:val="003E2BCB"/>
    <w:pPr>
      <w:tabs>
        <w:tab w:val="clear" w:pos="7100"/>
      </w:tabs>
      <w:spacing w:line="240" w:lineRule="exact"/>
    </w:pPr>
    <w:rPr>
      <w:rFonts w:ascii="Times New Roman" w:hAnsi="Times New Roman"/>
      <w:sz w:val="20"/>
      <w:lang w:eastAsia="en-GB"/>
    </w:rPr>
  </w:style>
  <w:style w:type="paragraph" w:customStyle="1" w:styleId="Heading">
    <w:name w:val="Heading"/>
    <w:basedOn w:val="MainText"/>
    <w:rsid w:val="003E2BCB"/>
    <w:pPr>
      <w:spacing w:line="360" w:lineRule="auto"/>
      <w:jc w:val="left"/>
    </w:pPr>
    <w:rPr>
      <w:b/>
    </w:rPr>
  </w:style>
  <w:style w:type="paragraph" w:styleId="ListParagraph">
    <w:name w:val="List Paragraph"/>
    <w:basedOn w:val="Normal"/>
    <w:uiPriority w:val="34"/>
    <w:qFormat/>
    <w:locked/>
    <w:rsid w:val="00F70342"/>
    <w:pPr>
      <w:tabs>
        <w:tab w:val="clear" w:pos="7100"/>
      </w:tabs>
      <w:spacing w:before="100" w:beforeAutospacing="1" w:after="100" w:afterAutospacing="1" w:line="240" w:lineRule="auto"/>
      <w:ind w:left="720" w:hanging="360"/>
      <w:contextualSpacing/>
    </w:pPr>
    <w:rPr>
      <w:rFonts w:asciiTheme="minorHAnsi" w:eastAsiaTheme="minorHAnsi" w:hAnsiTheme="minorHAnsi" w:cstheme="minorBidi"/>
      <w:sz w:val="22"/>
      <w:szCs w:val="22"/>
      <w:lang w:val="en-US"/>
    </w:rPr>
  </w:style>
  <w:style w:type="paragraph" w:customStyle="1" w:styleId="MTDisplayEquation">
    <w:name w:val="MTDisplayEquation"/>
    <w:basedOn w:val="BodyText"/>
    <w:uiPriority w:val="99"/>
    <w:rsid w:val="00C0035D"/>
    <w:pPr>
      <w:tabs>
        <w:tab w:val="clear" w:pos="7100"/>
        <w:tab w:val="center" w:pos="4320"/>
        <w:tab w:val="right" w:pos="8640"/>
      </w:tabs>
      <w:spacing w:after="0" w:line="480" w:lineRule="auto"/>
      <w:jc w:val="left"/>
    </w:pPr>
    <w:rPr>
      <w:rFonts w:ascii="Times New Roman" w:hAnsi="Times New Roman"/>
      <w:sz w:val="24"/>
      <w:lang w:val="en-US"/>
    </w:rPr>
  </w:style>
  <w:style w:type="table" w:customStyle="1" w:styleId="Sfondochiaro1">
    <w:name w:val="Sfondo chiaro1"/>
    <w:basedOn w:val="TableNormal"/>
    <w:uiPriority w:val="60"/>
    <w:rsid w:val="0055527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39"/>
    <w:rsid w:val="00244E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2AD"/>
    <w:pPr>
      <w:spacing w:after="0" w:line="240" w:lineRule="auto"/>
    </w:pPr>
    <w:rPr>
      <w:rFonts w:ascii="Arial" w:eastAsia="Times New Roman" w:hAnsi="Arial" w:cs="Times New Roman"/>
      <w:sz w:val="18"/>
      <w:szCs w:val="20"/>
      <w:lang w:val="en-GB"/>
    </w:rPr>
  </w:style>
  <w:style w:type="character" w:styleId="Hyperlink">
    <w:name w:val="Hyperlink"/>
    <w:basedOn w:val="DefaultParagraphFont"/>
    <w:uiPriority w:val="99"/>
    <w:semiHidden/>
    <w:unhideWhenUsed/>
    <w:locked/>
    <w:rsid w:val="00BB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5486">
      <w:bodyDiv w:val="1"/>
      <w:marLeft w:val="0"/>
      <w:marRight w:val="0"/>
      <w:marTop w:val="0"/>
      <w:marBottom w:val="0"/>
      <w:divBdr>
        <w:top w:val="none" w:sz="0" w:space="0" w:color="auto"/>
        <w:left w:val="none" w:sz="0" w:space="0" w:color="auto"/>
        <w:bottom w:val="none" w:sz="0" w:space="0" w:color="auto"/>
        <w:right w:val="none" w:sz="0" w:space="0" w:color="auto"/>
      </w:divBdr>
    </w:div>
    <w:div w:id="41683015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4230">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6977">
      <w:bodyDiv w:val="1"/>
      <w:marLeft w:val="0"/>
      <w:marRight w:val="0"/>
      <w:marTop w:val="0"/>
      <w:marBottom w:val="0"/>
      <w:divBdr>
        <w:top w:val="none" w:sz="0" w:space="0" w:color="auto"/>
        <w:left w:val="none" w:sz="0" w:space="0" w:color="auto"/>
        <w:bottom w:val="none" w:sz="0" w:space="0" w:color="auto"/>
        <w:right w:val="none" w:sz="0" w:space="0" w:color="auto"/>
      </w:divBdr>
    </w:div>
    <w:div w:id="1149443964">
      <w:bodyDiv w:val="1"/>
      <w:marLeft w:val="0"/>
      <w:marRight w:val="0"/>
      <w:marTop w:val="0"/>
      <w:marBottom w:val="0"/>
      <w:divBdr>
        <w:top w:val="none" w:sz="0" w:space="0" w:color="auto"/>
        <w:left w:val="none" w:sz="0" w:space="0" w:color="auto"/>
        <w:bottom w:val="none" w:sz="0" w:space="0" w:color="auto"/>
        <w:right w:val="none" w:sz="0" w:space="0" w:color="auto"/>
      </w:divBdr>
    </w:div>
    <w:div w:id="1445732786">
      <w:bodyDiv w:val="1"/>
      <w:marLeft w:val="0"/>
      <w:marRight w:val="0"/>
      <w:marTop w:val="0"/>
      <w:marBottom w:val="0"/>
      <w:divBdr>
        <w:top w:val="none" w:sz="0" w:space="0" w:color="auto"/>
        <w:left w:val="none" w:sz="0" w:space="0" w:color="auto"/>
        <w:bottom w:val="none" w:sz="0" w:space="0" w:color="auto"/>
        <w:right w:val="none" w:sz="0" w:space="0" w:color="auto"/>
      </w:divBdr>
    </w:div>
    <w:div w:id="1522743699">
      <w:bodyDiv w:val="1"/>
      <w:marLeft w:val="0"/>
      <w:marRight w:val="0"/>
      <w:marTop w:val="0"/>
      <w:marBottom w:val="0"/>
      <w:divBdr>
        <w:top w:val="none" w:sz="0" w:space="0" w:color="auto"/>
        <w:left w:val="none" w:sz="0" w:space="0" w:color="auto"/>
        <w:bottom w:val="none" w:sz="0" w:space="0" w:color="auto"/>
        <w:right w:val="none" w:sz="0" w:space="0" w:color="auto"/>
      </w:divBdr>
    </w:div>
    <w:div w:id="159790531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157">
      <w:bodyDiv w:val="1"/>
      <w:marLeft w:val="0"/>
      <w:marRight w:val="0"/>
      <w:marTop w:val="0"/>
      <w:marBottom w:val="0"/>
      <w:divBdr>
        <w:top w:val="none" w:sz="0" w:space="0" w:color="auto"/>
        <w:left w:val="none" w:sz="0" w:space="0" w:color="auto"/>
        <w:bottom w:val="none" w:sz="0" w:space="0" w:color="auto"/>
        <w:right w:val="none" w:sz="0" w:space="0" w:color="auto"/>
      </w:divBdr>
    </w:div>
    <w:div w:id="1723749839">
      <w:bodyDiv w:val="1"/>
      <w:marLeft w:val="0"/>
      <w:marRight w:val="0"/>
      <w:marTop w:val="0"/>
      <w:marBottom w:val="0"/>
      <w:divBdr>
        <w:top w:val="none" w:sz="0" w:space="0" w:color="auto"/>
        <w:left w:val="none" w:sz="0" w:space="0" w:color="auto"/>
        <w:bottom w:val="none" w:sz="0" w:space="0" w:color="auto"/>
        <w:right w:val="none" w:sz="0" w:space="0" w:color="auto"/>
      </w:divBdr>
    </w:div>
    <w:div w:id="2017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8B53-0855-4595-AF65-02EEFD17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2695</Words>
  <Characters>15364</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fabrizio</cp:lastModifiedBy>
  <cp:revision>3</cp:revision>
  <cp:lastPrinted>2015-05-12T18:31:00Z</cp:lastPrinted>
  <dcterms:created xsi:type="dcterms:W3CDTF">2019-04-16T05:59:00Z</dcterms:created>
  <dcterms:modified xsi:type="dcterms:W3CDTF">2019-04-16T06:08:00Z</dcterms:modified>
</cp:coreProperties>
</file>