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FA543E" w:rsidRPr="00B57B36" w:rsidRDefault="00FA543E" w:rsidP="00FA543E">
      <w:pPr>
        <w:pStyle w:val="CETTitle"/>
      </w:pPr>
      <w:r w:rsidRPr="00DD25CF">
        <w:lastRenderedPageBreak/>
        <w:t xml:space="preserve">Thermogravimetric </w:t>
      </w:r>
      <w:ins w:id="0" w:author="Fabio" w:date="2019-04-04T18:40:00Z">
        <w:r w:rsidR="00644441">
          <w:t>A</w:t>
        </w:r>
      </w:ins>
      <w:del w:id="1" w:author="Fabio" w:date="2019-04-04T18:40:00Z">
        <w:r w:rsidRPr="00DD25CF" w:rsidDel="00644441">
          <w:delText>a</w:delText>
        </w:r>
      </w:del>
      <w:r w:rsidRPr="00DD25CF">
        <w:t xml:space="preserve">nalysis of </w:t>
      </w:r>
      <w:ins w:id="2" w:author="Fabio" w:date="2019-04-04T18:40:00Z">
        <w:r w:rsidR="00644441">
          <w:t>D</w:t>
        </w:r>
      </w:ins>
      <w:del w:id="3" w:author="Fabio" w:date="2019-04-04T18:40:00Z">
        <w:r w:rsidRPr="00DD25CF" w:rsidDel="00644441">
          <w:delText>d</w:delText>
        </w:r>
      </w:del>
      <w:r w:rsidRPr="00DD25CF">
        <w:t xml:space="preserve">ifferent </w:t>
      </w:r>
      <w:ins w:id="4" w:author="Fabio" w:date="2019-04-04T18:40:00Z">
        <w:r w:rsidR="00644441">
          <w:t>S</w:t>
        </w:r>
      </w:ins>
      <w:del w:id="5" w:author="Fabio" w:date="2019-04-04T18:40:00Z">
        <w:r w:rsidRPr="00DD25CF" w:rsidDel="00644441">
          <w:delText>s</w:delText>
        </w:r>
      </w:del>
      <w:r w:rsidRPr="00DD25CF">
        <w:t xml:space="preserve">emolina </w:t>
      </w:r>
      <w:ins w:id="6" w:author="Fabio" w:date="2019-04-04T18:40:00Z">
        <w:r w:rsidR="00644441">
          <w:t>D</w:t>
        </w:r>
      </w:ins>
      <w:del w:id="7" w:author="Fabio" w:date="2019-04-04T18:40:00Z">
        <w:r w:rsidRPr="00DD25CF" w:rsidDel="00644441">
          <w:delText>d</w:delText>
        </w:r>
      </w:del>
      <w:r w:rsidRPr="00DD25CF">
        <w:t>oughs</w:t>
      </w:r>
      <w:r w:rsidR="001C6B92">
        <w:t>:</w:t>
      </w:r>
      <w:r w:rsidRPr="00DD25CF">
        <w:t xml:space="preserve"> </w:t>
      </w:r>
      <w:ins w:id="8" w:author="Fabio" w:date="2019-04-04T18:40:00Z">
        <w:r w:rsidR="00644441">
          <w:t>E</w:t>
        </w:r>
      </w:ins>
      <w:del w:id="9" w:author="Fabio" w:date="2019-04-04T18:40:00Z">
        <w:r w:rsidRPr="00DD25CF" w:rsidDel="00644441">
          <w:delText>e</w:delText>
        </w:r>
      </w:del>
      <w:r w:rsidRPr="00DD25CF">
        <w:t xml:space="preserve">ffect of </w:t>
      </w:r>
      <w:ins w:id="10" w:author="Fabio" w:date="2019-04-04T18:40:00Z">
        <w:r w:rsidR="00644441">
          <w:t>M</w:t>
        </w:r>
      </w:ins>
      <w:del w:id="11" w:author="Fabio" w:date="2019-04-04T18:40:00Z">
        <w:r w:rsidRPr="00DD25CF" w:rsidDel="00644441">
          <w:delText>m</w:delText>
        </w:r>
      </w:del>
      <w:r w:rsidRPr="00DD25CF">
        <w:t xml:space="preserve">ixing </w:t>
      </w:r>
      <w:ins w:id="12" w:author="Fabio" w:date="2019-04-04T18:40:00Z">
        <w:r w:rsidR="00644441">
          <w:t>T</w:t>
        </w:r>
      </w:ins>
      <w:del w:id="13" w:author="Fabio" w:date="2019-04-04T18:40:00Z">
        <w:r w:rsidRPr="00DD25CF" w:rsidDel="00644441">
          <w:delText>t</w:delText>
        </w:r>
      </w:del>
      <w:r w:rsidRPr="00DD25CF">
        <w:t xml:space="preserve">ime and </w:t>
      </w:r>
      <w:ins w:id="14" w:author="Fabio" w:date="2019-04-04T18:41:00Z">
        <w:r w:rsidR="00644441">
          <w:t>G</w:t>
        </w:r>
      </w:ins>
      <w:del w:id="15" w:author="Fabio" w:date="2019-04-04T18:41:00Z">
        <w:r w:rsidRPr="00DD25CF" w:rsidDel="00644441">
          <w:delText>g</w:delText>
        </w:r>
      </w:del>
      <w:r w:rsidRPr="00DD25CF">
        <w:t xml:space="preserve">luten </w:t>
      </w:r>
      <w:ins w:id="16" w:author="Fabio" w:date="2019-04-04T18:41:00Z">
        <w:r w:rsidR="00644441">
          <w:t>C</w:t>
        </w:r>
      </w:ins>
      <w:del w:id="17" w:author="Fabio" w:date="2019-04-04T18:41:00Z">
        <w:r w:rsidRPr="00DD25CF" w:rsidDel="00644441">
          <w:delText>c</w:delText>
        </w:r>
      </w:del>
      <w:r w:rsidRPr="00DD25CF">
        <w:t>ontent</w:t>
      </w:r>
    </w:p>
    <w:p w:rsidR="00FA543E" w:rsidRPr="00FA543E" w:rsidRDefault="00FA543E" w:rsidP="00FA543E">
      <w:pPr>
        <w:keepNext/>
        <w:suppressAutoHyphens/>
        <w:spacing w:after="120"/>
        <w:rPr>
          <w:noProof/>
          <w:sz w:val="24"/>
          <w:lang w:val="it-IT"/>
        </w:rPr>
      </w:pPr>
      <w:r w:rsidRPr="00FA543E">
        <w:rPr>
          <w:noProof/>
          <w:sz w:val="24"/>
          <w:lang w:val="it-IT"/>
        </w:rPr>
        <w:t>Fabio Fanari</w:t>
      </w:r>
      <w:r w:rsidRPr="00FA543E">
        <w:rPr>
          <w:noProof/>
          <w:sz w:val="24"/>
          <w:vertAlign w:val="superscript"/>
          <w:lang w:val="it-IT"/>
        </w:rPr>
        <w:t>a</w:t>
      </w:r>
      <w:r w:rsidRPr="00FA543E">
        <w:rPr>
          <w:noProof/>
          <w:sz w:val="24"/>
          <w:lang w:val="it-IT"/>
        </w:rPr>
        <w:t>, Gianluca Carboni</w:t>
      </w:r>
      <w:r w:rsidRPr="00FA543E">
        <w:rPr>
          <w:noProof/>
          <w:sz w:val="24"/>
          <w:vertAlign w:val="superscript"/>
          <w:lang w:val="it-IT"/>
        </w:rPr>
        <w:t>b</w:t>
      </w:r>
      <w:r w:rsidRPr="00FA543E">
        <w:rPr>
          <w:noProof/>
          <w:sz w:val="24"/>
          <w:lang w:val="it-IT"/>
        </w:rPr>
        <w:t>, Massimiliano Grosso</w:t>
      </w:r>
      <w:r w:rsidRPr="00FA543E">
        <w:rPr>
          <w:noProof/>
          <w:sz w:val="24"/>
          <w:vertAlign w:val="superscript"/>
          <w:lang w:val="it-IT"/>
        </w:rPr>
        <w:t>a,*</w:t>
      </w:r>
      <w:r w:rsidRPr="00FA543E">
        <w:rPr>
          <w:noProof/>
          <w:sz w:val="24"/>
          <w:lang w:val="it-IT"/>
        </w:rPr>
        <w:t>, Francesco Desogus</w:t>
      </w:r>
      <w:r w:rsidRPr="00FA543E">
        <w:rPr>
          <w:noProof/>
          <w:sz w:val="24"/>
          <w:vertAlign w:val="superscript"/>
          <w:lang w:val="it-IT"/>
        </w:rPr>
        <w:t>a</w:t>
      </w:r>
    </w:p>
    <w:p w:rsidR="00FA543E" w:rsidRPr="00FA543E" w:rsidRDefault="00FA543E" w:rsidP="00FA543E">
      <w:pPr>
        <w:keepNext/>
        <w:tabs>
          <w:tab w:val="clear" w:pos="7100"/>
        </w:tabs>
        <w:suppressAutoHyphens/>
        <w:spacing w:line="276" w:lineRule="auto"/>
        <w:contextualSpacing/>
        <w:jc w:val="left"/>
        <w:rPr>
          <w:noProof/>
          <w:sz w:val="16"/>
        </w:rPr>
      </w:pPr>
      <w:r w:rsidRPr="00FA543E">
        <w:rPr>
          <w:noProof/>
          <w:sz w:val="16"/>
          <w:vertAlign w:val="superscript"/>
        </w:rPr>
        <w:t>a</w:t>
      </w:r>
      <w:r w:rsidRPr="00FA543E">
        <w:rPr>
          <w:noProof/>
          <w:sz w:val="16"/>
        </w:rPr>
        <w:t>University of Cagliari – Department of Mechanical, Chemical and Material</w:t>
      </w:r>
      <w:r w:rsidR="001C6B92">
        <w:rPr>
          <w:noProof/>
          <w:sz w:val="16"/>
        </w:rPr>
        <w:t>s</w:t>
      </w:r>
      <w:r w:rsidRPr="00FA543E">
        <w:rPr>
          <w:noProof/>
          <w:sz w:val="16"/>
        </w:rPr>
        <w:t xml:space="preserve"> Engineering – Piazza d’Armi, 09123 Cagliari, Italy </w:t>
      </w:r>
    </w:p>
    <w:p w:rsidR="00FA543E" w:rsidRPr="00FA543E" w:rsidRDefault="00FA543E" w:rsidP="00FA543E">
      <w:pPr>
        <w:keepNext/>
        <w:tabs>
          <w:tab w:val="clear" w:pos="7100"/>
        </w:tabs>
        <w:suppressAutoHyphens/>
        <w:spacing w:line="276" w:lineRule="auto"/>
        <w:contextualSpacing/>
        <w:jc w:val="left"/>
        <w:rPr>
          <w:noProof/>
          <w:sz w:val="16"/>
        </w:rPr>
      </w:pPr>
      <w:r w:rsidRPr="00FA543E">
        <w:rPr>
          <w:noProof/>
          <w:sz w:val="16"/>
          <w:vertAlign w:val="superscript"/>
        </w:rPr>
        <w:t>b</w:t>
      </w:r>
      <w:r w:rsidRPr="00FA543E">
        <w:rPr>
          <w:noProof/>
          <w:sz w:val="16"/>
        </w:rPr>
        <w:t>Agris Sardegna - Agricultural Research Agency of Sardinia, Cagliari, Italy –</w:t>
      </w:r>
      <w:r w:rsidR="001C6B92">
        <w:rPr>
          <w:noProof/>
          <w:sz w:val="16"/>
        </w:rPr>
        <w:t xml:space="preserve"> </w:t>
      </w:r>
      <w:r w:rsidRPr="00FA543E">
        <w:rPr>
          <w:noProof/>
          <w:sz w:val="16"/>
        </w:rPr>
        <w:t xml:space="preserve">Cagliari, Italy </w:t>
      </w:r>
      <w:hyperlink r:id="rId10" w:history="1">
        <w:r w:rsidRPr="00FA543E">
          <w:rPr>
            <w:noProof/>
            <w:color w:val="0000FF" w:themeColor="hyperlink"/>
            <w:sz w:val="16"/>
            <w:u w:val="single"/>
          </w:rPr>
          <w:t>massimiliano.grosso@dimcm.unica.it</w:t>
        </w:r>
      </w:hyperlink>
    </w:p>
    <w:p w:rsidR="00FA543E" w:rsidRPr="00FA543E" w:rsidRDefault="00FA543E" w:rsidP="00FA543E">
      <w:pPr>
        <w:keepNext/>
        <w:tabs>
          <w:tab w:val="clear" w:pos="7100"/>
        </w:tabs>
        <w:suppressAutoHyphens/>
        <w:spacing w:line="276" w:lineRule="auto"/>
        <w:contextualSpacing/>
        <w:jc w:val="left"/>
        <w:rPr>
          <w:noProof/>
          <w:sz w:val="16"/>
        </w:rPr>
      </w:pPr>
    </w:p>
    <w:p w:rsidR="00FA543E" w:rsidRPr="00836B32" w:rsidRDefault="00FA543E" w:rsidP="00836B32">
      <w:r w:rsidRPr="00836B32">
        <w:t xml:space="preserve">The thermal properties of different kinds of dough were investigated after different </w:t>
      </w:r>
      <w:r w:rsidR="00836B32" w:rsidRPr="00836B32">
        <w:t>kneading</w:t>
      </w:r>
      <w:r w:rsidRPr="00836B32">
        <w:t xml:space="preserve"> times by means of Thermogravimetric Analysis (TGA). </w:t>
      </w:r>
      <w:r w:rsidR="00CF4E38" w:rsidRPr="00836B32">
        <w:t>Two</w:t>
      </w:r>
      <w:r w:rsidRPr="00836B32">
        <w:t xml:space="preserve"> varieties of durum wheat semolina were used in this study: Alemanno</w:t>
      </w:r>
      <w:r w:rsidR="00CF4E38" w:rsidRPr="00836B32">
        <w:t xml:space="preserve"> and</w:t>
      </w:r>
      <w:r w:rsidRPr="00836B32">
        <w:t xml:space="preserve"> Cappelli. The doughs were prepared using a mixograph.</w:t>
      </w:r>
      <w:r w:rsidR="00CF4E38" w:rsidRPr="00836B32">
        <w:t xml:space="preserve"> </w:t>
      </w:r>
      <w:r w:rsidRPr="00836B32">
        <w:t xml:space="preserve">The gelatinized flour fraction plays an important role on the thermal properties’ definition, while the mixing time influences the dough network building and consequently the starch gelatinization phenomena. Also, the amount of free water in the dough </w:t>
      </w:r>
      <w:r w:rsidR="003F6661">
        <w:t xml:space="preserve">could be </w:t>
      </w:r>
      <w:r w:rsidRPr="00836B32">
        <w:t>influenced by the mixing time. Thus, the TGA technique was applied in order to evidence the mass loss as a function of the increasing temperature and, from this, the free water content, the residual weight (related to the protein kind and content), and the weight loss rate, i.e. the peaks of the first derivative of the thermogravimetric curve (DTG), which appear at different temperatures and present different heights</w:t>
      </w:r>
      <w:r w:rsidR="00836B32" w:rsidRPr="00836B32">
        <w:t xml:space="preserve"> and positions</w:t>
      </w:r>
      <w:r w:rsidRPr="00836B32">
        <w:t>, depending on the dough network force and extension. In such a way, it was possible to find some correlations between the dough characteristics, like the semolina composition (e.g. the gluten content and quality) and the mixing time, and the thermogravimetric analysis outputs.</w:t>
      </w:r>
      <w:r w:rsidR="00CF4E38" w:rsidRPr="00836B32">
        <w:t xml:space="preserve"> </w:t>
      </w:r>
      <w:r w:rsidRPr="00836B32">
        <w:t>The results showed that the ratio between free and bond water is strongly dependent on both the mixing time and the semolina variety, and a clear evidence of the protein content in the dough is found because of the position and the size of the peaks in the DTG curve, in combination with the residual mass at fixed temperatures.</w:t>
      </w:r>
    </w:p>
    <w:p w:rsidR="00600535" w:rsidRPr="00B57B36" w:rsidRDefault="00600535" w:rsidP="00600535">
      <w:pPr>
        <w:pStyle w:val="CETHeading1"/>
        <w:rPr>
          <w:lang w:val="en-GB"/>
        </w:rPr>
      </w:pPr>
      <w:commentRangeStart w:id="18"/>
      <w:commentRangeStart w:id="19"/>
      <w:r w:rsidRPr="00B57B36">
        <w:rPr>
          <w:lang w:val="en-GB"/>
        </w:rPr>
        <w:t>Introduction</w:t>
      </w:r>
      <w:commentRangeEnd w:id="18"/>
      <w:r w:rsidR="007D7A7A">
        <w:rPr>
          <w:rStyle w:val="Rimandocommento"/>
          <w:b w:val="0"/>
          <w:lang w:val="en-GB"/>
        </w:rPr>
        <w:commentReference w:id="18"/>
      </w:r>
      <w:commentRangeEnd w:id="19"/>
      <w:r w:rsidR="00714EAA">
        <w:rPr>
          <w:rStyle w:val="Rimandocommento"/>
          <w:b w:val="0"/>
          <w:lang w:val="en-GB"/>
        </w:rPr>
        <w:commentReference w:id="19"/>
      </w:r>
    </w:p>
    <w:p w:rsidR="00C874FD" w:rsidRDefault="00FA543E" w:rsidP="00A22664">
      <w:pPr>
        <w:pStyle w:val="CETBodytext"/>
        <w:rPr>
          <w:lang w:val="en-GB"/>
        </w:rPr>
      </w:pPr>
      <w:r w:rsidRPr="00FA543E">
        <w:rPr>
          <w:lang w:val="en-GB"/>
        </w:rPr>
        <w:t>Proteins, starch and water are the main components of semolina dough. When the ingredients are mixed</w:t>
      </w:r>
      <w:r w:rsidR="001C6B92">
        <w:rPr>
          <w:lang w:val="en-GB"/>
        </w:rPr>
        <w:t>,</w:t>
      </w:r>
      <w:r w:rsidRPr="00FA543E">
        <w:rPr>
          <w:lang w:val="en-GB"/>
        </w:rPr>
        <w:t xml:space="preserve"> several </w:t>
      </w:r>
      <w:r w:rsidR="001C6B92">
        <w:rPr>
          <w:lang w:val="en-GB"/>
        </w:rPr>
        <w:t>kinds</w:t>
      </w:r>
      <w:r w:rsidRPr="00FA543E">
        <w:rPr>
          <w:lang w:val="en-GB"/>
        </w:rPr>
        <w:t xml:space="preserve"> of interactions take place. Understand</w:t>
      </w:r>
      <w:r w:rsidR="001C6B92">
        <w:rPr>
          <w:lang w:val="en-GB"/>
        </w:rPr>
        <w:t>ing</w:t>
      </w:r>
      <w:r w:rsidRPr="00FA543E">
        <w:rPr>
          <w:lang w:val="en-GB"/>
        </w:rPr>
        <w:t xml:space="preserve"> the interactions among proteins, starch and water is useful to improve the dough </w:t>
      </w:r>
      <w:r w:rsidR="001C6B92">
        <w:rPr>
          <w:lang w:val="en-GB"/>
        </w:rPr>
        <w:t xml:space="preserve">characteristics </w:t>
      </w:r>
      <w:r w:rsidRPr="00FA543E">
        <w:rPr>
          <w:lang w:val="en-GB"/>
        </w:rPr>
        <w:t>and, consequently, the final product quality.</w:t>
      </w:r>
    </w:p>
    <w:p w:rsidR="00C874FD" w:rsidRDefault="00FA543E" w:rsidP="00A22664">
      <w:pPr>
        <w:pStyle w:val="CETBodytext"/>
        <w:rPr>
          <w:lang w:val="en-GB"/>
        </w:rPr>
      </w:pPr>
      <w:r w:rsidRPr="00FA543E">
        <w:rPr>
          <w:lang w:val="en-GB"/>
        </w:rPr>
        <w:t xml:space="preserve">Thermal analysis is an interesting tool that </w:t>
      </w:r>
      <w:r w:rsidR="001C6B92">
        <w:rPr>
          <w:lang w:val="en-GB"/>
        </w:rPr>
        <w:t>allows</w:t>
      </w:r>
      <w:r w:rsidR="001C6B92" w:rsidRPr="00FA543E">
        <w:rPr>
          <w:lang w:val="en-GB"/>
        </w:rPr>
        <w:t xml:space="preserve"> </w:t>
      </w:r>
      <w:r w:rsidRPr="00FA543E">
        <w:rPr>
          <w:lang w:val="en-GB"/>
        </w:rPr>
        <w:t xml:space="preserve">to study the interactions among </w:t>
      </w:r>
      <w:r w:rsidR="001C6B92">
        <w:rPr>
          <w:lang w:val="en-GB"/>
        </w:rPr>
        <w:t xml:space="preserve">the </w:t>
      </w:r>
      <w:r w:rsidRPr="00FA543E">
        <w:rPr>
          <w:lang w:val="en-GB"/>
        </w:rPr>
        <w:t xml:space="preserve">dough components </w:t>
      </w:r>
      <w:r w:rsidR="001C6B92">
        <w:rPr>
          <w:lang w:val="en-GB"/>
        </w:rPr>
        <w:t>in terms</w:t>
      </w:r>
      <w:r w:rsidRPr="00FA543E">
        <w:rPr>
          <w:lang w:val="en-GB"/>
        </w:rPr>
        <w:t xml:space="preserve"> of bond</w:t>
      </w:r>
      <w:r w:rsidR="001C6B92">
        <w:rPr>
          <w:lang w:val="en-GB"/>
        </w:rPr>
        <w:t xml:space="preserve"> formation</w:t>
      </w:r>
      <w:r w:rsidRPr="00FA543E">
        <w:rPr>
          <w:lang w:val="en-GB"/>
        </w:rPr>
        <w:t xml:space="preserve">. Starch gelatinization and protein coagulation phenomena are the </w:t>
      </w:r>
      <w:r w:rsidR="001C6B92" w:rsidRPr="00FA543E">
        <w:rPr>
          <w:lang w:val="en-GB"/>
        </w:rPr>
        <w:t>ma</w:t>
      </w:r>
      <w:r w:rsidR="001C6B92">
        <w:rPr>
          <w:lang w:val="en-GB"/>
        </w:rPr>
        <w:t>in</w:t>
      </w:r>
      <w:r w:rsidR="001C6B92" w:rsidRPr="00FA543E">
        <w:rPr>
          <w:lang w:val="en-GB"/>
        </w:rPr>
        <w:t xml:space="preserve"> </w:t>
      </w:r>
      <w:r w:rsidRPr="00FA543E">
        <w:rPr>
          <w:lang w:val="en-GB"/>
        </w:rPr>
        <w:t xml:space="preserve">responsible for the thermal properties of wheat doughs. </w:t>
      </w:r>
      <w:r w:rsidR="00C113A6">
        <w:t>These structures show an effect on the thermal behavior approximately in the same temperature range (55-80</w:t>
      </w:r>
      <w:ins w:id="20" w:author="Fabio" w:date="2019-04-04T18:41:00Z">
        <w:r w:rsidR="00644441">
          <w:t xml:space="preserve"> </w:t>
        </w:r>
      </w:ins>
      <w:r w:rsidR="00C113A6">
        <w:t>°C) and moisture level.</w:t>
      </w:r>
      <w:r w:rsidR="00025941">
        <w:t xml:space="preserve"> </w:t>
      </w:r>
      <w:r w:rsidRPr="00FA543E">
        <w:rPr>
          <w:lang w:val="en-GB"/>
        </w:rPr>
        <w:t xml:space="preserve">Regarding the proteins, the main role is played by gluten, </w:t>
      </w:r>
      <w:r w:rsidR="007B6839">
        <w:rPr>
          <w:lang w:val="en-GB"/>
        </w:rPr>
        <w:t xml:space="preserve">which is </w:t>
      </w:r>
      <w:r w:rsidRPr="00FA543E">
        <w:rPr>
          <w:lang w:val="en-GB"/>
        </w:rPr>
        <w:t>composed by two fractions: the alcohol soluble gliadins</w:t>
      </w:r>
      <w:ins w:id="21" w:author="Fabio" w:date="2019-04-04T17:39:00Z">
        <w:r w:rsidR="00365E0B">
          <w:rPr>
            <w:lang w:val="en-GB"/>
          </w:rPr>
          <w:t>,</w:t>
        </w:r>
      </w:ins>
      <w:r w:rsidRPr="00FA543E">
        <w:rPr>
          <w:lang w:val="en-GB"/>
        </w:rPr>
        <w:t xml:space="preserve"> </w:t>
      </w:r>
      <w:ins w:id="22" w:author="Fabio" w:date="2019-04-04T17:39:00Z">
        <w:r w:rsidR="00365E0B" w:rsidRPr="00365E0B">
          <w:rPr>
            <w:lang w:val="en-GB"/>
          </w:rPr>
          <w:t xml:space="preserve">which </w:t>
        </w:r>
      </w:ins>
      <w:ins w:id="23" w:author="F" w:date="2019-04-13T21:00:00Z">
        <w:r w:rsidR="00714EAA">
          <w:rPr>
            <w:lang w:val="en-GB"/>
          </w:rPr>
          <w:t xml:space="preserve">mainly </w:t>
        </w:r>
      </w:ins>
      <w:ins w:id="24" w:author="Fabio" w:date="2019-04-04T17:39:00Z">
        <w:r w:rsidR="00365E0B" w:rsidRPr="00365E0B">
          <w:rPr>
            <w:lang w:val="en-GB"/>
          </w:rPr>
          <w:t>contribute</w:t>
        </w:r>
        <w:del w:id="25" w:author="F" w:date="2019-04-13T21:00:00Z">
          <w:r w:rsidR="00365E0B" w:rsidRPr="00365E0B" w:rsidDel="00714EAA">
            <w:rPr>
              <w:lang w:val="en-GB"/>
            </w:rPr>
            <w:delText xml:space="preserve"> essential</w:delText>
          </w:r>
        </w:del>
        <w:del w:id="26" w:author="F" w:date="2019-04-13T21:01:00Z">
          <w:r w:rsidR="00365E0B" w:rsidRPr="00365E0B" w:rsidDel="00714EAA">
            <w:rPr>
              <w:lang w:val="en-GB"/>
            </w:rPr>
            <w:delText>ly</w:delText>
          </w:r>
        </w:del>
        <w:r w:rsidR="00365E0B" w:rsidRPr="00365E0B">
          <w:rPr>
            <w:lang w:val="en-GB"/>
          </w:rPr>
          <w:t xml:space="preserve"> to the viscosity</w:t>
        </w:r>
      </w:ins>
      <w:ins w:id="27" w:author="Fabio" w:date="2019-04-04T17:40:00Z">
        <w:r w:rsidR="00365E0B">
          <w:rPr>
            <w:lang w:val="en-GB"/>
          </w:rPr>
          <w:t xml:space="preserve">, </w:t>
        </w:r>
        <w:del w:id="28" w:author="F" w:date="2019-04-14T19:28:00Z">
          <w:r w:rsidR="00365E0B" w:rsidDel="003A1427">
            <w:rPr>
              <w:lang w:val="en-GB"/>
            </w:rPr>
            <w:delText>estensibility</w:delText>
          </w:r>
        </w:del>
      </w:ins>
      <w:ins w:id="29" w:author="F" w:date="2019-04-14T19:28:00Z">
        <w:r w:rsidR="003A1427">
          <w:rPr>
            <w:lang w:val="en-GB"/>
          </w:rPr>
          <w:t>extensibility</w:t>
        </w:r>
      </w:ins>
      <w:ins w:id="30" w:author="massimiliano grosso" w:date="2019-04-15T18:26:00Z">
        <w:r w:rsidR="00E03476">
          <w:rPr>
            <w:lang w:val="en-GB"/>
          </w:rPr>
          <w:t>,</w:t>
        </w:r>
      </w:ins>
      <w:ins w:id="31" w:author="Fabio" w:date="2019-04-04T17:40:00Z">
        <w:r w:rsidR="00365E0B">
          <w:rPr>
            <w:lang w:val="en-GB"/>
          </w:rPr>
          <w:t xml:space="preserve"> and cohesiveness</w:t>
        </w:r>
      </w:ins>
      <w:ins w:id="32" w:author="Fabio" w:date="2019-04-04T17:39:00Z">
        <w:r w:rsidR="00365E0B" w:rsidRPr="00365E0B">
          <w:rPr>
            <w:lang w:val="en-GB"/>
          </w:rPr>
          <w:t xml:space="preserve"> of the dough</w:t>
        </w:r>
      </w:ins>
      <w:ins w:id="33" w:author="F" w:date="2019-04-13T21:01:00Z">
        <w:r w:rsidR="00714EAA">
          <w:rPr>
            <w:lang w:val="en-GB"/>
          </w:rPr>
          <w:t>,</w:t>
        </w:r>
      </w:ins>
      <w:ins w:id="34" w:author="Fabio" w:date="2019-04-04T17:39:00Z">
        <w:r w:rsidR="00365E0B" w:rsidRPr="00FA543E">
          <w:rPr>
            <w:lang w:val="en-GB"/>
          </w:rPr>
          <w:t xml:space="preserve"> </w:t>
        </w:r>
      </w:ins>
      <w:r w:rsidRPr="00FA543E">
        <w:rPr>
          <w:lang w:val="en-GB"/>
        </w:rPr>
        <w:t>and the alcohol insoluble glutenins</w:t>
      </w:r>
      <w:ins w:id="35" w:author="Fabio" w:date="2019-04-04T17:40:00Z">
        <w:r w:rsidR="00365E0B">
          <w:rPr>
            <w:lang w:val="en-GB"/>
          </w:rPr>
          <w:t>,</w:t>
        </w:r>
      </w:ins>
      <w:ins w:id="36" w:author="Fabio" w:date="2019-04-04T17:39:00Z">
        <w:r w:rsidR="00365E0B" w:rsidRPr="00365E0B">
          <w:rPr>
            <w:lang w:val="en-GB"/>
          </w:rPr>
          <w:t xml:space="preserve"> which are responsible for </w:t>
        </w:r>
      </w:ins>
      <w:ins w:id="37" w:author="F" w:date="2019-04-13T21:01:00Z">
        <w:r w:rsidR="00714EAA">
          <w:rPr>
            <w:lang w:val="en-GB"/>
          </w:rPr>
          <w:t xml:space="preserve">the </w:t>
        </w:r>
      </w:ins>
      <w:ins w:id="38" w:author="Fabio" w:date="2019-04-04T17:39:00Z">
        <w:r w:rsidR="00365E0B" w:rsidRPr="00365E0B">
          <w:rPr>
            <w:lang w:val="en-GB"/>
          </w:rPr>
          <w:t xml:space="preserve">dough </w:t>
        </w:r>
        <w:r w:rsidR="007E68FB" w:rsidRPr="007E68FB">
          <w:rPr>
            <w:color w:val="000000" w:themeColor="text1"/>
            <w:szCs w:val="18"/>
            <w:lang w:val="en-GB"/>
            <w:rPrChange w:id="39" w:author="Fabio" w:date="2019-04-04T17:44:00Z">
              <w:rPr>
                <w:lang w:val="en-GB"/>
              </w:rPr>
            </w:rPrChange>
          </w:rPr>
          <w:t>elasticity</w:t>
        </w:r>
      </w:ins>
      <w:ins w:id="40" w:author="Fabio" w:date="2019-04-04T17:42:00Z">
        <w:r w:rsidR="007E68FB" w:rsidRPr="007E68FB">
          <w:rPr>
            <w:color w:val="000000" w:themeColor="text1"/>
            <w:szCs w:val="18"/>
            <w:lang w:val="en-GB"/>
            <w:rPrChange w:id="41" w:author="Fabio" w:date="2019-04-04T17:44:00Z">
              <w:rPr>
                <w:lang w:val="en-GB"/>
              </w:rPr>
            </w:rPrChange>
          </w:rPr>
          <w:t xml:space="preserve"> (</w:t>
        </w:r>
      </w:ins>
      <w:ins w:id="42" w:author="Fabio" w:date="2019-04-04T17:43:00Z">
        <w:r w:rsidR="007E68FB" w:rsidRPr="007E68FB">
          <w:rPr>
            <w:rFonts w:cs="Arial"/>
            <w:color w:val="000000" w:themeColor="text1"/>
            <w:szCs w:val="18"/>
            <w:shd w:val="clear" w:color="auto" w:fill="F8F8F8"/>
            <w:rPrChange w:id="43" w:author="Fabio" w:date="2019-04-04T17:44:00Z">
              <w:rPr>
                <w:rFonts w:cs="Arial"/>
                <w:color w:val="222222"/>
                <w:sz w:val="20"/>
                <w:shd w:val="clear" w:color="auto" w:fill="F8F8F8"/>
              </w:rPr>
            </w:rPrChange>
          </w:rPr>
          <w:t>Drabińska</w:t>
        </w:r>
      </w:ins>
      <w:ins w:id="44" w:author="Fabio" w:date="2019-04-04T18:07:00Z">
        <w:r w:rsidR="000C375C">
          <w:rPr>
            <w:rFonts w:cs="Arial"/>
            <w:color w:val="000000" w:themeColor="text1"/>
            <w:szCs w:val="18"/>
            <w:shd w:val="clear" w:color="auto" w:fill="F8F8F8"/>
          </w:rPr>
          <w:t xml:space="preserve"> et al.</w:t>
        </w:r>
      </w:ins>
      <w:ins w:id="45" w:author="Fabio" w:date="2019-04-04T17:43:00Z">
        <w:r w:rsidR="007E68FB" w:rsidRPr="007E68FB">
          <w:rPr>
            <w:rFonts w:cs="Arial"/>
            <w:color w:val="000000" w:themeColor="text1"/>
            <w:szCs w:val="18"/>
            <w:shd w:val="clear" w:color="auto" w:fill="F8F8F8"/>
            <w:rPrChange w:id="46" w:author="Fabio" w:date="2019-04-04T17:44:00Z">
              <w:rPr>
                <w:rFonts w:cs="Arial"/>
                <w:color w:val="222222"/>
                <w:sz w:val="20"/>
                <w:shd w:val="clear" w:color="auto" w:fill="F8F8F8"/>
              </w:rPr>
            </w:rPrChange>
          </w:rPr>
          <w:t>, 2016)</w:t>
        </w:r>
        <w:r w:rsidR="007E68FB" w:rsidRPr="007E68FB">
          <w:rPr>
            <w:color w:val="000000" w:themeColor="text1"/>
            <w:lang w:val="en-GB"/>
            <w:rPrChange w:id="47" w:author="Fabio" w:date="2019-04-04T17:44:00Z">
              <w:rPr>
                <w:lang w:val="en-GB"/>
              </w:rPr>
            </w:rPrChange>
          </w:rPr>
          <w:t>.</w:t>
        </w:r>
      </w:ins>
      <w:ins w:id="48" w:author="massimiliano grosso" w:date="2019-04-15T18:26:00Z">
        <w:r w:rsidR="00E03476">
          <w:rPr>
            <w:color w:val="000000" w:themeColor="text1"/>
            <w:lang w:val="en-GB"/>
          </w:rPr>
          <w:t xml:space="preserve"> </w:t>
        </w:r>
      </w:ins>
      <w:del w:id="49" w:author="Fabio" w:date="2019-04-04T17:39:00Z">
        <w:r w:rsidRPr="00FA543E" w:rsidDel="00365E0B">
          <w:rPr>
            <w:lang w:val="en-GB"/>
          </w:rPr>
          <w:delText xml:space="preserve"> (Singh et al., 2011). </w:delText>
        </w:r>
      </w:del>
      <w:del w:id="50" w:author="Fabio" w:date="2019-04-04T17:40:00Z">
        <w:r w:rsidRPr="00FA543E" w:rsidDel="00365E0B">
          <w:rPr>
            <w:lang w:val="en-GB"/>
          </w:rPr>
          <w:delText>Gliadins are apparently responsible for cohesive</w:delText>
        </w:r>
        <w:r w:rsidR="007B6839" w:rsidDel="00365E0B">
          <w:rPr>
            <w:lang w:val="en-GB"/>
          </w:rPr>
          <w:delText>ness</w:delText>
        </w:r>
        <w:r w:rsidRPr="00FA543E" w:rsidDel="00365E0B">
          <w:rPr>
            <w:lang w:val="en-GB"/>
          </w:rPr>
          <w:delText xml:space="preserve"> and extensibility propert</w:delText>
        </w:r>
        <w:r w:rsidR="007B6839" w:rsidDel="00365E0B">
          <w:rPr>
            <w:lang w:val="en-GB"/>
          </w:rPr>
          <w:delText>ies</w:delText>
        </w:r>
        <w:r w:rsidRPr="00FA543E" w:rsidDel="00365E0B">
          <w:rPr>
            <w:lang w:val="en-GB"/>
          </w:rPr>
          <w:delText xml:space="preserve"> of gluten (Khatkar et al., 2002). </w:delText>
        </w:r>
      </w:del>
      <w:r w:rsidRPr="00FA543E">
        <w:rPr>
          <w:lang w:val="en-GB"/>
        </w:rPr>
        <w:t xml:space="preserve">The ratio </w:t>
      </w:r>
      <w:r w:rsidR="007B6839">
        <w:rPr>
          <w:lang w:val="en-GB"/>
        </w:rPr>
        <w:t xml:space="preserve">between </w:t>
      </w:r>
      <w:r w:rsidRPr="00FA543E">
        <w:rPr>
          <w:lang w:val="en-GB"/>
        </w:rPr>
        <w:t>gliadin</w:t>
      </w:r>
      <w:r w:rsidR="007B6839">
        <w:rPr>
          <w:lang w:val="en-GB"/>
        </w:rPr>
        <w:t xml:space="preserve"> and </w:t>
      </w:r>
      <w:r w:rsidRPr="00FA543E">
        <w:rPr>
          <w:lang w:val="en-GB"/>
        </w:rPr>
        <w:t xml:space="preserve">gluten is also important, </w:t>
      </w:r>
      <w:r w:rsidR="007B6839">
        <w:rPr>
          <w:lang w:val="en-GB"/>
        </w:rPr>
        <w:t xml:space="preserve">as </w:t>
      </w:r>
      <w:r w:rsidRPr="00FA543E">
        <w:rPr>
          <w:lang w:val="en-GB"/>
        </w:rPr>
        <w:t xml:space="preserve">if </w:t>
      </w:r>
      <w:r w:rsidR="007B6839">
        <w:rPr>
          <w:lang w:val="en-GB"/>
        </w:rPr>
        <w:t xml:space="preserve">it </w:t>
      </w:r>
      <w:r w:rsidRPr="00FA543E">
        <w:rPr>
          <w:lang w:val="en-GB"/>
        </w:rPr>
        <w:t>increases, the elasticity of gluten decreases. The gluten proteins are characterized by a temperature dependent equilibrium between two phases</w:t>
      </w:r>
      <w:r w:rsidR="007B6839">
        <w:rPr>
          <w:lang w:val="en-GB"/>
        </w:rPr>
        <w:t>:</w:t>
      </w:r>
      <w:r w:rsidRPr="00FA543E">
        <w:rPr>
          <w:lang w:val="en-GB"/>
        </w:rPr>
        <w:t xml:space="preserve"> a </w:t>
      </w:r>
      <w:del w:id="51" w:author="massimiliano grosso" w:date="2019-04-15T18:25:00Z">
        <w:r w:rsidRPr="00FA543E" w:rsidDel="00E03476">
          <w:rPr>
            <w:lang w:val="en-GB"/>
          </w:rPr>
          <w:delText xml:space="preserve">semi </w:delText>
        </w:r>
      </w:del>
      <w:ins w:id="52" w:author="massimiliano grosso" w:date="2019-04-15T18:25:00Z">
        <w:r w:rsidR="00E03476" w:rsidRPr="00FA543E">
          <w:rPr>
            <w:lang w:val="en-GB"/>
          </w:rPr>
          <w:t>semi</w:t>
        </w:r>
        <w:r w:rsidR="00E03476">
          <w:rPr>
            <w:lang w:val="en-GB"/>
          </w:rPr>
          <w:t>-</w:t>
        </w:r>
      </w:ins>
      <w:r w:rsidRPr="00FA543E">
        <w:rPr>
          <w:lang w:val="en-GB"/>
        </w:rPr>
        <w:t>solid</w:t>
      </w:r>
      <w:r w:rsidR="007B6839">
        <w:rPr>
          <w:lang w:val="en-GB"/>
        </w:rPr>
        <w:t xml:space="preserve"> one</w:t>
      </w:r>
      <w:r w:rsidRPr="00FA543E">
        <w:rPr>
          <w:lang w:val="en-GB"/>
        </w:rPr>
        <w:t>, preva</w:t>
      </w:r>
      <w:r w:rsidR="007B6839">
        <w:rPr>
          <w:lang w:val="en-GB"/>
        </w:rPr>
        <w:t>iling</w:t>
      </w:r>
      <w:r w:rsidRPr="00FA543E">
        <w:rPr>
          <w:lang w:val="en-GB"/>
        </w:rPr>
        <w:t xml:space="preserve"> at high temperatures, and a glassy solid </w:t>
      </w:r>
      <w:r w:rsidR="007B6839">
        <w:rPr>
          <w:lang w:val="en-GB"/>
        </w:rPr>
        <w:t xml:space="preserve">one, </w:t>
      </w:r>
      <w:r w:rsidRPr="00FA543E">
        <w:rPr>
          <w:lang w:val="en-GB"/>
        </w:rPr>
        <w:t>preva</w:t>
      </w:r>
      <w:r w:rsidR="007B6839">
        <w:rPr>
          <w:lang w:val="en-GB"/>
        </w:rPr>
        <w:t>iling</w:t>
      </w:r>
      <w:r w:rsidRPr="00FA543E">
        <w:rPr>
          <w:lang w:val="en-GB"/>
        </w:rPr>
        <w:t xml:space="preserve"> at low temperatures</w:t>
      </w:r>
      <w:r w:rsidR="007B6839">
        <w:rPr>
          <w:lang w:val="en-GB"/>
        </w:rPr>
        <w:t>;</w:t>
      </w:r>
      <w:r w:rsidRPr="00FA543E">
        <w:rPr>
          <w:lang w:val="en-GB"/>
        </w:rPr>
        <w:t xml:space="preserve"> </w:t>
      </w:r>
      <w:r w:rsidR="007B6839">
        <w:rPr>
          <w:lang w:val="en-GB"/>
        </w:rPr>
        <w:t>t</w:t>
      </w:r>
      <w:r w:rsidR="007B6839" w:rsidRPr="00FA543E">
        <w:rPr>
          <w:lang w:val="en-GB"/>
        </w:rPr>
        <w:t>h</w:t>
      </w:r>
      <w:r w:rsidR="007B6839">
        <w:rPr>
          <w:lang w:val="en-GB"/>
        </w:rPr>
        <w:t>e</w:t>
      </w:r>
      <w:r w:rsidR="007B6839" w:rsidRPr="00FA543E">
        <w:rPr>
          <w:lang w:val="en-GB"/>
        </w:rPr>
        <w:t xml:space="preserve"> </w:t>
      </w:r>
      <w:r w:rsidRPr="00FA543E">
        <w:rPr>
          <w:lang w:val="en-GB"/>
        </w:rPr>
        <w:t xml:space="preserve">physical change </w:t>
      </w:r>
      <w:r w:rsidR="007B6839">
        <w:rPr>
          <w:lang w:val="en-GB"/>
        </w:rPr>
        <w:t>between these two phases is considered as a “</w:t>
      </w:r>
      <w:r w:rsidRPr="00FA543E">
        <w:rPr>
          <w:lang w:val="en-GB"/>
        </w:rPr>
        <w:t>glass transition</w:t>
      </w:r>
      <w:r w:rsidR="007B6839">
        <w:rPr>
          <w:lang w:val="en-GB"/>
        </w:rPr>
        <w:t>”</w:t>
      </w:r>
      <w:r w:rsidRPr="00FA543E">
        <w:rPr>
          <w:lang w:val="en-GB"/>
        </w:rPr>
        <w:t xml:space="preserve">. The glass transition temperature (Tg) is the </w:t>
      </w:r>
      <w:r w:rsidR="007B6839">
        <w:rPr>
          <w:lang w:val="en-GB"/>
        </w:rPr>
        <w:t>main</w:t>
      </w:r>
      <w:r w:rsidR="007B6839" w:rsidRPr="00FA543E">
        <w:rPr>
          <w:lang w:val="en-GB"/>
        </w:rPr>
        <w:t xml:space="preserve"> </w:t>
      </w:r>
      <w:r w:rsidRPr="00FA543E">
        <w:rPr>
          <w:lang w:val="en-GB"/>
        </w:rPr>
        <w:t xml:space="preserve">parameter for understanding the mechanical properties of gluten proteins (Leòn et al., 2003). Starch, the major component of wheat flour, making up about 80% of its dry weight, influences </w:t>
      </w:r>
      <w:r w:rsidR="00185ACA">
        <w:rPr>
          <w:lang w:val="en-GB"/>
        </w:rPr>
        <w:t xml:space="preserve">the </w:t>
      </w:r>
      <w:r w:rsidRPr="00FA543E">
        <w:rPr>
          <w:lang w:val="en-GB"/>
        </w:rPr>
        <w:t xml:space="preserve">dough rheological properties, especially upon heating in the presence of water when starch gelatinizes (Li and Yeh, 2001). The gelatinization process causes the transition of insoluble starch granules to a solution composed of individual molecules (León et al., 2003). Gelatinization of starch is a cooperative process, </w:t>
      </w:r>
      <w:r w:rsidR="00185ACA">
        <w:rPr>
          <w:lang w:val="en-GB"/>
        </w:rPr>
        <w:t xml:space="preserve">in </w:t>
      </w:r>
      <w:r w:rsidRPr="00FA543E">
        <w:rPr>
          <w:lang w:val="en-GB"/>
        </w:rPr>
        <w:t xml:space="preserve">such </w:t>
      </w:r>
      <w:r w:rsidR="00185ACA">
        <w:rPr>
          <w:lang w:val="en-GB"/>
        </w:rPr>
        <w:t xml:space="preserve">a way </w:t>
      </w:r>
      <w:r w:rsidRPr="00FA543E">
        <w:rPr>
          <w:lang w:val="en-GB"/>
        </w:rPr>
        <w:t xml:space="preserve">that structural relations between </w:t>
      </w:r>
      <w:r w:rsidRPr="00FA543E">
        <w:rPr>
          <w:lang w:val="en-GB"/>
        </w:rPr>
        <w:lastRenderedPageBreak/>
        <w:t>amorphous and crystalline regions within the starch granules are responsible for the sharpness of thermal transition and the temperature at which it occurs (Romano et al., 2015).</w:t>
      </w:r>
    </w:p>
    <w:p w:rsidR="00C874FD" w:rsidRDefault="00185ACA" w:rsidP="00A22664">
      <w:pPr>
        <w:pStyle w:val="CETBodytext"/>
        <w:rPr>
          <w:lang w:val="en-GB"/>
        </w:rPr>
      </w:pPr>
      <w:r>
        <w:rPr>
          <w:lang w:val="en-GB"/>
        </w:rPr>
        <w:t>The q</w:t>
      </w:r>
      <w:r w:rsidR="00FA543E" w:rsidRPr="00FA543E">
        <w:rPr>
          <w:lang w:val="en-GB"/>
        </w:rPr>
        <w:t xml:space="preserve">uality of semolina doughs is related to the interactions between starch and proteins in the presence of water (Güler et al., 2002). Starch gelatinization is influenced by the presence of other ingredients that affect </w:t>
      </w:r>
      <w:r>
        <w:rPr>
          <w:lang w:val="en-GB"/>
        </w:rPr>
        <w:t xml:space="preserve">the </w:t>
      </w:r>
      <w:r w:rsidR="00FA543E" w:rsidRPr="00FA543E">
        <w:rPr>
          <w:lang w:val="en-GB"/>
        </w:rPr>
        <w:t>water activity. Some ingredients, such as sugar, salt, and proteins, compete with starch for the available water in the system and affect its gelatinization (</w:t>
      </w:r>
      <w:ins w:id="53" w:author="Fabio" w:date="2019-04-04T18:07:00Z">
        <w:r w:rsidR="000C375C" w:rsidRPr="000C375C">
          <w:rPr>
            <w:lang w:val="en-GB"/>
          </w:rPr>
          <w:t>Avramenko</w:t>
        </w:r>
        <w:r w:rsidR="000C375C">
          <w:rPr>
            <w:lang w:val="en-GB"/>
          </w:rPr>
          <w:t xml:space="preserve"> et al., 2018</w:t>
        </w:r>
      </w:ins>
      <w:del w:id="54" w:author="Fabio" w:date="2019-04-04T18:07:00Z">
        <w:r w:rsidR="00FA543E" w:rsidRPr="00FA543E" w:rsidDel="000C375C">
          <w:rPr>
            <w:lang w:val="en-GB"/>
          </w:rPr>
          <w:delText>Wootton and Bamunuarachchi, 1980</w:delText>
        </w:r>
      </w:del>
      <w:r w:rsidR="00FA543E" w:rsidRPr="00FA543E">
        <w:rPr>
          <w:lang w:val="en-GB"/>
        </w:rPr>
        <w:t xml:space="preserve">). Protein and gluten influence </w:t>
      </w:r>
      <w:r>
        <w:rPr>
          <w:lang w:val="en-GB"/>
        </w:rPr>
        <w:t xml:space="preserve">the </w:t>
      </w:r>
      <w:r w:rsidR="00FA543E" w:rsidRPr="00FA543E">
        <w:rPr>
          <w:lang w:val="en-GB"/>
        </w:rPr>
        <w:t xml:space="preserve">gelatinization parameters of starch and </w:t>
      </w:r>
      <w:r>
        <w:rPr>
          <w:lang w:val="en-GB"/>
        </w:rPr>
        <w:t xml:space="preserve">the </w:t>
      </w:r>
      <w:r w:rsidR="00FA543E" w:rsidRPr="00FA543E">
        <w:rPr>
          <w:lang w:val="en-GB"/>
        </w:rPr>
        <w:t xml:space="preserve">water </w:t>
      </w:r>
      <w:del w:id="55" w:author="F" w:date="2019-04-14T19:28:00Z">
        <w:r w:rsidR="00FA543E" w:rsidRPr="00FA543E" w:rsidDel="003A1427">
          <w:rPr>
            <w:lang w:val="en-GB"/>
          </w:rPr>
          <w:delText>behavior</w:delText>
        </w:r>
      </w:del>
      <w:ins w:id="56" w:author="F" w:date="2019-04-14T19:28:00Z">
        <w:r w:rsidR="003A1427" w:rsidRPr="00FA543E">
          <w:rPr>
            <w:lang w:val="en-GB"/>
          </w:rPr>
          <w:t>behaviour</w:t>
        </w:r>
      </w:ins>
      <w:r w:rsidR="00FA543E" w:rsidRPr="00FA543E">
        <w:rPr>
          <w:lang w:val="en-GB"/>
        </w:rPr>
        <w:t xml:space="preserve"> (Romano et al., 2015). Furthermore, starch gelatinization and protein coagulation are competitive and antagonistic (</w:t>
      </w:r>
      <w:ins w:id="57" w:author="Fabio" w:date="2019-04-04T18:17:00Z">
        <w:r w:rsidR="00377248" w:rsidRPr="00377248">
          <w:rPr>
            <w:lang w:val="en-GB"/>
          </w:rPr>
          <w:t>Huault</w:t>
        </w:r>
        <w:r w:rsidR="00377248" w:rsidRPr="00377248" w:rsidDel="00377248">
          <w:rPr>
            <w:lang w:val="en-GB"/>
          </w:rPr>
          <w:t xml:space="preserve"> </w:t>
        </w:r>
      </w:ins>
      <w:del w:id="58" w:author="Fabio" w:date="2019-04-04T18:17:00Z">
        <w:r w:rsidR="00FA543E" w:rsidRPr="00FA543E" w:rsidDel="00377248">
          <w:rPr>
            <w:lang w:val="en-GB"/>
          </w:rPr>
          <w:delText xml:space="preserve">Cunin </w:delText>
        </w:r>
      </w:del>
      <w:r w:rsidR="00FA543E" w:rsidRPr="00FA543E">
        <w:rPr>
          <w:lang w:val="en-GB"/>
        </w:rPr>
        <w:t xml:space="preserve">et al., </w:t>
      </w:r>
      <w:ins w:id="59" w:author="Fabio" w:date="2019-04-04T18:17:00Z">
        <w:r w:rsidR="00377248">
          <w:rPr>
            <w:lang w:val="en-GB"/>
          </w:rPr>
          <w:t>2019</w:t>
        </w:r>
      </w:ins>
      <w:del w:id="60" w:author="Fabio" w:date="2019-04-04T18:17:00Z">
        <w:r w:rsidR="00FA543E" w:rsidRPr="00FA543E" w:rsidDel="00377248">
          <w:rPr>
            <w:lang w:val="en-GB"/>
          </w:rPr>
          <w:delText>1995</w:delText>
        </w:r>
      </w:del>
      <w:r w:rsidR="00FA543E" w:rsidRPr="00FA543E">
        <w:rPr>
          <w:lang w:val="en-GB"/>
        </w:rPr>
        <w:t>).</w:t>
      </w:r>
      <w:r>
        <w:rPr>
          <w:lang w:val="en-GB"/>
        </w:rPr>
        <w:t xml:space="preserve"> The interactions between</w:t>
      </w:r>
      <w:r w:rsidR="00FA543E" w:rsidRPr="00FA543E">
        <w:rPr>
          <w:lang w:val="en-GB"/>
        </w:rPr>
        <w:t xml:space="preserve"> </w:t>
      </w:r>
      <w:r>
        <w:rPr>
          <w:lang w:val="en-GB"/>
        </w:rPr>
        <w:t>s</w:t>
      </w:r>
      <w:r w:rsidR="00FA543E" w:rsidRPr="00FA543E">
        <w:rPr>
          <w:lang w:val="en-GB"/>
        </w:rPr>
        <w:t xml:space="preserve">tarch </w:t>
      </w:r>
      <w:r>
        <w:rPr>
          <w:lang w:val="en-GB"/>
        </w:rPr>
        <w:t xml:space="preserve">and </w:t>
      </w:r>
      <w:r w:rsidR="00FA543E" w:rsidRPr="00FA543E">
        <w:rPr>
          <w:lang w:val="en-GB"/>
        </w:rPr>
        <w:t xml:space="preserve">proteins are a consequence of the attraction between positively and negatively charged colloids in </w:t>
      </w:r>
      <w:r>
        <w:rPr>
          <w:lang w:val="en-GB"/>
        </w:rPr>
        <w:t xml:space="preserve">an </w:t>
      </w:r>
      <w:r w:rsidR="00FA543E" w:rsidRPr="00FA543E">
        <w:rPr>
          <w:lang w:val="en-GB"/>
        </w:rPr>
        <w:t>acidic environment</w:t>
      </w:r>
      <w:r>
        <w:rPr>
          <w:lang w:val="en-GB"/>
        </w:rPr>
        <w:t>,</w:t>
      </w:r>
      <w:r w:rsidR="00FA543E" w:rsidRPr="00FA543E">
        <w:rPr>
          <w:lang w:val="en-GB"/>
        </w:rPr>
        <w:t xml:space="preserve"> and the modification of wheat proteins </w:t>
      </w:r>
      <w:r>
        <w:rPr>
          <w:lang w:val="en-GB"/>
        </w:rPr>
        <w:t>due to</w:t>
      </w:r>
      <w:r w:rsidR="00FA543E" w:rsidRPr="00FA543E">
        <w:rPr>
          <w:lang w:val="en-GB"/>
        </w:rPr>
        <w:t xml:space="preserve"> heat</w:t>
      </w:r>
      <w:r>
        <w:rPr>
          <w:lang w:val="en-GB"/>
        </w:rPr>
        <w:t>ing</w:t>
      </w:r>
      <w:r w:rsidR="00FA543E" w:rsidRPr="00FA543E">
        <w:rPr>
          <w:lang w:val="en-GB"/>
        </w:rPr>
        <w:t xml:space="preserve"> result in </w:t>
      </w:r>
      <w:r>
        <w:rPr>
          <w:lang w:val="en-GB"/>
        </w:rPr>
        <w:t xml:space="preserve">a </w:t>
      </w:r>
      <w:r w:rsidR="00FA543E" w:rsidRPr="00FA543E">
        <w:rPr>
          <w:lang w:val="en-GB"/>
        </w:rPr>
        <w:t xml:space="preserve">loss of protein binding to the starch and in a decrease of the interactions (Mohamed and Rayas-Duarte, 2003). So the </w:t>
      </w:r>
      <w:r w:rsidR="00254463">
        <w:rPr>
          <w:lang w:val="en-GB"/>
        </w:rPr>
        <w:t xml:space="preserve">starch </w:t>
      </w:r>
      <w:r w:rsidR="00FA543E" w:rsidRPr="00FA543E">
        <w:rPr>
          <w:lang w:val="en-GB"/>
        </w:rPr>
        <w:t>gelatinization peak temperature increase</w:t>
      </w:r>
      <w:r w:rsidR="00254463">
        <w:rPr>
          <w:lang w:val="en-GB"/>
        </w:rPr>
        <w:t>s</w:t>
      </w:r>
      <w:del w:id="61" w:author="massimiliano grosso" w:date="2019-04-15T18:26:00Z">
        <w:r w:rsidR="00254463" w:rsidDel="00E03476">
          <w:rPr>
            <w:lang w:val="en-GB"/>
          </w:rPr>
          <w:delText>,</w:delText>
        </w:r>
      </w:del>
      <w:r w:rsidR="00FA543E" w:rsidRPr="00FA543E">
        <w:rPr>
          <w:lang w:val="en-GB"/>
        </w:rPr>
        <w:t xml:space="preserve"> and the </w:t>
      </w:r>
      <w:r w:rsidR="00254463">
        <w:rPr>
          <w:lang w:val="en-GB"/>
        </w:rPr>
        <w:t>enthalpy</w:t>
      </w:r>
      <w:r w:rsidR="00FA543E" w:rsidRPr="00FA543E">
        <w:rPr>
          <w:lang w:val="en-GB"/>
        </w:rPr>
        <w:t xml:space="preserve"> decrease</w:t>
      </w:r>
      <w:r w:rsidR="00254463">
        <w:rPr>
          <w:lang w:val="en-GB"/>
        </w:rPr>
        <w:t>s,</w:t>
      </w:r>
      <w:r w:rsidR="00FA543E" w:rsidRPr="00FA543E">
        <w:rPr>
          <w:lang w:val="en-GB"/>
        </w:rPr>
        <w:t xml:space="preserve"> in the presence of gluten proteins. In addition, the peak temperature increase</w:t>
      </w:r>
      <w:r w:rsidR="00254463">
        <w:rPr>
          <w:lang w:val="en-GB"/>
        </w:rPr>
        <w:t>s</w:t>
      </w:r>
      <w:r w:rsidR="00FA543E" w:rsidRPr="00FA543E">
        <w:rPr>
          <w:lang w:val="en-GB"/>
        </w:rPr>
        <w:t xml:space="preserve"> as the ratio </w:t>
      </w:r>
      <w:r w:rsidR="00254463">
        <w:rPr>
          <w:lang w:val="en-GB"/>
        </w:rPr>
        <w:t>between</w:t>
      </w:r>
      <w:r w:rsidR="00FA543E" w:rsidRPr="00FA543E">
        <w:rPr>
          <w:lang w:val="en-GB"/>
        </w:rPr>
        <w:t xml:space="preserve"> gluten</w:t>
      </w:r>
      <w:r w:rsidR="00254463">
        <w:rPr>
          <w:lang w:val="en-GB"/>
        </w:rPr>
        <w:t xml:space="preserve"> and </w:t>
      </w:r>
      <w:r w:rsidR="00FA543E" w:rsidRPr="00FA543E">
        <w:rPr>
          <w:lang w:val="en-GB"/>
        </w:rPr>
        <w:t>starch increase</w:t>
      </w:r>
      <w:r w:rsidR="00254463">
        <w:rPr>
          <w:lang w:val="en-GB"/>
        </w:rPr>
        <w:t>s</w:t>
      </w:r>
      <w:r w:rsidR="00FA543E" w:rsidRPr="00FA543E">
        <w:rPr>
          <w:lang w:val="en-GB"/>
        </w:rPr>
        <w:t xml:space="preserve"> (Mohamed and Rayas-Duarte, 2003). The thermal stability of the gluten </w:t>
      </w:r>
      <w:r w:rsidR="00C52700" w:rsidRPr="00FA543E">
        <w:rPr>
          <w:lang w:val="en-GB"/>
        </w:rPr>
        <w:t>decrease</w:t>
      </w:r>
      <w:r w:rsidR="00C52700">
        <w:rPr>
          <w:lang w:val="en-GB"/>
        </w:rPr>
        <w:t>s</w:t>
      </w:r>
      <w:r w:rsidR="00C52700" w:rsidRPr="00FA543E">
        <w:rPr>
          <w:lang w:val="en-GB"/>
        </w:rPr>
        <w:t xml:space="preserve"> </w:t>
      </w:r>
      <w:r w:rsidR="00FA543E" w:rsidRPr="00FA543E">
        <w:rPr>
          <w:lang w:val="en-GB"/>
        </w:rPr>
        <w:t>with increas</w:t>
      </w:r>
      <w:r w:rsidR="00C52700">
        <w:rPr>
          <w:lang w:val="en-GB"/>
        </w:rPr>
        <w:t>ing</w:t>
      </w:r>
      <w:r w:rsidR="00FA543E" w:rsidRPr="00FA543E">
        <w:rPr>
          <w:lang w:val="en-GB"/>
        </w:rPr>
        <w:t xml:space="preserve"> in </w:t>
      </w:r>
      <w:r w:rsidR="00C52700">
        <w:rPr>
          <w:lang w:val="en-GB"/>
        </w:rPr>
        <w:t xml:space="preserve">the </w:t>
      </w:r>
      <w:r w:rsidR="00FA543E" w:rsidRPr="00FA543E">
        <w:rPr>
          <w:lang w:val="en-GB"/>
        </w:rPr>
        <w:t>level of gliadins and their transition also shift</w:t>
      </w:r>
      <w:r w:rsidR="00C52700">
        <w:rPr>
          <w:lang w:val="en-GB"/>
        </w:rPr>
        <w:t>s</w:t>
      </w:r>
      <w:r w:rsidR="00FA543E" w:rsidRPr="00FA543E">
        <w:rPr>
          <w:lang w:val="en-GB"/>
        </w:rPr>
        <w:t xml:space="preserve"> to lower temperatures</w:t>
      </w:r>
      <w:r w:rsidR="00C52700">
        <w:rPr>
          <w:lang w:val="en-GB"/>
        </w:rPr>
        <w:t>;</w:t>
      </w:r>
      <w:r w:rsidR="00FA543E" w:rsidRPr="00FA543E">
        <w:rPr>
          <w:lang w:val="en-GB"/>
        </w:rPr>
        <w:t xml:space="preserve"> </w:t>
      </w:r>
      <w:r w:rsidR="00C52700">
        <w:rPr>
          <w:lang w:val="en-GB"/>
        </w:rPr>
        <w:t>t</w:t>
      </w:r>
      <w:r w:rsidR="00FA543E" w:rsidRPr="00FA543E">
        <w:rPr>
          <w:lang w:val="en-GB"/>
        </w:rPr>
        <w:t xml:space="preserve">he changes in the starch gelatinization parameters </w:t>
      </w:r>
      <w:r w:rsidR="00C52700">
        <w:rPr>
          <w:lang w:val="en-GB"/>
        </w:rPr>
        <w:t>are</w:t>
      </w:r>
      <w:r w:rsidR="00C52700" w:rsidRPr="00FA543E">
        <w:rPr>
          <w:lang w:val="en-GB"/>
        </w:rPr>
        <w:t xml:space="preserve"> </w:t>
      </w:r>
      <w:r w:rsidR="00FA543E" w:rsidRPr="00FA543E">
        <w:rPr>
          <w:lang w:val="en-GB"/>
        </w:rPr>
        <w:t xml:space="preserve">believed to be due to </w:t>
      </w:r>
      <w:r w:rsidR="00C52700">
        <w:rPr>
          <w:lang w:val="en-GB"/>
        </w:rPr>
        <w:t xml:space="preserve">the </w:t>
      </w:r>
      <w:r w:rsidR="00FA543E" w:rsidRPr="00FA543E">
        <w:rPr>
          <w:lang w:val="en-GB"/>
        </w:rPr>
        <w:t xml:space="preserve">less </w:t>
      </w:r>
      <w:r w:rsidR="00C52700">
        <w:rPr>
          <w:lang w:val="en-GB"/>
        </w:rPr>
        <w:t xml:space="preserve">amount of </w:t>
      </w:r>
      <w:r w:rsidR="00FA543E" w:rsidRPr="00FA543E">
        <w:rPr>
          <w:lang w:val="en-GB"/>
        </w:rPr>
        <w:t>available water in the presence of gluten</w:t>
      </w:r>
      <w:r w:rsidR="00C52700">
        <w:rPr>
          <w:lang w:val="en-GB"/>
        </w:rPr>
        <w:t xml:space="preserve"> </w:t>
      </w:r>
      <w:r w:rsidR="00C52700" w:rsidRPr="00FA543E">
        <w:rPr>
          <w:lang w:val="en-GB"/>
        </w:rPr>
        <w:t>(Khatkar et al., 2013)</w:t>
      </w:r>
      <w:del w:id="62" w:author="andreia ibiapina" w:date="2019-03-07T00:14:00Z">
        <w:r w:rsidR="00C52700" w:rsidRPr="00FA543E" w:rsidDel="007D7A7A">
          <w:rPr>
            <w:lang w:val="en-GB"/>
          </w:rPr>
          <w:delText>.</w:delText>
        </w:r>
        <w:r w:rsidR="00FA543E" w:rsidRPr="00FA543E" w:rsidDel="007D7A7A">
          <w:rPr>
            <w:lang w:val="en-GB"/>
          </w:rPr>
          <w:delText>.</w:delText>
        </w:r>
      </w:del>
    </w:p>
    <w:p w:rsidR="00C874FD" w:rsidRDefault="00FA543E" w:rsidP="00A22664">
      <w:pPr>
        <w:pStyle w:val="CETBodytext"/>
        <w:rPr>
          <w:lang w:val="en-GB"/>
        </w:rPr>
      </w:pPr>
      <w:r w:rsidRPr="00FA543E">
        <w:rPr>
          <w:lang w:val="en-GB"/>
        </w:rPr>
        <w:t xml:space="preserve">Water is added to hydrate the flour, for </w:t>
      </w:r>
      <w:r w:rsidR="00C874FD">
        <w:rPr>
          <w:lang w:val="en-GB"/>
        </w:rPr>
        <w:t xml:space="preserve">the </w:t>
      </w:r>
      <w:r w:rsidRPr="00FA543E">
        <w:rPr>
          <w:lang w:val="en-GB"/>
        </w:rPr>
        <w:t>gluten formation and to hydrate the starch</w:t>
      </w:r>
      <w:del w:id="63" w:author="massimiliano grosso" w:date="2019-04-15T18:27:00Z">
        <w:r w:rsidRPr="00FA543E" w:rsidDel="00E03476">
          <w:rPr>
            <w:lang w:val="en-GB"/>
          </w:rPr>
          <w:delText>,</w:delText>
        </w:r>
      </w:del>
      <w:r w:rsidRPr="00FA543E">
        <w:rPr>
          <w:lang w:val="en-GB"/>
        </w:rPr>
        <w:t xml:space="preserve"> so that it can gelatinize. These events result in the formation of the basic structure of a baked product. Starch and gluten are complex chemical polymers and hence their interaction with water is complex (Li and Yeh, 2001). Both the amount and the mobility of water are recognized to have a crucial role in starch gelatinization, in the formation of the gluten network (Fessas and Schiraldi, 2001), in </w:t>
      </w:r>
      <w:r w:rsidR="00C874FD">
        <w:rPr>
          <w:lang w:val="en-GB"/>
        </w:rPr>
        <w:t xml:space="preserve">the </w:t>
      </w:r>
      <w:r w:rsidRPr="00FA543E">
        <w:rPr>
          <w:lang w:val="en-GB"/>
        </w:rPr>
        <w:t xml:space="preserve">thermal stability of proteins (Romano et al., 2015) and in </w:t>
      </w:r>
      <w:r w:rsidR="00C874FD">
        <w:rPr>
          <w:lang w:val="en-GB"/>
        </w:rPr>
        <w:t xml:space="preserve">the </w:t>
      </w:r>
      <w:r w:rsidRPr="00FA543E">
        <w:rPr>
          <w:lang w:val="en-GB"/>
        </w:rPr>
        <w:t>glass transition temperature (Khatkar et al., 2013). Also</w:t>
      </w:r>
      <w:ins w:id="64" w:author="massimiliano grosso" w:date="2019-04-15T18:27:00Z">
        <w:r w:rsidR="00E03476">
          <w:rPr>
            <w:lang w:val="en-GB"/>
          </w:rPr>
          <w:t>,</w:t>
        </w:r>
      </w:ins>
      <w:r w:rsidRPr="00FA543E">
        <w:rPr>
          <w:lang w:val="en-GB"/>
        </w:rPr>
        <w:t xml:space="preserve"> the mixing process and its conditions are important to determine the amount of free and binding water, because all the interactions </w:t>
      </w:r>
      <w:r w:rsidR="00C874FD">
        <w:rPr>
          <w:lang w:val="en-GB"/>
        </w:rPr>
        <w:t>among</w:t>
      </w:r>
      <w:r w:rsidR="00C874FD" w:rsidRPr="00FA543E">
        <w:rPr>
          <w:lang w:val="en-GB"/>
        </w:rPr>
        <w:t xml:space="preserve"> </w:t>
      </w:r>
      <w:r w:rsidR="00C874FD">
        <w:rPr>
          <w:lang w:val="en-GB"/>
        </w:rPr>
        <w:t xml:space="preserve">the </w:t>
      </w:r>
      <w:r w:rsidRPr="00FA543E">
        <w:rPr>
          <w:lang w:val="en-GB"/>
        </w:rPr>
        <w:t>dough components are established during mixing. An insufficiently developed dough results in a higher free water content because the latter has no</w:t>
      </w:r>
      <w:r w:rsidR="00C874FD">
        <w:rPr>
          <w:lang w:val="en-GB"/>
        </w:rPr>
        <w:t xml:space="preserve"> time</w:t>
      </w:r>
      <w:r w:rsidRPr="00FA543E">
        <w:rPr>
          <w:lang w:val="en-GB"/>
        </w:rPr>
        <w:t xml:space="preserve"> enough to react with the flour proteins and with the soluble components </w:t>
      </w:r>
      <w:r w:rsidR="00C874FD">
        <w:rPr>
          <w:lang w:val="en-GB"/>
        </w:rPr>
        <w:t>in</w:t>
      </w:r>
      <w:r w:rsidR="00C874FD" w:rsidRPr="00FA543E">
        <w:rPr>
          <w:lang w:val="en-GB"/>
        </w:rPr>
        <w:t xml:space="preserve"> </w:t>
      </w:r>
      <w:r w:rsidRPr="00FA543E">
        <w:rPr>
          <w:lang w:val="en-GB"/>
        </w:rPr>
        <w:t>the system. Therefore, the thermal properties are influenced by these interactions and, consequently, by the free water</w:t>
      </w:r>
      <w:r w:rsidR="00C874FD">
        <w:rPr>
          <w:lang w:val="en-GB"/>
        </w:rPr>
        <w:t xml:space="preserve"> amount</w:t>
      </w:r>
      <w:r w:rsidRPr="00FA543E">
        <w:rPr>
          <w:lang w:val="en-GB"/>
        </w:rPr>
        <w:t xml:space="preserve">. The time required for </w:t>
      </w:r>
      <w:r w:rsidR="00C874FD">
        <w:rPr>
          <w:lang w:val="en-GB"/>
        </w:rPr>
        <w:t xml:space="preserve">the </w:t>
      </w:r>
      <w:r w:rsidRPr="00FA543E">
        <w:rPr>
          <w:lang w:val="en-GB"/>
        </w:rPr>
        <w:t xml:space="preserve">optimum dough development is also positively correlated with the polymeric protein composition and the </w:t>
      </w:r>
      <w:r w:rsidR="00C874FD">
        <w:rPr>
          <w:lang w:val="en-GB"/>
        </w:rPr>
        <w:t>ratio</w:t>
      </w:r>
      <w:r w:rsidR="00C874FD" w:rsidRPr="00FA543E">
        <w:rPr>
          <w:lang w:val="en-GB"/>
        </w:rPr>
        <w:t xml:space="preserve"> </w:t>
      </w:r>
      <w:r w:rsidRPr="00FA543E">
        <w:rPr>
          <w:lang w:val="en-GB"/>
        </w:rPr>
        <w:t>between protein polymers and monomers (Angioloni and Dalla Rosa, 2005).</w:t>
      </w:r>
    </w:p>
    <w:p w:rsidR="005A2458" w:rsidRPr="00A0334D" w:rsidRDefault="00FA543E" w:rsidP="00A22664">
      <w:pPr>
        <w:pStyle w:val="CETBodytext"/>
      </w:pPr>
      <w:r w:rsidRPr="00FA543E">
        <w:rPr>
          <w:lang w:val="en-GB"/>
        </w:rPr>
        <w:t>To summarize, the flour components influence the properties of the finished product. Also</w:t>
      </w:r>
      <w:ins w:id="65" w:author="massimiliano grosso" w:date="2019-04-15T18:27:00Z">
        <w:r w:rsidR="00E03476">
          <w:rPr>
            <w:lang w:val="en-GB"/>
          </w:rPr>
          <w:t>,</w:t>
        </w:r>
      </w:ins>
      <w:r w:rsidRPr="00FA543E">
        <w:rPr>
          <w:lang w:val="en-GB"/>
        </w:rPr>
        <w:t xml:space="preserve"> the process conditions affect the </w:t>
      </w:r>
      <w:r w:rsidR="00C874FD">
        <w:rPr>
          <w:lang w:val="en-GB"/>
        </w:rPr>
        <w:t>quality</w:t>
      </w:r>
      <w:r w:rsidR="00C874FD" w:rsidRPr="00FA543E">
        <w:rPr>
          <w:lang w:val="en-GB"/>
        </w:rPr>
        <w:t xml:space="preserve"> </w:t>
      </w:r>
      <w:r w:rsidRPr="00FA543E">
        <w:rPr>
          <w:lang w:val="en-GB"/>
        </w:rPr>
        <w:t xml:space="preserve">of the final product. TGA measures the change in weight caused by the loss of water and </w:t>
      </w:r>
      <w:r w:rsidR="00C874FD">
        <w:rPr>
          <w:lang w:val="en-GB"/>
        </w:rPr>
        <w:t xml:space="preserve">by the </w:t>
      </w:r>
      <w:r w:rsidRPr="00FA543E">
        <w:rPr>
          <w:lang w:val="en-GB"/>
        </w:rPr>
        <w:t>product degradation</w:t>
      </w:r>
      <w:r w:rsidR="00C874FD">
        <w:rPr>
          <w:lang w:val="en-GB"/>
        </w:rPr>
        <w:t xml:space="preserve"> due to the structural interactions breaking</w:t>
      </w:r>
      <w:r w:rsidRPr="00FA543E">
        <w:rPr>
          <w:lang w:val="en-GB"/>
        </w:rPr>
        <w:t>. The TGA can be a</w:t>
      </w:r>
      <w:ins w:id="66" w:author="Fabio" w:date="2019-04-04T18:44:00Z">
        <w:del w:id="67" w:author="massimiliano grosso" w:date="2019-04-15T18:27:00Z">
          <w:r w:rsidR="0087615A" w:rsidDel="00E03476">
            <w:rPr>
              <w:lang w:val="en-GB"/>
            </w:rPr>
            <w:delText>n</w:delText>
          </w:r>
        </w:del>
      </w:ins>
      <w:r w:rsidRPr="00FA543E">
        <w:rPr>
          <w:lang w:val="en-GB"/>
        </w:rPr>
        <w:t xml:space="preserve"> useful tool to characterize the dough and </w:t>
      </w:r>
      <w:r w:rsidR="00C874FD">
        <w:rPr>
          <w:lang w:val="en-GB"/>
        </w:rPr>
        <w:t xml:space="preserve">to </w:t>
      </w:r>
      <w:r w:rsidRPr="00FA543E">
        <w:rPr>
          <w:lang w:val="en-GB"/>
        </w:rPr>
        <w:t xml:space="preserve">understand which </w:t>
      </w:r>
      <w:r w:rsidR="00C874FD">
        <w:rPr>
          <w:lang w:val="en-GB"/>
        </w:rPr>
        <w:t>kind</w:t>
      </w:r>
      <w:r w:rsidR="00C874FD" w:rsidRPr="00FA543E">
        <w:rPr>
          <w:lang w:val="en-GB"/>
        </w:rPr>
        <w:t xml:space="preserve"> </w:t>
      </w:r>
      <w:r w:rsidRPr="00FA543E">
        <w:rPr>
          <w:lang w:val="en-GB"/>
        </w:rPr>
        <w:t xml:space="preserve">of bonds and consequently of structures were formed during kneading, and how the </w:t>
      </w:r>
      <w:r w:rsidR="00C874FD">
        <w:rPr>
          <w:lang w:val="en-GB"/>
        </w:rPr>
        <w:t>relative amount</w:t>
      </w:r>
      <w:r w:rsidR="00C874FD" w:rsidRPr="00FA543E">
        <w:rPr>
          <w:lang w:val="en-GB"/>
        </w:rPr>
        <w:t xml:space="preserve"> </w:t>
      </w:r>
      <w:r w:rsidRPr="00FA543E">
        <w:rPr>
          <w:lang w:val="en-GB"/>
        </w:rPr>
        <w:t xml:space="preserve">of </w:t>
      </w:r>
      <w:r w:rsidR="00C874FD">
        <w:rPr>
          <w:lang w:val="en-GB"/>
        </w:rPr>
        <w:t xml:space="preserve">the </w:t>
      </w:r>
      <w:r w:rsidRPr="00FA543E">
        <w:rPr>
          <w:lang w:val="en-GB"/>
        </w:rPr>
        <w:t>different compo</w:t>
      </w:r>
      <w:r>
        <w:rPr>
          <w:lang w:val="en-GB"/>
        </w:rPr>
        <w:t>nents influences their building</w:t>
      </w:r>
      <w:r w:rsidR="002F5200" w:rsidRPr="002F5200">
        <w:t>.</w:t>
      </w:r>
    </w:p>
    <w:p w:rsidR="00FA543E" w:rsidRPr="00B57B36" w:rsidRDefault="00FA543E" w:rsidP="00FA543E">
      <w:pPr>
        <w:pStyle w:val="CETHeading1"/>
        <w:tabs>
          <w:tab w:val="clear" w:pos="360"/>
          <w:tab w:val="right" w:pos="7100"/>
        </w:tabs>
        <w:jc w:val="both"/>
        <w:rPr>
          <w:lang w:val="en-GB"/>
        </w:rPr>
      </w:pPr>
      <w:r>
        <w:rPr>
          <w:lang w:val="en-GB"/>
        </w:rPr>
        <w:t>Materials and methods</w:t>
      </w:r>
    </w:p>
    <w:p w:rsidR="00625CF6" w:rsidRDefault="00FA543E" w:rsidP="00FA543E">
      <w:pPr>
        <w:pStyle w:val="CETBodytext"/>
        <w:rPr>
          <w:lang w:val="en-GB"/>
        </w:rPr>
      </w:pPr>
      <w:r w:rsidRPr="00123C66">
        <w:rPr>
          <w:lang w:val="en-GB"/>
        </w:rPr>
        <w:t>Semolina and water w</w:t>
      </w:r>
      <w:r w:rsidR="002761C6">
        <w:rPr>
          <w:lang w:val="en-GB"/>
        </w:rPr>
        <w:t>ere</w:t>
      </w:r>
      <w:r w:rsidRPr="00123C66">
        <w:rPr>
          <w:lang w:val="en-GB"/>
        </w:rPr>
        <w:t xml:space="preserve"> mixed in a mixograph (National Manufacturing, Lincoln, NB) with 10 g </w:t>
      </w:r>
      <w:r w:rsidR="002761C6">
        <w:rPr>
          <w:lang w:val="en-GB"/>
        </w:rPr>
        <w:t xml:space="preserve">of </w:t>
      </w:r>
      <w:r w:rsidRPr="00123C66">
        <w:rPr>
          <w:lang w:val="en-GB"/>
        </w:rPr>
        <w:t>flour capacity. The quantity of added water was</w:t>
      </w:r>
      <w:r w:rsidR="00CF4E38">
        <w:rPr>
          <w:lang w:val="en-GB"/>
        </w:rPr>
        <w:t xml:space="preserve"> 50% based on </w:t>
      </w:r>
      <w:r w:rsidR="00042665">
        <w:rPr>
          <w:lang w:val="en-GB"/>
        </w:rPr>
        <w:t xml:space="preserve">the </w:t>
      </w:r>
      <w:r w:rsidR="00CF4E38">
        <w:rPr>
          <w:lang w:val="en-GB"/>
        </w:rPr>
        <w:t xml:space="preserve">semolina weight. </w:t>
      </w:r>
      <w:r w:rsidR="00042665">
        <w:rPr>
          <w:lang w:val="en-GB"/>
        </w:rPr>
        <w:t>Two kinds</w:t>
      </w:r>
      <w:r w:rsidRPr="00123C66">
        <w:rPr>
          <w:lang w:val="en-GB"/>
        </w:rPr>
        <w:t xml:space="preserve"> </w:t>
      </w:r>
      <w:r w:rsidR="00CF4E38">
        <w:rPr>
          <w:lang w:val="en-GB"/>
        </w:rPr>
        <w:t>of semolina</w:t>
      </w:r>
      <w:r w:rsidR="00B36515">
        <w:rPr>
          <w:lang w:val="en-GB"/>
        </w:rPr>
        <w:t xml:space="preserve"> </w:t>
      </w:r>
      <w:r w:rsidR="00B36515">
        <w:rPr>
          <w:rFonts w:cs="Arial"/>
          <w:szCs w:val="18"/>
        </w:rPr>
        <w:t xml:space="preserve">from </w:t>
      </w:r>
      <w:r w:rsidR="00042665">
        <w:rPr>
          <w:rFonts w:cs="Arial"/>
          <w:szCs w:val="18"/>
        </w:rPr>
        <w:t xml:space="preserve">Italian </w:t>
      </w:r>
      <w:r w:rsidR="00B36515">
        <w:rPr>
          <w:rFonts w:cs="Arial"/>
          <w:szCs w:val="18"/>
        </w:rPr>
        <w:t>monovarietal</w:t>
      </w:r>
      <w:r w:rsidR="000C3914">
        <w:rPr>
          <w:rFonts w:cs="Arial"/>
          <w:szCs w:val="18"/>
        </w:rPr>
        <w:t xml:space="preserve"> durum</w:t>
      </w:r>
      <w:r w:rsidR="00B36515">
        <w:rPr>
          <w:rFonts w:cs="Arial"/>
          <w:szCs w:val="18"/>
        </w:rPr>
        <w:t xml:space="preserve"> grains,</w:t>
      </w:r>
      <w:r w:rsidR="00B65BB5">
        <w:rPr>
          <w:lang w:val="en-GB"/>
        </w:rPr>
        <w:t xml:space="preserve"> </w:t>
      </w:r>
      <w:r w:rsidR="00CF4E38">
        <w:rPr>
          <w:lang w:val="en-GB"/>
        </w:rPr>
        <w:t xml:space="preserve">Alemanno </w:t>
      </w:r>
      <w:r w:rsidR="00B65BB5">
        <w:rPr>
          <w:lang w:val="en-GB"/>
        </w:rPr>
        <w:t xml:space="preserve">(A) </w:t>
      </w:r>
      <w:r w:rsidR="00CF4E38">
        <w:rPr>
          <w:lang w:val="en-GB"/>
        </w:rPr>
        <w:t>and</w:t>
      </w:r>
      <w:r w:rsidR="00B65BB5">
        <w:rPr>
          <w:lang w:val="en-GB"/>
        </w:rPr>
        <w:t xml:space="preserve"> Cappelli (C)</w:t>
      </w:r>
      <w:r w:rsidR="00B36515">
        <w:rPr>
          <w:lang w:val="en-GB"/>
        </w:rPr>
        <w:t>,</w:t>
      </w:r>
      <w:r w:rsidRPr="00123C66">
        <w:rPr>
          <w:lang w:val="en-GB"/>
        </w:rPr>
        <w:t xml:space="preserve"> were mixed with water taking into account </w:t>
      </w:r>
      <w:r w:rsidR="00042665">
        <w:rPr>
          <w:lang w:val="en-GB"/>
        </w:rPr>
        <w:t>three</w:t>
      </w:r>
      <w:r w:rsidR="00042665" w:rsidRPr="00123C66">
        <w:rPr>
          <w:lang w:val="en-GB"/>
        </w:rPr>
        <w:t xml:space="preserve"> </w:t>
      </w:r>
      <w:r w:rsidRPr="00123C66">
        <w:rPr>
          <w:lang w:val="en-GB"/>
        </w:rPr>
        <w:t>different times of kneading</w:t>
      </w:r>
      <w:r w:rsidR="00042665">
        <w:rPr>
          <w:lang w:val="en-GB"/>
        </w:rPr>
        <w:t>:</w:t>
      </w:r>
      <w:r w:rsidRPr="00123C66">
        <w:rPr>
          <w:lang w:val="en-GB"/>
        </w:rPr>
        <w:t xml:space="preserve"> the </w:t>
      </w:r>
      <w:r w:rsidR="00042665">
        <w:rPr>
          <w:lang w:val="en-GB"/>
        </w:rPr>
        <w:t>optimum</w:t>
      </w:r>
      <w:r w:rsidRPr="00123C66">
        <w:rPr>
          <w:lang w:val="en-GB"/>
        </w:rPr>
        <w:t xml:space="preserve"> time</w:t>
      </w:r>
      <w:r w:rsidR="00B65BB5">
        <w:rPr>
          <w:lang w:val="en-GB"/>
        </w:rPr>
        <w:t xml:space="preserve"> (2 min for C, 4 min for A)</w:t>
      </w:r>
      <w:r w:rsidR="00042665">
        <w:rPr>
          <w:lang w:val="en-GB"/>
        </w:rPr>
        <w:t>,</w:t>
      </w:r>
      <w:r w:rsidRPr="00123C66">
        <w:rPr>
          <w:lang w:val="en-GB"/>
        </w:rPr>
        <w:t xml:space="preserve"> half of </w:t>
      </w:r>
      <w:r w:rsidR="00042665">
        <w:rPr>
          <w:lang w:val="en-GB"/>
        </w:rPr>
        <w:t>the optimum</w:t>
      </w:r>
      <w:r w:rsidRPr="00123C66">
        <w:rPr>
          <w:lang w:val="en-GB"/>
        </w:rPr>
        <w:t xml:space="preserve"> time and twice the </w:t>
      </w:r>
      <w:r w:rsidR="00042665">
        <w:rPr>
          <w:lang w:val="en-GB"/>
        </w:rPr>
        <w:t>optimum</w:t>
      </w:r>
      <w:r w:rsidRPr="00123C66">
        <w:rPr>
          <w:lang w:val="en-GB"/>
        </w:rPr>
        <w:t xml:space="preserve"> time. This choice was made to study the thermal properties of </w:t>
      </w:r>
      <w:r w:rsidR="00110667">
        <w:rPr>
          <w:lang w:val="en-GB"/>
        </w:rPr>
        <w:t xml:space="preserve">a </w:t>
      </w:r>
      <w:r w:rsidRPr="00123C66">
        <w:rPr>
          <w:lang w:val="en-GB"/>
        </w:rPr>
        <w:t>well</w:t>
      </w:r>
      <w:r w:rsidR="00110667">
        <w:rPr>
          <w:lang w:val="en-GB"/>
        </w:rPr>
        <w:t xml:space="preserve"> (optimally)</w:t>
      </w:r>
      <w:r w:rsidRPr="00123C66">
        <w:rPr>
          <w:lang w:val="en-GB"/>
        </w:rPr>
        <w:t xml:space="preserve"> developed, </w:t>
      </w:r>
      <w:r w:rsidR="00110667">
        <w:rPr>
          <w:lang w:val="en-GB"/>
        </w:rPr>
        <w:t xml:space="preserve">an </w:t>
      </w:r>
      <w:r w:rsidRPr="00123C66">
        <w:rPr>
          <w:lang w:val="en-GB"/>
        </w:rPr>
        <w:t xml:space="preserve">undeveloped and </w:t>
      </w:r>
      <w:r w:rsidR="00110667">
        <w:rPr>
          <w:lang w:val="en-GB"/>
        </w:rPr>
        <w:t xml:space="preserve">an </w:t>
      </w:r>
      <w:r w:rsidRPr="00123C66">
        <w:rPr>
          <w:lang w:val="en-GB"/>
        </w:rPr>
        <w:t>overdeveloped</w:t>
      </w:r>
      <w:r w:rsidR="00110667">
        <w:rPr>
          <w:lang w:val="en-GB"/>
        </w:rPr>
        <w:t xml:space="preserve"> dough.</w:t>
      </w:r>
      <w:r w:rsidR="003F6DEC">
        <w:rPr>
          <w:lang w:val="en-GB"/>
        </w:rPr>
        <w:t xml:space="preserve"> </w:t>
      </w:r>
      <w:r w:rsidR="00110667">
        <w:rPr>
          <w:lang w:val="en-GB"/>
        </w:rPr>
        <w:t>T</w:t>
      </w:r>
      <w:r w:rsidR="003F6DEC">
        <w:rPr>
          <w:lang w:val="en-GB"/>
        </w:rPr>
        <w:t xml:space="preserve">he </w:t>
      </w:r>
      <w:r w:rsidR="00110667">
        <w:rPr>
          <w:lang w:val="en-GB"/>
        </w:rPr>
        <w:t xml:space="preserve">optimum </w:t>
      </w:r>
      <w:r w:rsidR="003F6DEC">
        <w:rPr>
          <w:lang w:val="en-GB"/>
        </w:rPr>
        <w:t>time on mixograph corresponds to the optimal kneading time of the sample at</w:t>
      </w:r>
      <w:r w:rsidR="003F6DEC" w:rsidRPr="003F6DEC">
        <w:rPr>
          <w:lang w:val="en-GB"/>
        </w:rPr>
        <w:t xml:space="preserve"> which the</w:t>
      </w:r>
      <w:r w:rsidR="003F6DEC">
        <w:rPr>
          <w:lang w:val="en-GB"/>
        </w:rPr>
        <w:t xml:space="preserve"> mixing process and</w:t>
      </w:r>
      <w:r w:rsidR="003F6DEC" w:rsidRPr="003F6DEC">
        <w:rPr>
          <w:lang w:val="en-GB"/>
        </w:rPr>
        <w:t xml:space="preserve"> </w:t>
      </w:r>
      <w:r w:rsidR="00110667">
        <w:rPr>
          <w:lang w:val="en-GB"/>
        </w:rPr>
        <w:t>the building</w:t>
      </w:r>
      <w:r w:rsidR="003F6DEC" w:rsidRPr="003F6DEC">
        <w:rPr>
          <w:lang w:val="en-GB"/>
        </w:rPr>
        <w:t xml:space="preserve"> of the network </w:t>
      </w:r>
      <w:r w:rsidR="003F6DEC">
        <w:rPr>
          <w:lang w:val="en-GB"/>
        </w:rPr>
        <w:t>are</w:t>
      </w:r>
      <w:r w:rsidR="003F6DEC" w:rsidRPr="003F6DEC">
        <w:rPr>
          <w:lang w:val="en-GB"/>
        </w:rPr>
        <w:t xml:space="preserve"> completed and the strength of the </w:t>
      </w:r>
      <w:r w:rsidR="003F6DEC">
        <w:rPr>
          <w:lang w:val="en-GB"/>
        </w:rPr>
        <w:t xml:space="preserve">dough results </w:t>
      </w:r>
      <w:r w:rsidR="00110667">
        <w:rPr>
          <w:lang w:val="en-GB"/>
        </w:rPr>
        <w:t xml:space="preserve">to be </w:t>
      </w:r>
      <w:r w:rsidR="003F6DEC">
        <w:rPr>
          <w:lang w:val="en-GB"/>
        </w:rPr>
        <w:t>the highest</w:t>
      </w:r>
      <w:r w:rsidRPr="00123C66">
        <w:rPr>
          <w:lang w:val="en-GB"/>
        </w:rPr>
        <w:t>.</w:t>
      </w:r>
      <w:r w:rsidR="00CF4E38">
        <w:rPr>
          <w:lang w:val="en-GB"/>
        </w:rPr>
        <w:t xml:space="preserve"> </w:t>
      </w:r>
      <w:r w:rsidR="00CF4E38" w:rsidRPr="00CF4E38">
        <w:rPr>
          <w:lang w:val="en-GB"/>
        </w:rPr>
        <w:t xml:space="preserve">The properties of </w:t>
      </w:r>
      <w:r w:rsidR="00110667">
        <w:rPr>
          <w:lang w:val="en-GB"/>
        </w:rPr>
        <w:t xml:space="preserve">the </w:t>
      </w:r>
      <w:r w:rsidR="00CF4E38" w:rsidRPr="00CF4E38">
        <w:rPr>
          <w:lang w:val="en-GB"/>
        </w:rPr>
        <w:t xml:space="preserve">semolina under study (protein </w:t>
      </w:r>
      <w:r w:rsidR="00110667">
        <w:rPr>
          <w:lang w:val="en-GB"/>
        </w:rPr>
        <w:t xml:space="preserve">and gluten </w:t>
      </w:r>
      <w:r w:rsidR="00CF4E38" w:rsidRPr="00CF4E38">
        <w:rPr>
          <w:lang w:val="en-GB"/>
        </w:rPr>
        <w:t xml:space="preserve">content, and gluten index) are reported in </w:t>
      </w:r>
      <w:r w:rsidR="00110667">
        <w:rPr>
          <w:lang w:val="en-GB"/>
        </w:rPr>
        <w:t>T</w:t>
      </w:r>
      <w:r w:rsidR="00110667" w:rsidRPr="00CF4E38">
        <w:rPr>
          <w:lang w:val="en-GB"/>
        </w:rPr>
        <w:t xml:space="preserve">able </w:t>
      </w:r>
      <w:r w:rsidR="00CF4E38" w:rsidRPr="00CF4E38">
        <w:rPr>
          <w:lang w:val="en-GB"/>
        </w:rPr>
        <w:t xml:space="preserve">1. The gluten index (GI) is a </w:t>
      </w:r>
      <w:r w:rsidR="00110667">
        <w:rPr>
          <w:lang w:val="en-GB"/>
        </w:rPr>
        <w:t>parameter</w:t>
      </w:r>
      <w:r w:rsidR="00110667" w:rsidRPr="00CF4E38">
        <w:rPr>
          <w:lang w:val="en-GB"/>
        </w:rPr>
        <w:t xml:space="preserve"> </w:t>
      </w:r>
      <w:r w:rsidR="00CF4E38" w:rsidRPr="00CF4E38">
        <w:rPr>
          <w:lang w:val="en-GB"/>
        </w:rPr>
        <w:t xml:space="preserve">that provides </w:t>
      </w:r>
      <w:del w:id="68" w:author="massimiliano grosso" w:date="2019-04-15T18:27:00Z">
        <w:r w:rsidR="00CF4E38" w:rsidRPr="00CF4E38" w:rsidDel="00E03476">
          <w:rPr>
            <w:lang w:val="en-GB"/>
          </w:rPr>
          <w:delText xml:space="preserve">a </w:delText>
        </w:r>
      </w:del>
      <w:r w:rsidR="00CF4E38" w:rsidRPr="00CF4E38">
        <w:rPr>
          <w:lang w:val="en-GB"/>
        </w:rPr>
        <w:t xml:space="preserve">simultaneous </w:t>
      </w:r>
      <w:r w:rsidR="00110667">
        <w:rPr>
          <w:lang w:val="en-GB"/>
        </w:rPr>
        <w:t>inform</w:t>
      </w:r>
      <w:r w:rsidR="00110667" w:rsidRPr="00CF4E38">
        <w:rPr>
          <w:lang w:val="en-GB"/>
        </w:rPr>
        <w:t xml:space="preserve">ation </w:t>
      </w:r>
      <w:r w:rsidR="00110667">
        <w:rPr>
          <w:lang w:val="en-GB"/>
        </w:rPr>
        <w:t>about the</w:t>
      </w:r>
      <w:r w:rsidR="00CF4E38" w:rsidRPr="00CF4E38">
        <w:rPr>
          <w:lang w:val="en-GB"/>
        </w:rPr>
        <w:t xml:space="preserve"> gluten quality and quantity</w:t>
      </w:r>
      <w:r w:rsidR="0093732F">
        <w:rPr>
          <w:lang w:val="en-GB"/>
        </w:rPr>
        <w:t xml:space="preserve"> </w:t>
      </w:r>
      <w:r w:rsidR="0041672D">
        <w:rPr>
          <w:lang w:val="en-GB"/>
        </w:rPr>
        <w:t>and it</w:t>
      </w:r>
      <w:r w:rsidR="0041672D" w:rsidRPr="00CF4E38">
        <w:rPr>
          <w:lang w:val="en-GB"/>
        </w:rPr>
        <w:t xml:space="preserve"> expresses the weight percentage of the wet gluten remaining on a sieve after automatic washing with salt solution and centrifugation</w:t>
      </w:r>
      <w:r w:rsidR="0093732F" w:rsidRPr="0093732F">
        <w:rPr>
          <w:lang w:val="en-GB"/>
        </w:rPr>
        <w:t xml:space="preserve"> </w:t>
      </w:r>
      <w:r w:rsidR="0093732F">
        <w:rPr>
          <w:lang w:val="en-GB"/>
        </w:rPr>
        <w:t>(Oikonomou et al., 2015)</w:t>
      </w:r>
      <w:r w:rsidR="00A20465">
        <w:rPr>
          <w:lang w:val="en-GB"/>
        </w:rPr>
        <w:t xml:space="preserve">. </w:t>
      </w:r>
      <w:r w:rsidR="00A20465">
        <w:t>The main method applied in the measurement of GI is the AACC Int. 38-12A or ICC Standard method 137-1 (Williams et al., 2008)</w:t>
      </w:r>
      <w:r w:rsidR="00CF4E38" w:rsidRPr="00CF4E38">
        <w:rPr>
          <w:lang w:val="en-GB"/>
        </w:rPr>
        <w:t xml:space="preserve">. </w:t>
      </w:r>
      <w:r w:rsidR="002C1CF6">
        <w:rPr>
          <w:lang w:val="en-GB"/>
        </w:rPr>
        <w:t>The g</w:t>
      </w:r>
      <w:r w:rsidR="00CF4E38" w:rsidRPr="00CF4E38">
        <w:rPr>
          <w:lang w:val="en-GB"/>
        </w:rPr>
        <w:t xml:space="preserve">luten index </w:t>
      </w:r>
      <w:r w:rsidR="004C26D3">
        <w:rPr>
          <w:lang w:val="en-GB"/>
        </w:rPr>
        <w:t>works as</w:t>
      </w:r>
      <w:r w:rsidR="00CF4E38" w:rsidRPr="00CF4E38">
        <w:rPr>
          <w:lang w:val="en-GB"/>
        </w:rPr>
        <w:t xml:space="preserve"> a criterion defining whether the gluten quality is weak (GI &lt; 30%), normal (GI </w:t>
      </w:r>
      <w:r w:rsidR="007044C7">
        <w:rPr>
          <w:lang w:val="en-GB"/>
        </w:rPr>
        <w:t>between</w:t>
      </w:r>
      <w:r w:rsidR="007044C7" w:rsidRPr="00CF4E38">
        <w:rPr>
          <w:lang w:val="en-GB"/>
        </w:rPr>
        <w:t xml:space="preserve"> </w:t>
      </w:r>
      <w:r w:rsidR="00CF4E38" w:rsidRPr="00CF4E38">
        <w:rPr>
          <w:lang w:val="en-GB"/>
        </w:rPr>
        <w:t>30</w:t>
      </w:r>
      <w:r w:rsidR="007044C7">
        <w:rPr>
          <w:lang w:val="en-GB"/>
        </w:rPr>
        <w:t xml:space="preserve"> and </w:t>
      </w:r>
      <w:r w:rsidR="00CF4E38" w:rsidRPr="00CF4E38">
        <w:rPr>
          <w:lang w:val="en-GB"/>
        </w:rPr>
        <w:t xml:space="preserve">80%), or strong (GI &gt; 80%) (Cubadda et al., </w:t>
      </w:r>
      <w:r w:rsidR="007044C7">
        <w:rPr>
          <w:lang w:val="en-GB"/>
        </w:rPr>
        <w:t>19</w:t>
      </w:r>
      <w:r w:rsidR="00CF4E38" w:rsidRPr="00CF4E38">
        <w:rPr>
          <w:lang w:val="en-GB"/>
        </w:rPr>
        <w:t xml:space="preserve">92). </w:t>
      </w:r>
      <w:r w:rsidR="007044C7">
        <w:rPr>
          <w:lang w:val="en-GB"/>
        </w:rPr>
        <w:t>Different kinds of w</w:t>
      </w:r>
      <w:r w:rsidR="00CF4E38" w:rsidRPr="00CF4E38">
        <w:rPr>
          <w:lang w:val="en-GB"/>
        </w:rPr>
        <w:t xml:space="preserve">heat with </w:t>
      </w:r>
      <w:r w:rsidR="007044C7">
        <w:rPr>
          <w:lang w:val="en-GB"/>
        </w:rPr>
        <w:t xml:space="preserve">a </w:t>
      </w:r>
      <w:r w:rsidR="00CF4E38" w:rsidRPr="00CF4E38">
        <w:rPr>
          <w:lang w:val="en-GB"/>
        </w:rPr>
        <w:t xml:space="preserve">similar protein content can be classified according to </w:t>
      </w:r>
      <w:r w:rsidR="007044C7">
        <w:rPr>
          <w:lang w:val="en-GB"/>
        </w:rPr>
        <w:t xml:space="preserve">the </w:t>
      </w:r>
      <w:r w:rsidR="00CF4E38" w:rsidRPr="00CF4E38">
        <w:rPr>
          <w:lang w:val="en-GB"/>
        </w:rPr>
        <w:t xml:space="preserve">GI value. In other words, </w:t>
      </w:r>
      <w:r w:rsidR="007044C7">
        <w:rPr>
          <w:lang w:val="en-GB"/>
        </w:rPr>
        <w:t xml:space="preserve">the </w:t>
      </w:r>
      <w:r w:rsidR="00CF4E38" w:rsidRPr="00CF4E38">
        <w:rPr>
          <w:lang w:val="en-GB"/>
        </w:rPr>
        <w:t xml:space="preserve">GI </w:t>
      </w:r>
      <w:r w:rsidR="00457F4A">
        <w:t>is related</w:t>
      </w:r>
      <w:r w:rsidR="00457F4A" w:rsidRPr="00CF4E38">
        <w:t xml:space="preserve"> </w:t>
      </w:r>
      <w:r w:rsidR="00025941">
        <w:t>to</w:t>
      </w:r>
      <w:r w:rsidR="00457F4A">
        <w:t xml:space="preserve"> the protein network strength</w:t>
      </w:r>
      <w:r w:rsidR="00625CF6">
        <w:rPr>
          <w:lang w:val="en-GB"/>
        </w:rPr>
        <w:t>.</w:t>
      </w:r>
    </w:p>
    <w:p w:rsidR="00FA543E" w:rsidRDefault="00FA543E" w:rsidP="00FA543E">
      <w:pPr>
        <w:pStyle w:val="CETBodytext"/>
        <w:rPr>
          <w:lang w:val="en-GB"/>
        </w:rPr>
      </w:pPr>
      <w:r w:rsidRPr="00123C66">
        <w:rPr>
          <w:lang w:val="en-GB"/>
        </w:rPr>
        <w:t>For e</w:t>
      </w:r>
      <w:r w:rsidR="00625CF6">
        <w:rPr>
          <w:lang w:val="en-GB"/>
        </w:rPr>
        <w:t>ach</w:t>
      </w:r>
      <w:r w:rsidRPr="00123C66">
        <w:rPr>
          <w:lang w:val="en-GB"/>
        </w:rPr>
        <w:t xml:space="preserve"> sample</w:t>
      </w:r>
      <w:r w:rsidR="00625CF6">
        <w:rPr>
          <w:lang w:val="en-GB"/>
        </w:rPr>
        <w:t xml:space="preserve">, a small quantity </w:t>
      </w:r>
      <w:r w:rsidR="007044C7">
        <w:rPr>
          <w:lang w:val="en-GB"/>
        </w:rPr>
        <w:t xml:space="preserve">(about 100 </w:t>
      </w:r>
      <w:r w:rsidR="007044C7">
        <w:rPr>
          <w:rFonts w:cs="Arial"/>
          <w:lang w:val="en-GB"/>
        </w:rPr>
        <w:t>μ</w:t>
      </w:r>
      <w:r w:rsidR="007044C7">
        <w:rPr>
          <w:lang w:val="en-GB"/>
        </w:rPr>
        <w:t xml:space="preserve">g) </w:t>
      </w:r>
      <w:r w:rsidR="00625CF6">
        <w:rPr>
          <w:lang w:val="en-GB"/>
        </w:rPr>
        <w:t xml:space="preserve">of dough </w:t>
      </w:r>
      <w:r w:rsidR="007044C7">
        <w:rPr>
          <w:lang w:val="en-GB"/>
        </w:rPr>
        <w:t xml:space="preserve">(prepared just before) </w:t>
      </w:r>
      <w:r w:rsidR="00625CF6">
        <w:rPr>
          <w:lang w:val="en-GB"/>
        </w:rPr>
        <w:t>was</w:t>
      </w:r>
      <w:r w:rsidRPr="00123C66">
        <w:rPr>
          <w:lang w:val="en-GB"/>
        </w:rPr>
        <w:t xml:space="preserve"> put </w:t>
      </w:r>
      <w:r w:rsidR="00625CF6">
        <w:rPr>
          <w:lang w:val="en-GB"/>
        </w:rPr>
        <w:t xml:space="preserve">into an alumina crucible and inserted </w:t>
      </w:r>
      <w:r w:rsidRPr="00123C66">
        <w:rPr>
          <w:lang w:val="en-GB"/>
        </w:rPr>
        <w:t xml:space="preserve">into the TGA </w:t>
      </w:r>
      <w:r w:rsidR="007044C7">
        <w:rPr>
          <w:lang w:val="en-GB"/>
        </w:rPr>
        <w:t>device</w:t>
      </w:r>
      <w:r w:rsidRPr="00123C66">
        <w:rPr>
          <w:lang w:val="en-GB"/>
        </w:rPr>
        <w:t xml:space="preserve"> (</w:t>
      </w:r>
      <w:r w:rsidR="00625CF6">
        <w:rPr>
          <w:lang w:val="en-GB"/>
        </w:rPr>
        <w:t>TA Instruments, SDT-Q600</w:t>
      </w:r>
      <w:r w:rsidR="00D670D2">
        <w:rPr>
          <w:lang w:val="en-GB"/>
        </w:rPr>
        <w:t>)</w:t>
      </w:r>
      <w:r w:rsidR="007044C7">
        <w:rPr>
          <w:lang w:val="en-GB"/>
        </w:rPr>
        <w:t>, then the sample was</w:t>
      </w:r>
      <w:r w:rsidR="00D670D2">
        <w:rPr>
          <w:lang w:val="en-GB"/>
        </w:rPr>
        <w:t xml:space="preserve"> heated </w:t>
      </w:r>
      <w:r w:rsidR="00625CF6">
        <w:rPr>
          <w:lang w:val="en-GB"/>
        </w:rPr>
        <w:t>up to 600</w:t>
      </w:r>
      <w:ins w:id="69" w:author="Fabio" w:date="2019-04-04T18:42:00Z">
        <w:r w:rsidR="00644441">
          <w:rPr>
            <w:lang w:val="en-GB"/>
          </w:rPr>
          <w:t xml:space="preserve"> </w:t>
        </w:r>
      </w:ins>
      <w:r w:rsidR="00D670D2">
        <w:rPr>
          <w:lang w:val="en-GB"/>
        </w:rPr>
        <w:t xml:space="preserve">°C with a </w:t>
      </w:r>
      <w:r w:rsidR="00625CF6">
        <w:rPr>
          <w:lang w:val="en-GB"/>
        </w:rPr>
        <w:t xml:space="preserve">temperature </w:t>
      </w:r>
      <w:r w:rsidR="00D670D2">
        <w:rPr>
          <w:lang w:val="en-GB"/>
        </w:rPr>
        <w:t>ramp of</w:t>
      </w:r>
      <w:r w:rsidR="00CB47C3">
        <w:rPr>
          <w:lang w:val="en-GB"/>
        </w:rPr>
        <w:t xml:space="preserve"> 5</w:t>
      </w:r>
      <w:ins w:id="70" w:author="Fabio" w:date="2019-04-04T18:42:00Z">
        <w:r w:rsidR="00644441">
          <w:rPr>
            <w:lang w:val="en-GB"/>
          </w:rPr>
          <w:t xml:space="preserve"> </w:t>
        </w:r>
      </w:ins>
      <w:r w:rsidR="00CB47C3">
        <w:rPr>
          <w:lang w:val="en-GB"/>
        </w:rPr>
        <w:t>°C/min. For e</w:t>
      </w:r>
      <w:r w:rsidR="00625CF6">
        <w:rPr>
          <w:lang w:val="en-GB"/>
        </w:rPr>
        <w:t>ach run</w:t>
      </w:r>
      <w:ins w:id="71" w:author="massimiliano grosso" w:date="2019-04-15T18:27:00Z">
        <w:r w:rsidR="00E03476">
          <w:rPr>
            <w:lang w:val="en-GB"/>
          </w:rPr>
          <w:t>,</w:t>
        </w:r>
      </w:ins>
      <w:r w:rsidR="00D670D2">
        <w:rPr>
          <w:lang w:val="en-GB"/>
        </w:rPr>
        <w:t xml:space="preserve"> the weight </w:t>
      </w:r>
      <w:r w:rsidR="00625CF6">
        <w:rPr>
          <w:lang w:val="en-GB"/>
        </w:rPr>
        <w:t>loss</w:t>
      </w:r>
      <w:r w:rsidR="00D670D2">
        <w:rPr>
          <w:lang w:val="en-GB"/>
        </w:rPr>
        <w:t xml:space="preserve"> of the sample was</w:t>
      </w:r>
      <w:r w:rsidR="00CB47C3">
        <w:rPr>
          <w:lang w:val="en-GB"/>
        </w:rPr>
        <w:t xml:space="preserve"> registered and then </w:t>
      </w:r>
      <w:r w:rsidR="007044C7">
        <w:rPr>
          <w:lang w:val="en-GB"/>
        </w:rPr>
        <w:t>the percen</w:t>
      </w:r>
      <w:r w:rsidR="008B7DF8">
        <w:rPr>
          <w:lang w:val="en-GB"/>
        </w:rPr>
        <w:t>tage</w:t>
      </w:r>
      <w:r w:rsidR="007044C7">
        <w:rPr>
          <w:lang w:val="en-GB"/>
        </w:rPr>
        <w:t xml:space="preserve"> reduction and the</w:t>
      </w:r>
      <w:r w:rsidR="00CB47C3">
        <w:rPr>
          <w:lang w:val="en-GB"/>
        </w:rPr>
        <w:t xml:space="preserve"> derivative </w:t>
      </w:r>
      <w:r w:rsidR="007044C7">
        <w:rPr>
          <w:lang w:val="en-GB"/>
        </w:rPr>
        <w:t xml:space="preserve">of the latter </w:t>
      </w:r>
      <w:r w:rsidR="00625CF6">
        <w:rPr>
          <w:lang w:val="en-GB"/>
        </w:rPr>
        <w:t>with respect to the</w:t>
      </w:r>
      <w:r w:rsidR="00CB47C3">
        <w:rPr>
          <w:lang w:val="en-GB"/>
        </w:rPr>
        <w:t xml:space="preserve"> temperature </w:t>
      </w:r>
      <w:r w:rsidR="007044C7">
        <w:rPr>
          <w:lang w:val="en-GB"/>
        </w:rPr>
        <w:t>were</w:t>
      </w:r>
      <w:r w:rsidR="00CB47C3">
        <w:rPr>
          <w:lang w:val="en-GB"/>
        </w:rPr>
        <w:t xml:space="preserve"> calculated.</w:t>
      </w:r>
      <w:r w:rsidR="00625CF6">
        <w:rPr>
          <w:lang w:val="en-GB"/>
        </w:rPr>
        <w:t xml:space="preserve"> After this, two main peaks </w:t>
      </w:r>
      <w:r w:rsidR="00AF0519">
        <w:rPr>
          <w:lang w:val="en-GB"/>
        </w:rPr>
        <w:t>in the derivative curve (DTG)</w:t>
      </w:r>
      <w:r w:rsidR="00625CF6">
        <w:rPr>
          <w:lang w:val="en-GB"/>
        </w:rPr>
        <w:t xml:space="preserve"> were individuated and </w:t>
      </w:r>
      <w:r w:rsidR="00564030">
        <w:rPr>
          <w:lang w:val="en-GB"/>
        </w:rPr>
        <w:t>characterized</w:t>
      </w:r>
      <w:r w:rsidR="00625CF6">
        <w:rPr>
          <w:lang w:val="en-GB"/>
        </w:rPr>
        <w:t xml:space="preserve"> with the following </w:t>
      </w:r>
      <w:r w:rsidR="00625CF6">
        <w:rPr>
          <w:lang w:val="en-GB"/>
        </w:rPr>
        <w:lastRenderedPageBreak/>
        <w:t>parameters: peak temperature, height and integral</w:t>
      </w:r>
      <w:r w:rsidR="00AF0519">
        <w:rPr>
          <w:lang w:val="en-GB"/>
        </w:rPr>
        <w:t>.</w:t>
      </w:r>
      <w:r w:rsidR="00625CF6">
        <w:rPr>
          <w:lang w:val="en-GB"/>
        </w:rPr>
        <w:t xml:space="preserve"> </w:t>
      </w:r>
      <w:r w:rsidR="00AF0519">
        <w:rPr>
          <w:lang w:val="en-GB"/>
        </w:rPr>
        <w:t>F</w:t>
      </w:r>
      <w:r w:rsidR="00625CF6">
        <w:rPr>
          <w:lang w:val="en-GB"/>
        </w:rPr>
        <w:t xml:space="preserve">or the first peak </w:t>
      </w:r>
      <w:r w:rsidR="00D35050">
        <w:rPr>
          <w:lang w:val="en-GB"/>
        </w:rPr>
        <w:t xml:space="preserve">(peak 1) </w:t>
      </w:r>
      <w:r w:rsidR="00625CF6">
        <w:rPr>
          <w:lang w:val="en-GB"/>
        </w:rPr>
        <w:t xml:space="preserve">also </w:t>
      </w:r>
      <w:ins w:id="72" w:author="massimiliano grosso" w:date="2019-04-15T18:28:00Z">
        <w:r w:rsidR="00E03476">
          <w:rPr>
            <w:lang w:val="en-GB"/>
          </w:rPr>
          <w:t xml:space="preserve">the </w:t>
        </w:r>
      </w:ins>
      <w:del w:id="73" w:author="massimiliano grosso" w:date="2019-04-15T18:28:00Z">
        <w:r w:rsidR="00625CF6" w:rsidDel="00E03476">
          <w:rPr>
            <w:lang w:val="en-GB"/>
          </w:rPr>
          <w:delText xml:space="preserve">a </w:delText>
        </w:r>
      </w:del>
      <w:r w:rsidR="00625CF6">
        <w:rPr>
          <w:lang w:val="en-GB"/>
        </w:rPr>
        <w:t xml:space="preserve">quantification of the left and right (with respect to the peak temperature) integrals was performed, while for the second one </w:t>
      </w:r>
      <w:r w:rsidR="00D35050">
        <w:rPr>
          <w:lang w:val="en-GB"/>
        </w:rPr>
        <w:t xml:space="preserve">(peak 2) </w:t>
      </w:r>
      <w:r w:rsidR="00625CF6">
        <w:rPr>
          <w:lang w:val="en-GB"/>
        </w:rPr>
        <w:t xml:space="preserve">an estimation of the temperature range (considered for the integral computation) was done. </w:t>
      </w:r>
      <w:commentRangeStart w:id="74"/>
      <w:commentRangeStart w:id="75"/>
      <w:r w:rsidR="00625CF6">
        <w:rPr>
          <w:lang w:val="en-GB"/>
        </w:rPr>
        <w:t xml:space="preserve">Peak temperatures and heights were determined by means of a regression curve (second or third grade polynomial) in a strict range around the peak; </w:t>
      </w:r>
      <w:r w:rsidR="00C900D4">
        <w:rPr>
          <w:lang w:val="en-GB"/>
        </w:rPr>
        <w:t xml:space="preserve">integrals were determined as the total weight loss </w:t>
      </w:r>
      <w:r w:rsidR="00AF0519">
        <w:rPr>
          <w:lang w:val="en-GB"/>
        </w:rPr>
        <w:t xml:space="preserve">percentage </w:t>
      </w:r>
      <w:r w:rsidR="00C900D4">
        <w:rPr>
          <w:lang w:val="en-GB"/>
        </w:rPr>
        <w:t>between the considered temperature range limits; the temperature range was conventionally fixed in 25-200</w:t>
      </w:r>
      <w:ins w:id="76" w:author="Fabio" w:date="2019-04-04T18:42:00Z">
        <w:r w:rsidR="00644441">
          <w:rPr>
            <w:lang w:val="en-GB"/>
          </w:rPr>
          <w:t xml:space="preserve"> </w:t>
        </w:r>
      </w:ins>
      <w:r w:rsidR="00C900D4">
        <w:rPr>
          <w:lang w:val="en-GB"/>
        </w:rPr>
        <w:t>°C for the first peak and determined for the second one from the intersections between the abscissa axis and the tangent passing for the inflection point of each (ascending and descending) part of the curve around the peak.</w:t>
      </w:r>
      <w:commentRangeEnd w:id="74"/>
      <w:r w:rsidR="007D7A7A">
        <w:rPr>
          <w:rStyle w:val="Rimandocommento"/>
          <w:lang w:val="en-GB"/>
        </w:rPr>
        <w:commentReference w:id="74"/>
      </w:r>
      <w:commentRangeEnd w:id="75"/>
      <w:r w:rsidR="00957CA8">
        <w:rPr>
          <w:rStyle w:val="Rimandocommento"/>
          <w:lang w:val="en-GB"/>
        </w:rPr>
        <w:commentReference w:id="75"/>
      </w:r>
    </w:p>
    <w:p w:rsidR="004D2ADE" w:rsidRDefault="004D2ADE" w:rsidP="00FA543E">
      <w:pPr>
        <w:pStyle w:val="CETBodytext"/>
        <w:rPr>
          <w:lang w:val="en-GB"/>
        </w:rPr>
      </w:pPr>
    </w:p>
    <w:p w:rsidR="004D2ADE" w:rsidRPr="00CF4E38" w:rsidRDefault="004D2ADE" w:rsidP="004D2ADE">
      <w:pPr>
        <w:tabs>
          <w:tab w:val="clear" w:pos="7100"/>
        </w:tabs>
        <w:spacing w:after="160" w:line="259" w:lineRule="auto"/>
        <w:jc w:val="left"/>
        <w:rPr>
          <w:i/>
        </w:rPr>
      </w:pPr>
      <w:bookmarkStart w:id="77" w:name="OLE_LINK1"/>
      <w:bookmarkStart w:id="78" w:name="OLE_LINK2"/>
      <w:bookmarkStart w:id="79" w:name="OLE_LINK3"/>
      <w:r w:rsidRPr="00CF4E38">
        <w:rPr>
          <w:i/>
        </w:rPr>
        <w:t>Table 1: Properties of semolina</w:t>
      </w:r>
    </w:p>
    <w:tbl>
      <w:tblPr>
        <w:tblW w:w="0" w:type="auto"/>
        <w:tblBorders>
          <w:top w:val="single" w:sz="12" w:space="0" w:color="008000"/>
          <w:bottom w:val="single" w:sz="12" w:space="0" w:color="008000"/>
        </w:tblBorders>
        <w:shd w:val="clear" w:color="auto" w:fill="FFFFFF"/>
        <w:tblCellMar>
          <w:left w:w="0" w:type="dxa"/>
          <w:right w:w="0" w:type="dxa"/>
        </w:tblCellMar>
        <w:tblLook w:val="00A0"/>
      </w:tblPr>
      <w:tblGrid>
        <w:gridCol w:w="1417"/>
        <w:gridCol w:w="1418"/>
        <w:gridCol w:w="1417"/>
        <w:gridCol w:w="1418"/>
      </w:tblGrid>
      <w:tr w:rsidR="00AF0519" w:rsidRPr="00CF4E38" w:rsidTr="00AF0519">
        <w:tc>
          <w:tcPr>
            <w:tcW w:w="1417" w:type="dxa"/>
            <w:tcBorders>
              <w:top w:val="single" w:sz="12" w:space="0" w:color="008000"/>
              <w:bottom w:val="single" w:sz="6" w:space="0" w:color="008000"/>
            </w:tcBorders>
            <w:shd w:val="clear" w:color="auto" w:fill="FFFFFF"/>
          </w:tcPr>
          <w:p w:rsidR="004D2ADE" w:rsidRPr="00CF4E38" w:rsidRDefault="004D2ADE" w:rsidP="00684807"/>
        </w:tc>
        <w:tc>
          <w:tcPr>
            <w:tcW w:w="1418" w:type="dxa"/>
            <w:tcBorders>
              <w:top w:val="single" w:sz="12" w:space="0" w:color="008000"/>
              <w:bottom w:val="single" w:sz="6" w:space="0" w:color="008000"/>
            </w:tcBorders>
            <w:shd w:val="clear" w:color="auto" w:fill="FFFFFF"/>
          </w:tcPr>
          <w:p w:rsidR="004D2ADE" w:rsidRPr="00CF4E38" w:rsidRDefault="004D2ADE" w:rsidP="00684807">
            <w:r w:rsidRPr="00CF4E38">
              <w:t xml:space="preserve">Proteins </w:t>
            </w:r>
            <w:r w:rsidR="00AF0519">
              <w:t>(</w:t>
            </w:r>
            <w:r w:rsidRPr="00CF4E38">
              <w:t>%</w:t>
            </w:r>
            <w:r w:rsidR="00AF0519">
              <w:t>)</w:t>
            </w:r>
          </w:p>
        </w:tc>
        <w:tc>
          <w:tcPr>
            <w:tcW w:w="1417" w:type="dxa"/>
            <w:tcBorders>
              <w:top w:val="single" w:sz="12" w:space="0" w:color="008000"/>
              <w:bottom w:val="single" w:sz="6" w:space="0" w:color="008000"/>
            </w:tcBorders>
            <w:shd w:val="clear" w:color="auto" w:fill="FFFFFF"/>
          </w:tcPr>
          <w:p w:rsidR="004D2ADE" w:rsidRPr="00CF4E38" w:rsidRDefault="004D2ADE" w:rsidP="00AF0519">
            <w:pPr>
              <w:jc w:val="left"/>
            </w:pPr>
            <w:r w:rsidRPr="00CF4E38">
              <w:t xml:space="preserve">Gluten </w:t>
            </w:r>
            <w:r w:rsidR="00AF0519">
              <w:t>(</w:t>
            </w:r>
            <w:r w:rsidRPr="00CF4E38">
              <w:rPr>
                <w:lang w:val="en-US"/>
              </w:rPr>
              <w:t>%</w:t>
            </w:r>
            <w:r w:rsidR="00AF0519">
              <w:rPr>
                <w:lang w:val="en-US"/>
              </w:rPr>
              <w:t>)</w:t>
            </w:r>
          </w:p>
        </w:tc>
        <w:tc>
          <w:tcPr>
            <w:tcW w:w="1418" w:type="dxa"/>
            <w:tcBorders>
              <w:top w:val="single" w:sz="12" w:space="0" w:color="008000"/>
              <w:bottom w:val="single" w:sz="6" w:space="0" w:color="008000"/>
            </w:tcBorders>
            <w:shd w:val="clear" w:color="auto" w:fill="FFFFFF"/>
          </w:tcPr>
          <w:p w:rsidR="004D2ADE" w:rsidRPr="00CF4E38" w:rsidRDefault="004D2ADE" w:rsidP="00684807">
            <w:pPr>
              <w:jc w:val="left"/>
            </w:pPr>
            <w:r w:rsidRPr="00CF4E38">
              <w:t xml:space="preserve">Gluten Index </w:t>
            </w:r>
            <w:r w:rsidR="00AF0519">
              <w:t>(</w:t>
            </w:r>
            <w:r w:rsidRPr="00CF4E38">
              <w:rPr>
                <w:lang w:val="en-US"/>
              </w:rPr>
              <w:t>%</w:t>
            </w:r>
            <w:r w:rsidR="00AF0519">
              <w:rPr>
                <w:lang w:val="en-US"/>
              </w:rPr>
              <w:t>)</w:t>
            </w:r>
          </w:p>
        </w:tc>
      </w:tr>
      <w:tr w:rsidR="00AF0519" w:rsidRPr="00CF4E38" w:rsidTr="00AF0519">
        <w:tc>
          <w:tcPr>
            <w:tcW w:w="1417" w:type="dxa"/>
            <w:shd w:val="clear" w:color="auto" w:fill="FFFFFF"/>
          </w:tcPr>
          <w:p w:rsidR="004D2ADE" w:rsidRPr="00CF4E38" w:rsidRDefault="004D2ADE" w:rsidP="00684807">
            <w:pPr>
              <w:jc w:val="left"/>
            </w:pPr>
            <w:r w:rsidRPr="00CF4E38">
              <w:t>Alemanno</w:t>
            </w:r>
            <w:r w:rsidR="00AF0519">
              <w:t xml:space="preserve"> (A)</w:t>
            </w:r>
          </w:p>
        </w:tc>
        <w:tc>
          <w:tcPr>
            <w:tcW w:w="1418" w:type="dxa"/>
            <w:shd w:val="clear" w:color="auto" w:fill="FFFFFF"/>
          </w:tcPr>
          <w:p w:rsidR="004D2ADE" w:rsidRPr="00CF4E38" w:rsidRDefault="004D2ADE" w:rsidP="00684807">
            <w:r w:rsidRPr="00CF4E38">
              <w:t>11.8</w:t>
            </w:r>
          </w:p>
        </w:tc>
        <w:tc>
          <w:tcPr>
            <w:tcW w:w="1417" w:type="dxa"/>
            <w:shd w:val="clear" w:color="auto" w:fill="FFFFFF"/>
          </w:tcPr>
          <w:p w:rsidR="004D2ADE" w:rsidRPr="00CF4E38" w:rsidRDefault="004D2ADE" w:rsidP="00684807">
            <w:pPr>
              <w:ind w:right="-1"/>
              <w:rPr>
                <w:rFonts w:cs="Arial"/>
                <w:szCs w:val="18"/>
              </w:rPr>
            </w:pPr>
            <w:r w:rsidRPr="00CF4E38">
              <w:rPr>
                <w:rFonts w:cs="Arial"/>
                <w:szCs w:val="18"/>
              </w:rPr>
              <w:t>9.3</w:t>
            </w:r>
          </w:p>
        </w:tc>
        <w:tc>
          <w:tcPr>
            <w:tcW w:w="1418" w:type="dxa"/>
            <w:shd w:val="clear" w:color="auto" w:fill="FFFFFF"/>
          </w:tcPr>
          <w:p w:rsidR="004D2ADE" w:rsidRPr="00CF4E38" w:rsidRDefault="004D2ADE" w:rsidP="00684807">
            <w:pPr>
              <w:ind w:right="-1"/>
              <w:rPr>
                <w:rFonts w:cs="Arial"/>
                <w:szCs w:val="18"/>
              </w:rPr>
            </w:pPr>
            <w:r w:rsidRPr="00CF4E38">
              <w:rPr>
                <w:rFonts w:cs="Arial"/>
                <w:szCs w:val="18"/>
              </w:rPr>
              <w:t>47.12</w:t>
            </w:r>
          </w:p>
        </w:tc>
      </w:tr>
      <w:tr w:rsidR="00AF0519" w:rsidRPr="00CF4E38" w:rsidTr="00AF0519">
        <w:tc>
          <w:tcPr>
            <w:tcW w:w="1417" w:type="dxa"/>
            <w:shd w:val="clear" w:color="auto" w:fill="FFFFFF"/>
          </w:tcPr>
          <w:p w:rsidR="004D2ADE" w:rsidRPr="00CF4E38" w:rsidRDefault="004D2ADE" w:rsidP="00684807">
            <w:pPr>
              <w:ind w:right="-1"/>
              <w:jc w:val="left"/>
              <w:rPr>
                <w:rFonts w:cs="Arial"/>
                <w:szCs w:val="18"/>
              </w:rPr>
            </w:pPr>
            <w:r w:rsidRPr="00CF4E38">
              <w:rPr>
                <w:rFonts w:cs="Arial"/>
                <w:szCs w:val="18"/>
              </w:rPr>
              <w:t>Cappelli</w:t>
            </w:r>
            <w:r w:rsidR="00AF0519">
              <w:rPr>
                <w:rFonts w:cs="Arial"/>
                <w:szCs w:val="18"/>
              </w:rPr>
              <w:t xml:space="preserve"> (C)</w:t>
            </w:r>
          </w:p>
        </w:tc>
        <w:tc>
          <w:tcPr>
            <w:tcW w:w="1418" w:type="dxa"/>
            <w:shd w:val="clear" w:color="auto" w:fill="FFFFFF"/>
          </w:tcPr>
          <w:p w:rsidR="004D2ADE" w:rsidRPr="00CF4E38" w:rsidRDefault="004D2ADE" w:rsidP="00684807">
            <w:r w:rsidRPr="00CF4E38">
              <w:t>11.2</w:t>
            </w:r>
          </w:p>
        </w:tc>
        <w:tc>
          <w:tcPr>
            <w:tcW w:w="1417" w:type="dxa"/>
            <w:shd w:val="clear" w:color="auto" w:fill="FFFFFF"/>
          </w:tcPr>
          <w:p w:rsidR="004D2ADE" w:rsidRPr="00CF4E38" w:rsidRDefault="004D2ADE" w:rsidP="00684807">
            <w:pPr>
              <w:ind w:right="-1"/>
              <w:rPr>
                <w:rFonts w:cs="Arial"/>
                <w:szCs w:val="18"/>
              </w:rPr>
            </w:pPr>
            <w:r w:rsidRPr="00CF4E38">
              <w:rPr>
                <w:rFonts w:cs="Arial"/>
                <w:szCs w:val="18"/>
              </w:rPr>
              <w:t>8.5</w:t>
            </w:r>
          </w:p>
        </w:tc>
        <w:tc>
          <w:tcPr>
            <w:tcW w:w="1418" w:type="dxa"/>
            <w:shd w:val="clear" w:color="auto" w:fill="FFFFFF"/>
          </w:tcPr>
          <w:p w:rsidR="004D2ADE" w:rsidRPr="00CF4E38" w:rsidRDefault="004D2ADE" w:rsidP="00684807">
            <w:pPr>
              <w:ind w:right="-1"/>
              <w:rPr>
                <w:rFonts w:cs="Arial"/>
                <w:szCs w:val="18"/>
              </w:rPr>
            </w:pPr>
            <w:r w:rsidRPr="00CF4E38">
              <w:rPr>
                <w:rFonts w:cs="Arial"/>
                <w:szCs w:val="18"/>
              </w:rPr>
              <w:t>37.32</w:t>
            </w:r>
          </w:p>
        </w:tc>
      </w:tr>
    </w:tbl>
    <w:bookmarkEnd w:id="77"/>
    <w:bookmarkEnd w:id="78"/>
    <w:bookmarkEnd w:id="79"/>
    <w:p w:rsidR="00FA543E" w:rsidRPr="00123C66" w:rsidRDefault="00FA543E" w:rsidP="00FA543E">
      <w:pPr>
        <w:pStyle w:val="CETHeading1"/>
        <w:rPr>
          <w:lang w:val="en-GB"/>
        </w:rPr>
      </w:pPr>
      <w:commentRangeStart w:id="80"/>
      <w:commentRangeStart w:id="81"/>
      <w:r>
        <w:rPr>
          <w:lang w:val="en-GB"/>
        </w:rPr>
        <w:t>Results</w:t>
      </w:r>
      <w:r w:rsidR="00774CFA">
        <w:rPr>
          <w:lang w:val="en-GB"/>
        </w:rPr>
        <w:t xml:space="preserve"> and </w:t>
      </w:r>
      <w:r w:rsidR="000F61FF">
        <w:rPr>
          <w:lang w:val="en-GB"/>
        </w:rPr>
        <w:t>discussion</w:t>
      </w:r>
      <w:commentRangeEnd w:id="80"/>
      <w:r w:rsidR="005E013C">
        <w:rPr>
          <w:rStyle w:val="Rimandocommento"/>
          <w:b w:val="0"/>
          <w:lang w:val="en-GB"/>
        </w:rPr>
        <w:commentReference w:id="80"/>
      </w:r>
      <w:commentRangeEnd w:id="81"/>
      <w:r w:rsidR="00957CA8">
        <w:rPr>
          <w:rStyle w:val="Rimandocommento"/>
          <w:b w:val="0"/>
          <w:lang w:val="en-GB"/>
        </w:rPr>
        <w:commentReference w:id="81"/>
      </w:r>
    </w:p>
    <w:p w:rsidR="0025234E" w:rsidRDefault="00D35050" w:rsidP="0025234E">
      <w:pPr>
        <w:rPr>
          <w:lang w:val="en-US"/>
        </w:rPr>
      </w:pPr>
      <w:r>
        <w:t>The r</w:t>
      </w:r>
      <w:r w:rsidR="00CB47C3">
        <w:t xml:space="preserve">esults of TGA, </w:t>
      </w:r>
      <w:r w:rsidR="00A41EF8">
        <w:t xml:space="preserve">i.e. the </w:t>
      </w:r>
      <w:r w:rsidR="00CB47C3">
        <w:t>weight reduction</w:t>
      </w:r>
      <w:r w:rsidR="00CE0FC6">
        <w:t xml:space="preserve"> calculated as </w:t>
      </w:r>
      <w:r w:rsidR="00A41EF8">
        <w:t xml:space="preserve">of the </w:t>
      </w:r>
      <w:r w:rsidR="008B7DF8">
        <w:t>percentage</w:t>
      </w:r>
      <w:r w:rsidR="00CE0FC6">
        <w:t xml:space="preserve"> reduction </w:t>
      </w:r>
      <w:r w:rsidR="00A41EF8">
        <w:t>with respect to the</w:t>
      </w:r>
      <w:r w:rsidR="00CE0FC6">
        <w:t xml:space="preserve"> initial weight</w:t>
      </w:r>
      <w:r w:rsidR="00A41EF8">
        <w:t xml:space="preserve"> of the sample</w:t>
      </w:r>
      <w:r w:rsidR="00CE0FC6">
        <w:t>,</w:t>
      </w:r>
      <w:r w:rsidR="00CB47C3">
        <w:t xml:space="preserve"> and</w:t>
      </w:r>
      <w:r w:rsidR="00CE0FC6">
        <w:t xml:space="preserve"> its</w:t>
      </w:r>
      <w:r w:rsidR="00CB47C3">
        <w:t xml:space="preserve"> derivative</w:t>
      </w:r>
      <w:r w:rsidR="00A41EF8">
        <w:t xml:space="preserve"> with respect to the temperature</w:t>
      </w:r>
      <w:r w:rsidR="00CB47C3">
        <w:t>, are shown for Alemanno</w:t>
      </w:r>
      <w:r w:rsidR="00A41EF8">
        <w:t xml:space="preserve"> semolina</w:t>
      </w:r>
      <w:r w:rsidR="00CB47C3">
        <w:t xml:space="preserve"> dough (</w:t>
      </w:r>
      <w:r w:rsidR="00A41EF8">
        <w:t xml:space="preserve">Figure </w:t>
      </w:r>
      <w:r w:rsidR="00CB47C3">
        <w:t>1) and Cappelli</w:t>
      </w:r>
      <w:r w:rsidR="00A41EF8">
        <w:t xml:space="preserve"> semolina</w:t>
      </w:r>
      <w:r w:rsidR="00CB47C3">
        <w:t xml:space="preserve"> dough (</w:t>
      </w:r>
      <w:r w:rsidR="00A41EF8">
        <w:t>F</w:t>
      </w:r>
      <w:r w:rsidR="00CB47C3">
        <w:t>igure 2).</w:t>
      </w:r>
      <w:r w:rsidR="00CE0FC6">
        <w:t xml:space="preserve"> </w:t>
      </w:r>
      <w:r>
        <w:t>Furthermore, t</w:t>
      </w:r>
      <w:r w:rsidR="00A10794">
        <w:t xml:space="preserve">he height of the </w:t>
      </w:r>
      <w:r>
        <w:t xml:space="preserve">two main </w:t>
      </w:r>
      <w:r w:rsidR="00A10794">
        <w:t>peak</w:t>
      </w:r>
      <w:r>
        <w:t>s</w:t>
      </w:r>
      <w:r w:rsidR="00A10794">
        <w:t xml:space="preserve"> and the peak temperature for each sample are shown in </w:t>
      </w:r>
      <w:r>
        <w:t>F</w:t>
      </w:r>
      <w:r w:rsidR="00A10794">
        <w:t>igure</w:t>
      </w:r>
      <w:r>
        <w:t>s</w:t>
      </w:r>
      <w:r w:rsidR="00A10794">
        <w:t xml:space="preserve"> 3 and 4. </w:t>
      </w:r>
      <w:r w:rsidR="00CE0FC6">
        <w:t xml:space="preserve">In addition, in </w:t>
      </w:r>
      <w:r>
        <w:t>T</w:t>
      </w:r>
      <w:r w:rsidR="00CE0FC6">
        <w:t>able 2, the</w:t>
      </w:r>
      <w:r w:rsidR="00A10794">
        <w:t xml:space="preserve"> other</w:t>
      </w:r>
      <w:r w:rsidR="00CE0FC6">
        <w:t xml:space="preserve"> parameters of the </w:t>
      </w:r>
      <w:r>
        <w:t xml:space="preserve">two </w:t>
      </w:r>
      <w:r w:rsidR="00CE0FC6">
        <w:t>peak</w:t>
      </w:r>
      <w:r w:rsidR="000E02B5">
        <w:t>s</w:t>
      </w:r>
      <w:r w:rsidR="00CE0FC6">
        <w:t xml:space="preserve"> for each sample</w:t>
      </w:r>
      <w:r>
        <w:t xml:space="preserve"> are reported</w:t>
      </w:r>
      <w:r w:rsidR="00CE0FC6">
        <w:t xml:space="preserve">: </w:t>
      </w:r>
      <w:r>
        <w:t xml:space="preserve">the </w:t>
      </w:r>
      <w:r w:rsidR="00CE0FC6">
        <w:t xml:space="preserve">normalized </w:t>
      </w:r>
      <w:r>
        <w:t xml:space="preserve">(with respect to the optimum) kneading </w:t>
      </w:r>
      <w:r w:rsidR="00CE0FC6">
        <w:t>time</w:t>
      </w:r>
      <w:r w:rsidR="000E02B5">
        <w:t xml:space="preserve"> (</w:t>
      </w:r>
      <w:r>
        <w:t>“</w:t>
      </w:r>
      <w:r w:rsidR="000E02B5">
        <w:t>Norm. time</w:t>
      </w:r>
      <w:r>
        <w:t>”</w:t>
      </w:r>
      <w:r w:rsidR="000E02B5">
        <w:t>)</w:t>
      </w:r>
      <w:r w:rsidR="00CE0FC6">
        <w:t xml:space="preserve">, </w:t>
      </w:r>
      <w:r>
        <w:t xml:space="preserve">the </w:t>
      </w:r>
      <w:r w:rsidR="00CE0FC6">
        <w:t xml:space="preserve">upper </w:t>
      </w:r>
      <w:r w:rsidR="000E02B5">
        <w:t>(T</w:t>
      </w:r>
      <w:r w:rsidR="003D4216" w:rsidRPr="003D4216">
        <w:rPr>
          <w:vertAlign w:val="subscript"/>
        </w:rPr>
        <w:t>up</w:t>
      </w:r>
      <w:r w:rsidR="000E02B5">
        <w:t>)</w:t>
      </w:r>
      <w:r w:rsidR="00CE0FC6">
        <w:t xml:space="preserve"> and </w:t>
      </w:r>
      <w:r>
        <w:t xml:space="preserve">the </w:t>
      </w:r>
      <w:r w:rsidR="00CE0FC6">
        <w:t>lower</w:t>
      </w:r>
      <w:r w:rsidR="000E02B5">
        <w:t xml:space="preserve"> temperature</w:t>
      </w:r>
      <w:r>
        <w:t xml:space="preserve"> integration limit</w:t>
      </w:r>
      <w:r w:rsidR="000E02B5">
        <w:t xml:space="preserve"> (T</w:t>
      </w:r>
      <w:r w:rsidR="003D4216" w:rsidRPr="003D4216">
        <w:rPr>
          <w:vertAlign w:val="subscript"/>
        </w:rPr>
        <w:t>low</w:t>
      </w:r>
      <w:r w:rsidR="000E02B5">
        <w:t>)</w:t>
      </w:r>
      <w:r w:rsidR="00FD4272">
        <w:t xml:space="preserve"> and </w:t>
      </w:r>
      <w:r>
        <w:t xml:space="preserve">the </w:t>
      </w:r>
      <w:r w:rsidR="00CE0FC6">
        <w:t xml:space="preserve">integral </w:t>
      </w:r>
      <w:r>
        <w:t xml:space="preserve">value </w:t>
      </w:r>
      <w:r w:rsidR="00CE0FC6">
        <w:t xml:space="preserve">and, only for peak 1, </w:t>
      </w:r>
      <w:r>
        <w:t xml:space="preserve">the </w:t>
      </w:r>
      <w:r w:rsidR="00CE0FC6">
        <w:t xml:space="preserve">percentage of </w:t>
      </w:r>
      <w:r>
        <w:t xml:space="preserve">the </w:t>
      </w:r>
      <w:r w:rsidR="00CE0FC6">
        <w:t>integral at left (</w:t>
      </w:r>
      <w:r>
        <w:t xml:space="preserve">left </w:t>
      </w:r>
      <w:r w:rsidR="00CE0FC6">
        <w:t xml:space="preserve">integral) and </w:t>
      </w:r>
      <w:r>
        <w:t xml:space="preserve">at </w:t>
      </w:r>
      <w:r w:rsidR="00CE0FC6">
        <w:t>right (</w:t>
      </w:r>
      <w:r>
        <w:t>righ</w:t>
      </w:r>
      <w:r w:rsidR="00215BFF">
        <w:t>t</w:t>
      </w:r>
      <w:r>
        <w:t xml:space="preserve"> </w:t>
      </w:r>
      <w:r w:rsidR="00CE0FC6">
        <w:t>integral)</w:t>
      </w:r>
      <w:r>
        <w:t xml:space="preserve"> with respect to the peak temperature; finally,</w:t>
      </w:r>
      <w:r w:rsidR="00CE0FC6">
        <w:t xml:space="preserve"> also the weight reduction at the final </w:t>
      </w:r>
      <w:r>
        <w:t>temperature of 600</w:t>
      </w:r>
      <w:ins w:id="82" w:author="Fabio" w:date="2019-04-04T18:42:00Z">
        <w:r w:rsidR="00644441">
          <w:t xml:space="preserve"> </w:t>
        </w:r>
      </w:ins>
      <w:r>
        <w:t>°C</w:t>
      </w:r>
      <w:r w:rsidR="00CE0FC6">
        <w:t xml:space="preserve"> </w:t>
      </w:r>
      <w:r w:rsidR="000E02B5">
        <w:t>(</w:t>
      </w:r>
      <w:r>
        <w:t>“Fin. w</w:t>
      </w:r>
      <w:r w:rsidR="00CE0FC6">
        <w:t>. red.</w:t>
      </w:r>
      <w:r>
        <w:t>”</w:t>
      </w:r>
      <w:r w:rsidR="00CE0FC6">
        <w:t>)</w:t>
      </w:r>
      <w:r>
        <w:t xml:space="preserve"> is shown in the last column</w:t>
      </w:r>
      <w:r w:rsidR="00CE0FC6">
        <w:t>.</w:t>
      </w:r>
    </w:p>
    <w:p w:rsidR="00516171" w:rsidRDefault="00237AE5" w:rsidP="0025234E">
      <w:pPr>
        <w:rPr>
          <w:lang w:val="en-US"/>
        </w:rPr>
      </w:pPr>
      <w:r>
        <w:rPr>
          <w:lang w:val="en-US"/>
        </w:rPr>
        <w:t>By o</w:t>
      </w:r>
      <w:r w:rsidR="0025234E" w:rsidRPr="00EA58BC">
        <w:rPr>
          <w:lang w:val="en-US"/>
        </w:rPr>
        <w:t>bserving</w:t>
      </w:r>
      <w:r w:rsidR="0025234E">
        <w:rPr>
          <w:lang w:val="en-US"/>
        </w:rPr>
        <w:t xml:space="preserve"> the </w:t>
      </w:r>
      <w:r>
        <w:rPr>
          <w:lang w:val="en-US"/>
        </w:rPr>
        <w:t>DTG</w:t>
      </w:r>
      <w:r w:rsidR="0025234E">
        <w:rPr>
          <w:lang w:val="en-US"/>
        </w:rPr>
        <w:t xml:space="preserve"> curve</w:t>
      </w:r>
      <w:r>
        <w:rPr>
          <w:lang w:val="en-US"/>
        </w:rPr>
        <w:t>s</w:t>
      </w:r>
      <w:r w:rsidR="0025234E">
        <w:rPr>
          <w:lang w:val="en-US"/>
        </w:rPr>
        <w:t xml:space="preserve"> (</w:t>
      </w:r>
      <w:r w:rsidR="0025234E" w:rsidRPr="0025234E">
        <w:rPr>
          <w:lang w:val="en-US"/>
        </w:rPr>
        <w:t>Figure</w:t>
      </w:r>
      <w:r>
        <w:rPr>
          <w:lang w:val="en-US"/>
        </w:rPr>
        <w:t>s</w:t>
      </w:r>
      <w:r w:rsidR="0025234E">
        <w:rPr>
          <w:lang w:val="en-US"/>
        </w:rPr>
        <w:t xml:space="preserve"> 1 and 2)</w:t>
      </w:r>
      <w:r w:rsidR="002E3537">
        <w:rPr>
          <w:lang w:val="en-US"/>
        </w:rPr>
        <w:t xml:space="preserve"> and the </w:t>
      </w:r>
      <w:r>
        <w:rPr>
          <w:lang w:val="en-US"/>
        </w:rPr>
        <w:t xml:space="preserve">data in </w:t>
      </w:r>
      <w:r w:rsidR="002E3537">
        <w:rPr>
          <w:lang w:val="en-US"/>
        </w:rPr>
        <w:t>Table 2</w:t>
      </w:r>
      <w:r w:rsidR="0025234E">
        <w:rPr>
          <w:lang w:val="en-US"/>
        </w:rPr>
        <w:t>,</w:t>
      </w:r>
      <w:r w:rsidR="0025234E" w:rsidRPr="00EA58BC">
        <w:rPr>
          <w:lang w:val="en-US"/>
        </w:rPr>
        <w:t xml:space="preserve"> </w:t>
      </w:r>
      <w:r w:rsidR="0025234E">
        <w:rPr>
          <w:lang w:val="en-US"/>
        </w:rPr>
        <w:t xml:space="preserve">first, it can be noted that </w:t>
      </w:r>
      <w:r>
        <w:rPr>
          <w:lang w:val="en-US"/>
        </w:rPr>
        <w:t xml:space="preserve">they </w:t>
      </w:r>
      <w:r w:rsidR="0025234E">
        <w:rPr>
          <w:lang w:val="en-US"/>
        </w:rPr>
        <w:t xml:space="preserve">present two </w:t>
      </w:r>
      <w:r>
        <w:rPr>
          <w:lang w:val="en-US"/>
        </w:rPr>
        <w:t>main</w:t>
      </w:r>
      <w:r w:rsidR="0025234E">
        <w:rPr>
          <w:lang w:val="en-US"/>
        </w:rPr>
        <w:t xml:space="preserve"> peaks: the first </w:t>
      </w:r>
      <w:r>
        <w:rPr>
          <w:lang w:val="en-US"/>
        </w:rPr>
        <w:t>one (peak 1)</w:t>
      </w:r>
      <w:r w:rsidR="0025234E">
        <w:rPr>
          <w:lang w:val="en-US"/>
        </w:rPr>
        <w:t xml:space="preserve"> is in the temperature range 105</w:t>
      </w:r>
      <w:r>
        <w:rPr>
          <w:lang w:val="en-US"/>
        </w:rPr>
        <w:t>-</w:t>
      </w:r>
      <w:r w:rsidR="0025234E">
        <w:rPr>
          <w:lang w:val="en-US"/>
        </w:rPr>
        <w:t>115</w:t>
      </w:r>
      <w:ins w:id="83" w:author="Fabio" w:date="2019-04-04T18:42:00Z">
        <w:r w:rsidR="00644441">
          <w:rPr>
            <w:lang w:val="en-US"/>
          </w:rPr>
          <w:t xml:space="preserve"> </w:t>
        </w:r>
      </w:ins>
      <w:r w:rsidR="0025234E">
        <w:rPr>
          <w:lang w:val="en-US"/>
        </w:rPr>
        <w:t xml:space="preserve">°C, the second </w:t>
      </w:r>
      <w:r>
        <w:rPr>
          <w:lang w:val="en-US"/>
        </w:rPr>
        <w:t xml:space="preserve">one </w:t>
      </w:r>
      <w:r w:rsidR="00516171">
        <w:rPr>
          <w:lang w:val="en-US"/>
        </w:rPr>
        <w:t xml:space="preserve">(peak 2) </w:t>
      </w:r>
      <w:r w:rsidR="0025234E">
        <w:rPr>
          <w:lang w:val="en-US"/>
        </w:rPr>
        <w:t>in the range 290</w:t>
      </w:r>
      <w:r>
        <w:rPr>
          <w:lang w:val="en-US"/>
        </w:rPr>
        <w:t>-</w:t>
      </w:r>
      <w:r w:rsidR="0025234E">
        <w:rPr>
          <w:lang w:val="en-US"/>
        </w:rPr>
        <w:t>300</w:t>
      </w:r>
      <w:ins w:id="84" w:author="Fabio" w:date="2019-04-04T18:42:00Z">
        <w:r w:rsidR="00644441">
          <w:rPr>
            <w:lang w:val="en-US"/>
          </w:rPr>
          <w:t xml:space="preserve"> </w:t>
        </w:r>
      </w:ins>
      <w:r w:rsidR="0025234E">
        <w:rPr>
          <w:lang w:val="en-US"/>
        </w:rPr>
        <w:t xml:space="preserve">°C. </w:t>
      </w:r>
      <w:r>
        <w:rPr>
          <w:lang w:val="en-US"/>
        </w:rPr>
        <w:t>Moreover</w:t>
      </w:r>
      <w:r w:rsidR="0025234E">
        <w:rPr>
          <w:lang w:val="en-US"/>
        </w:rPr>
        <w:t xml:space="preserve">, </w:t>
      </w:r>
      <w:r>
        <w:rPr>
          <w:lang w:val="en-US"/>
        </w:rPr>
        <w:t xml:space="preserve">looking at the </w:t>
      </w:r>
      <w:r w:rsidR="0025234E" w:rsidRPr="00EA58BC">
        <w:rPr>
          <w:lang w:val="en-US"/>
        </w:rPr>
        <w:t xml:space="preserve">weight reduction </w:t>
      </w:r>
      <w:r w:rsidR="0025234E">
        <w:rPr>
          <w:lang w:val="en-US"/>
        </w:rPr>
        <w:t>curve</w:t>
      </w:r>
      <w:r>
        <w:rPr>
          <w:lang w:val="en-US"/>
        </w:rPr>
        <w:t>s</w:t>
      </w:r>
      <w:r w:rsidR="0025234E">
        <w:rPr>
          <w:lang w:val="en-US"/>
        </w:rPr>
        <w:t xml:space="preserve"> (</w:t>
      </w:r>
      <w:r w:rsidR="0025234E" w:rsidRPr="0025234E">
        <w:rPr>
          <w:lang w:val="en-US"/>
        </w:rPr>
        <w:t>Figure</w:t>
      </w:r>
      <w:ins w:id="85" w:author="Fabio" w:date="2019-04-04T18:45:00Z">
        <w:r w:rsidR="00545DCA">
          <w:rPr>
            <w:lang w:val="en-US"/>
          </w:rPr>
          <w:t>s</w:t>
        </w:r>
      </w:ins>
      <w:r w:rsidR="0025234E" w:rsidRPr="0025234E">
        <w:rPr>
          <w:lang w:val="en-US"/>
        </w:rPr>
        <w:t xml:space="preserve"> 1 and 2</w:t>
      </w:r>
      <w:r w:rsidR="0025234E">
        <w:rPr>
          <w:lang w:val="en-US"/>
        </w:rPr>
        <w:t>)</w:t>
      </w:r>
      <w:r>
        <w:rPr>
          <w:lang w:val="en-US"/>
        </w:rPr>
        <w:t>,</w:t>
      </w:r>
      <w:r w:rsidR="0025234E">
        <w:rPr>
          <w:lang w:val="en-US"/>
        </w:rPr>
        <w:t xml:space="preserve"> it can be observed that the </w:t>
      </w:r>
      <w:r>
        <w:rPr>
          <w:lang w:val="en-US"/>
        </w:rPr>
        <w:t xml:space="preserve">first </w:t>
      </w:r>
      <w:r w:rsidR="0025234E" w:rsidRPr="00EA58BC">
        <w:rPr>
          <w:lang w:val="en-US"/>
        </w:rPr>
        <w:t>reduction</w:t>
      </w:r>
      <w:r>
        <w:rPr>
          <w:lang w:val="en-US"/>
        </w:rPr>
        <w:t>, between 50 and 120</w:t>
      </w:r>
      <w:ins w:id="86" w:author="Fabio" w:date="2019-04-04T18:42:00Z">
        <w:r w:rsidR="00644441">
          <w:rPr>
            <w:lang w:val="en-US"/>
          </w:rPr>
          <w:t xml:space="preserve"> </w:t>
        </w:r>
      </w:ins>
      <w:r>
        <w:rPr>
          <w:lang w:val="en-US"/>
        </w:rPr>
        <w:t>°C,</w:t>
      </w:r>
      <w:r w:rsidR="0025234E" w:rsidRPr="00EA58BC">
        <w:rPr>
          <w:lang w:val="en-US"/>
        </w:rPr>
        <w:t xml:space="preserve"> is faster </w:t>
      </w:r>
      <w:r w:rsidR="0025234E">
        <w:rPr>
          <w:lang w:val="en-US"/>
        </w:rPr>
        <w:t xml:space="preserve">for the samples </w:t>
      </w:r>
      <w:r>
        <w:rPr>
          <w:lang w:val="en-US"/>
        </w:rPr>
        <w:t xml:space="preserve">which were obtained </w:t>
      </w:r>
      <w:r w:rsidR="0025234E">
        <w:rPr>
          <w:lang w:val="en-US"/>
        </w:rPr>
        <w:t xml:space="preserve">at the </w:t>
      </w:r>
      <w:r>
        <w:rPr>
          <w:lang w:val="en-US"/>
        </w:rPr>
        <w:t xml:space="preserve">optimum </w:t>
      </w:r>
      <w:del w:id="87" w:author="F" w:date="2019-04-14T19:26:00Z">
        <w:r w:rsidDel="003A1427">
          <w:rPr>
            <w:lang w:val="en-US"/>
          </w:rPr>
          <w:delText>keading</w:delText>
        </w:r>
      </w:del>
      <w:ins w:id="88" w:author="F" w:date="2019-04-14T19:26:00Z">
        <w:r w:rsidR="003A1427">
          <w:rPr>
            <w:lang w:val="en-US"/>
          </w:rPr>
          <w:t>kneading</w:t>
        </w:r>
      </w:ins>
      <w:r w:rsidR="0025234E">
        <w:rPr>
          <w:lang w:val="en-US"/>
        </w:rPr>
        <w:t xml:space="preserve"> time, in fact</w:t>
      </w:r>
      <w:ins w:id="89" w:author="massimiliano grosso" w:date="2019-04-15T18:28:00Z">
        <w:r w:rsidR="00E03476">
          <w:rPr>
            <w:lang w:val="en-US"/>
          </w:rPr>
          <w:t>,</w:t>
        </w:r>
      </w:ins>
      <w:r w:rsidR="0025234E">
        <w:rPr>
          <w:lang w:val="en-US"/>
        </w:rPr>
        <w:t xml:space="preserve"> the </w:t>
      </w:r>
      <w:r w:rsidR="00516171">
        <w:rPr>
          <w:lang w:val="en-US"/>
        </w:rPr>
        <w:t xml:space="preserve">absolute value of the </w:t>
      </w:r>
      <w:r w:rsidR="0025234E">
        <w:rPr>
          <w:lang w:val="en-US"/>
        </w:rPr>
        <w:t>slope of the curve is higher for these samples.</w:t>
      </w:r>
    </w:p>
    <w:p w:rsidR="00D65AFB" w:rsidRDefault="0025234E" w:rsidP="0025234E">
      <w:pPr>
        <w:rPr>
          <w:lang w:val="en-US"/>
        </w:rPr>
      </w:pPr>
      <w:r>
        <w:rPr>
          <w:lang w:val="en-US"/>
        </w:rPr>
        <w:t xml:space="preserve">The peak </w:t>
      </w:r>
      <w:r w:rsidR="00516171">
        <w:rPr>
          <w:lang w:val="en-US"/>
        </w:rPr>
        <w:t xml:space="preserve">1 </w:t>
      </w:r>
      <w:r>
        <w:rPr>
          <w:lang w:val="en-US"/>
        </w:rPr>
        <w:t>is linked to the water evaporation</w:t>
      </w:r>
      <w:ins w:id="90" w:author="Fabio" w:date="2019-04-14T13:17:00Z">
        <w:r w:rsidR="00CE0318">
          <w:rPr>
            <w:lang w:val="en-US"/>
          </w:rPr>
          <w:t xml:space="preserve"> (Wang et al., 2018)</w:t>
        </w:r>
      </w:ins>
      <w:r>
        <w:rPr>
          <w:lang w:val="en-US"/>
        </w:rPr>
        <w:t>, that is due to the presence of free water</w:t>
      </w:r>
      <w:r w:rsidR="00516171">
        <w:rPr>
          <w:lang w:val="en-US"/>
        </w:rPr>
        <w:t>,</w:t>
      </w:r>
      <w:r>
        <w:rPr>
          <w:lang w:val="en-US"/>
        </w:rPr>
        <w:t xml:space="preserve"> but also </w:t>
      </w:r>
      <w:r w:rsidR="00516171">
        <w:rPr>
          <w:lang w:val="en-US"/>
        </w:rPr>
        <w:t>to</w:t>
      </w:r>
      <w:r>
        <w:rPr>
          <w:lang w:val="en-US"/>
        </w:rPr>
        <w:t xml:space="preserve"> the starch gelatinization that occurs at about 45</w:t>
      </w:r>
      <w:ins w:id="91" w:author="Fabio" w:date="2019-04-04T18:42:00Z">
        <w:r w:rsidR="00644441">
          <w:rPr>
            <w:lang w:val="en-US"/>
          </w:rPr>
          <w:t xml:space="preserve"> </w:t>
        </w:r>
      </w:ins>
      <w:r>
        <w:rPr>
          <w:lang w:val="en-US"/>
        </w:rPr>
        <w:t>°C</w:t>
      </w:r>
      <w:r w:rsidR="00516171">
        <w:rPr>
          <w:lang w:val="en-US"/>
        </w:rPr>
        <w:t>,</w:t>
      </w:r>
      <w:r>
        <w:rPr>
          <w:lang w:val="en-US"/>
        </w:rPr>
        <w:t xml:space="preserve"> but its effects are not </w:t>
      </w:r>
      <w:r w:rsidR="00516171">
        <w:rPr>
          <w:lang w:val="en-US"/>
        </w:rPr>
        <w:t xml:space="preserve">completely </w:t>
      </w:r>
      <w:r>
        <w:rPr>
          <w:lang w:val="en-US"/>
        </w:rPr>
        <w:t xml:space="preserve">visible </w:t>
      </w:r>
      <w:r w:rsidR="00516171">
        <w:rPr>
          <w:lang w:val="en-US"/>
        </w:rPr>
        <w:t xml:space="preserve">up to </w:t>
      </w:r>
      <w:r>
        <w:rPr>
          <w:lang w:val="en-US"/>
        </w:rPr>
        <w:t>gelatinization and gluten reticulation are almost complete</w:t>
      </w:r>
      <w:r w:rsidR="00516171">
        <w:rPr>
          <w:lang w:val="en-US"/>
        </w:rPr>
        <w:t>,</w:t>
      </w:r>
      <w:r>
        <w:rPr>
          <w:lang w:val="en-US"/>
        </w:rPr>
        <w:t xml:space="preserve"> at about 85</w:t>
      </w:r>
      <w:r w:rsidR="00516171">
        <w:rPr>
          <w:lang w:val="en-US"/>
        </w:rPr>
        <w:t>-</w:t>
      </w:r>
      <w:r>
        <w:rPr>
          <w:lang w:val="en-US"/>
        </w:rPr>
        <w:t>90</w:t>
      </w:r>
      <w:ins w:id="92" w:author="Fabio" w:date="2019-04-04T18:42:00Z">
        <w:r w:rsidR="00644441">
          <w:rPr>
            <w:lang w:val="en-US"/>
          </w:rPr>
          <w:t xml:space="preserve"> </w:t>
        </w:r>
      </w:ins>
      <w:r>
        <w:rPr>
          <w:lang w:val="en-US"/>
        </w:rPr>
        <w:t>°C</w:t>
      </w:r>
      <w:r w:rsidR="00516171">
        <w:rPr>
          <w:lang w:val="en-US"/>
        </w:rPr>
        <w:t>, as shown by</w:t>
      </w:r>
      <w:ins w:id="93" w:author="Fabio" w:date="2019-04-04T18:42:00Z">
        <w:r w:rsidR="00644441">
          <w:rPr>
            <w:lang w:val="en-US"/>
          </w:rPr>
          <w:t xml:space="preserve"> </w:t>
        </w:r>
      </w:ins>
      <w:del w:id="94" w:author="Fabio" w:date="2019-04-04T18:33:00Z">
        <w:r w:rsidDel="0067450C">
          <w:rPr>
            <w:lang w:val="en-US"/>
          </w:rPr>
          <w:delText xml:space="preserve"> </w:delText>
        </w:r>
      </w:del>
      <w:ins w:id="95" w:author="Fabio" w:date="2019-04-04T18:36:00Z">
        <w:r w:rsidR="007C02AD">
          <w:rPr>
            <w:lang w:val="en-US"/>
          </w:rPr>
          <w:t xml:space="preserve">Blanco </w:t>
        </w:r>
      </w:ins>
      <w:ins w:id="96" w:author="Fabio" w:date="2019-04-04T18:33:00Z">
        <w:r w:rsidR="007C02AD">
          <w:rPr>
            <w:lang w:val="en-US"/>
          </w:rPr>
          <w:t xml:space="preserve">Canalis et al. </w:t>
        </w:r>
      </w:ins>
      <w:ins w:id="97" w:author="Fabio" w:date="2019-04-04T18:38:00Z">
        <w:r w:rsidR="007C02AD">
          <w:rPr>
            <w:lang w:val="en-US"/>
          </w:rPr>
          <w:t>(</w:t>
        </w:r>
      </w:ins>
      <w:ins w:id="98" w:author="Fabio" w:date="2019-04-04T18:33:00Z">
        <w:r w:rsidR="007C02AD">
          <w:rPr>
            <w:lang w:val="en-US"/>
          </w:rPr>
          <w:t>2019)</w:t>
        </w:r>
      </w:ins>
      <w:commentRangeStart w:id="99"/>
      <w:commentRangeStart w:id="100"/>
      <w:del w:id="101" w:author="Fabio" w:date="2019-04-04T18:33:00Z">
        <w:r w:rsidRPr="00FA543E" w:rsidDel="0067450C">
          <w:delText xml:space="preserve">Fessas and Schiraldi </w:delText>
        </w:r>
        <w:r w:rsidR="00516171" w:rsidDel="0067450C">
          <w:delText>(</w:delText>
        </w:r>
        <w:r w:rsidRPr="00FA543E" w:rsidDel="0067450C">
          <w:delText>2001</w:delText>
        </w:r>
        <w:r w:rsidDel="0067450C">
          <w:delText>)</w:delText>
        </w:r>
      </w:del>
      <w:r>
        <w:rPr>
          <w:lang w:val="en-US"/>
        </w:rPr>
        <w:t xml:space="preserve">. </w:t>
      </w:r>
      <w:commentRangeEnd w:id="99"/>
      <w:r w:rsidR="007D7A7A">
        <w:rPr>
          <w:rStyle w:val="Rimandocommento"/>
        </w:rPr>
        <w:commentReference w:id="99"/>
      </w:r>
      <w:commentRangeEnd w:id="100"/>
      <w:r w:rsidR="00957CA8">
        <w:rPr>
          <w:rStyle w:val="Rimandocommento"/>
        </w:rPr>
        <w:commentReference w:id="100"/>
      </w:r>
      <w:r>
        <w:rPr>
          <w:lang w:val="en-US"/>
        </w:rPr>
        <w:t>For the A</w:t>
      </w:r>
      <w:r w:rsidR="00516171">
        <w:rPr>
          <w:lang w:val="en-US"/>
        </w:rPr>
        <w:t xml:space="preserve"> semolina</w:t>
      </w:r>
      <w:r>
        <w:rPr>
          <w:lang w:val="en-US"/>
        </w:rPr>
        <w:t xml:space="preserve"> dough</w:t>
      </w:r>
      <w:r w:rsidR="00516171">
        <w:rPr>
          <w:lang w:val="en-US"/>
        </w:rPr>
        <w:t>,</w:t>
      </w:r>
      <w:r>
        <w:rPr>
          <w:lang w:val="en-US"/>
        </w:rPr>
        <w:t xml:space="preserve"> the peak </w:t>
      </w:r>
      <w:r w:rsidR="00516171">
        <w:rPr>
          <w:lang w:val="en-US"/>
        </w:rPr>
        <w:t xml:space="preserve">1 </w:t>
      </w:r>
      <w:r>
        <w:rPr>
          <w:lang w:val="en-US"/>
        </w:rPr>
        <w:t>occurs at higher temperatures as the kneading time increases, varying from 106.2 to 110</w:t>
      </w:r>
      <w:ins w:id="102" w:author="Fabio" w:date="2019-04-04T18:43:00Z">
        <w:r w:rsidR="00644441">
          <w:rPr>
            <w:lang w:val="en-US"/>
          </w:rPr>
          <w:t>.</w:t>
        </w:r>
      </w:ins>
      <w:del w:id="103" w:author="Fabio" w:date="2019-04-04T18:43:00Z">
        <w:r w:rsidDel="00644441">
          <w:rPr>
            <w:lang w:val="en-US"/>
          </w:rPr>
          <w:delText>,</w:delText>
        </w:r>
      </w:del>
      <w:r w:rsidR="00D65AFB">
        <w:rPr>
          <w:lang w:val="en-US"/>
        </w:rPr>
        <w:t>3</w:t>
      </w:r>
      <w:ins w:id="104" w:author="Fabio" w:date="2019-04-04T18:43:00Z">
        <w:r w:rsidR="00644441">
          <w:rPr>
            <w:lang w:val="en-US"/>
          </w:rPr>
          <w:t xml:space="preserve"> </w:t>
        </w:r>
      </w:ins>
      <w:r>
        <w:rPr>
          <w:lang w:val="en-US"/>
        </w:rPr>
        <w:t>°C</w:t>
      </w:r>
      <w:r w:rsidR="00516171">
        <w:rPr>
          <w:lang w:val="en-US"/>
        </w:rPr>
        <w:t xml:space="preserve"> (Figure 3a)</w:t>
      </w:r>
      <w:r>
        <w:rPr>
          <w:lang w:val="en-US"/>
        </w:rPr>
        <w:t xml:space="preserve">. </w:t>
      </w:r>
      <w:r w:rsidR="00516171">
        <w:rPr>
          <w:lang w:val="en-US"/>
        </w:rPr>
        <w:t>In the case of</w:t>
      </w:r>
      <w:r w:rsidR="00D65AFB">
        <w:rPr>
          <w:lang w:val="en-US"/>
        </w:rPr>
        <w:t xml:space="preserve"> the</w:t>
      </w:r>
      <w:r w:rsidR="00516171">
        <w:rPr>
          <w:lang w:val="en-US"/>
        </w:rPr>
        <w:t xml:space="preserve"> </w:t>
      </w:r>
      <w:r>
        <w:rPr>
          <w:lang w:val="en-US"/>
        </w:rPr>
        <w:t>C</w:t>
      </w:r>
      <w:r w:rsidR="00516171">
        <w:rPr>
          <w:lang w:val="en-US"/>
        </w:rPr>
        <w:t xml:space="preserve"> </w:t>
      </w:r>
      <w:r>
        <w:rPr>
          <w:lang w:val="en-US"/>
        </w:rPr>
        <w:t>s</w:t>
      </w:r>
      <w:r w:rsidR="00516171">
        <w:rPr>
          <w:lang w:val="en-US"/>
        </w:rPr>
        <w:t>emolina</w:t>
      </w:r>
      <w:r>
        <w:rPr>
          <w:lang w:val="en-US"/>
        </w:rPr>
        <w:t xml:space="preserve"> dough, </w:t>
      </w:r>
      <w:r w:rsidR="00D65AFB">
        <w:rPr>
          <w:lang w:val="en-US"/>
        </w:rPr>
        <w:t>instead</w:t>
      </w:r>
      <w:r>
        <w:rPr>
          <w:lang w:val="en-US"/>
        </w:rPr>
        <w:t xml:space="preserve">, </w:t>
      </w:r>
      <w:r w:rsidR="00D65AFB">
        <w:rPr>
          <w:lang w:val="en-US"/>
        </w:rPr>
        <w:t>the</w:t>
      </w:r>
      <w:r>
        <w:rPr>
          <w:lang w:val="en-US"/>
        </w:rPr>
        <w:t xml:space="preserve"> maximum peak temperature </w:t>
      </w:r>
      <w:r w:rsidR="00D65AFB">
        <w:rPr>
          <w:lang w:val="en-US"/>
        </w:rPr>
        <w:t>(110.0</w:t>
      </w:r>
      <w:ins w:id="105" w:author="Fabio" w:date="2019-04-04T18:43:00Z">
        <w:r w:rsidR="00644441">
          <w:rPr>
            <w:lang w:val="en-US"/>
          </w:rPr>
          <w:t xml:space="preserve"> </w:t>
        </w:r>
      </w:ins>
      <w:r w:rsidR="00D65AFB">
        <w:rPr>
          <w:lang w:val="en-US"/>
        </w:rPr>
        <w:t xml:space="preserve">°C) showed </w:t>
      </w:r>
      <w:r>
        <w:rPr>
          <w:lang w:val="en-US"/>
        </w:rPr>
        <w:t xml:space="preserve">for the </w:t>
      </w:r>
      <w:r w:rsidR="00D65AFB">
        <w:rPr>
          <w:lang w:val="en-US"/>
        </w:rPr>
        <w:t>optimum kneading time</w:t>
      </w:r>
      <w:r>
        <w:rPr>
          <w:lang w:val="en-US"/>
        </w:rPr>
        <w:t xml:space="preserve">, </w:t>
      </w:r>
      <w:r w:rsidR="00D65AFB">
        <w:rPr>
          <w:lang w:val="en-US"/>
        </w:rPr>
        <w:t>and</w:t>
      </w:r>
      <w:r>
        <w:rPr>
          <w:lang w:val="en-US"/>
        </w:rPr>
        <w:t xml:space="preserve"> the minimum value </w:t>
      </w:r>
      <w:r w:rsidR="00D65AFB">
        <w:rPr>
          <w:lang w:val="en-US"/>
        </w:rPr>
        <w:t>(105.2</w:t>
      </w:r>
      <w:ins w:id="106" w:author="Fabio" w:date="2019-04-04T18:43:00Z">
        <w:r w:rsidR="00B53A93">
          <w:rPr>
            <w:lang w:val="en-US"/>
          </w:rPr>
          <w:t xml:space="preserve"> </w:t>
        </w:r>
      </w:ins>
      <w:r w:rsidR="00D65AFB">
        <w:rPr>
          <w:lang w:val="en-US"/>
        </w:rPr>
        <w:t xml:space="preserve">°C) </w:t>
      </w:r>
      <w:r>
        <w:rPr>
          <w:lang w:val="en-US"/>
        </w:rPr>
        <w:t>is still that of the undeveloped dough (</w:t>
      </w:r>
      <w:r w:rsidR="00D65AFB">
        <w:rPr>
          <w:lang w:val="en-US"/>
        </w:rPr>
        <w:t>Figure 3a</w:t>
      </w:r>
      <w:r>
        <w:rPr>
          <w:lang w:val="en-US"/>
        </w:rPr>
        <w:t>).</w:t>
      </w:r>
    </w:p>
    <w:p w:rsidR="00D65AFB" w:rsidRDefault="00D65AFB" w:rsidP="0025234E">
      <w:pPr>
        <w:rPr>
          <w:lang w:val="en-US"/>
        </w:rPr>
      </w:pPr>
      <w:r>
        <w:rPr>
          <w:lang w:val="en-US"/>
        </w:rPr>
        <w:t>The peak 2 is linked to the sample destruction and in particular to protein and gluten denaturation that occurs at about 292</w:t>
      </w:r>
      <w:ins w:id="107" w:author="Fabio" w:date="2019-04-04T18:43:00Z">
        <w:r w:rsidR="00B53A93">
          <w:rPr>
            <w:lang w:val="en-US"/>
          </w:rPr>
          <w:t xml:space="preserve"> </w:t>
        </w:r>
      </w:ins>
      <w:r>
        <w:rPr>
          <w:lang w:val="en-US"/>
        </w:rPr>
        <w:t>°C (Nawrocka et al., 2017). F</w:t>
      </w:r>
      <w:r w:rsidR="0025234E">
        <w:rPr>
          <w:lang w:val="en-US"/>
        </w:rPr>
        <w:t>or th</w:t>
      </w:r>
      <w:r>
        <w:rPr>
          <w:lang w:val="en-US"/>
        </w:rPr>
        <w:t>is</w:t>
      </w:r>
      <w:r w:rsidR="0025234E">
        <w:rPr>
          <w:lang w:val="en-US"/>
        </w:rPr>
        <w:t xml:space="preserve"> peak, the difference</w:t>
      </w:r>
      <w:r>
        <w:rPr>
          <w:lang w:val="en-US"/>
        </w:rPr>
        <w:t>s</w:t>
      </w:r>
      <w:r w:rsidR="0025234E">
        <w:rPr>
          <w:lang w:val="en-US"/>
        </w:rPr>
        <w:t xml:space="preserve"> </w:t>
      </w:r>
      <w:r>
        <w:rPr>
          <w:lang w:val="en-US"/>
        </w:rPr>
        <w:t>in the</w:t>
      </w:r>
      <w:r w:rsidR="0025234E">
        <w:rPr>
          <w:lang w:val="en-US"/>
        </w:rPr>
        <w:t xml:space="preserve"> peak temperature for </w:t>
      </w:r>
      <w:r>
        <w:rPr>
          <w:lang w:val="en-US"/>
        </w:rPr>
        <w:t xml:space="preserve">the </w:t>
      </w:r>
      <w:r w:rsidR="0025234E">
        <w:rPr>
          <w:lang w:val="en-US"/>
        </w:rPr>
        <w:t>different mix</w:t>
      </w:r>
      <w:r>
        <w:rPr>
          <w:lang w:val="en-US"/>
        </w:rPr>
        <w:t>ing</w:t>
      </w:r>
      <w:r w:rsidR="0025234E">
        <w:rPr>
          <w:lang w:val="en-US"/>
        </w:rPr>
        <w:t xml:space="preserve"> times are smaller than </w:t>
      </w:r>
      <w:r>
        <w:rPr>
          <w:lang w:val="en-US"/>
        </w:rPr>
        <w:t xml:space="preserve">those </w:t>
      </w:r>
      <w:r w:rsidR="0025234E">
        <w:rPr>
          <w:lang w:val="en-US"/>
        </w:rPr>
        <w:t xml:space="preserve">of the peak </w:t>
      </w:r>
      <w:r>
        <w:rPr>
          <w:lang w:val="en-US"/>
        </w:rPr>
        <w:t>1, moreover</w:t>
      </w:r>
      <w:ins w:id="108" w:author="massimiliano grosso" w:date="2019-04-15T18:28:00Z">
        <w:r w:rsidR="00E03476">
          <w:rPr>
            <w:lang w:val="en-US"/>
          </w:rPr>
          <w:t>,</w:t>
        </w:r>
      </w:ins>
      <w:r>
        <w:rPr>
          <w:lang w:val="en-US"/>
        </w:rPr>
        <w:t xml:space="preserve"> </w:t>
      </w:r>
      <w:r w:rsidR="0025234E">
        <w:rPr>
          <w:lang w:val="en-US"/>
        </w:rPr>
        <w:t xml:space="preserve">the peak temperature </w:t>
      </w:r>
      <w:r w:rsidR="0025234E" w:rsidRPr="00CA7FB8">
        <w:rPr>
          <w:lang w:val="en-US"/>
        </w:rPr>
        <w:t xml:space="preserve">tends to </w:t>
      </w:r>
      <w:r>
        <w:rPr>
          <w:lang w:val="en-US"/>
        </w:rPr>
        <w:t>de</w:t>
      </w:r>
      <w:r w:rsidR="0025234E" w:rsidRPr="00CA7FB8">
        <w:rPr>
          <w:lang w:val="en-US"/>
        </w:rPr>
        <w:t xml:space="preserve">crease as the </w:t>
      </w:r>
      <w:r w:rsidR="0025234E">
        <w:rPr>
          <w:lang w:val="en-US"/>
        </w:rPr>
        <w:t>kneading</w:t>
      </w:r>
      <w:r w:rsidR="0025234E" w:rsidRPr="00CA7FB8">
        <w:rPr>
          <w:lang w:val="en-US"/>
        </w:rPr>
        <w:t xml:space="preserve"> time increases</w:t>
      </w:r>
      <w:r>
        <w:rPr>
          <w:lang w:val="en-US"/>
        </w:rPr>
        <w:t xml:space="preserve"> (Figure 4a)</w:t>
      </w:r>
      <w:r w:rsidR="0025234E">
        <w:rPr>
          <w:lang w:val="en-US"/>
        </w:rPr>
        <w:t>.</w:t>
      </w:r>
    </w:p>
    <w:p w:rsidR="00F66BA5" w:rsidRDefault="0025234E" w:rsidP="0025234E">
      <w:pPr>
        <w:rPr>
          <w:lang w:val="en-US"/>
        </w:rPr>
      </w:pPr>
      <w:r>
        <w:rPr>
          <w:lang w:val="en-US"/>
        </w:rPr>
        <w:t xml:space="preserve">Analyzing </w:t>
      </w:r>
      <w:r w:rsidR="00F66BA5">
        <w:rPr>
          <w:lang w:val="en-US"/>
        </w:rPr>
        <w:t xml:space="preserve">the </w:t>
      </w:r>
      <w:r>
        <w:rPr>
          <w:lang w:val="en-US"/>
        </w:rPr>
        <w:t>data of peak height</w:t>
      </w:r>
      <w:r w:rsidR="00F66BA5">
        <w:rPr>
          <w:lang w:val="en-US"/>
        </w:rPr>
        <w:t>s</w:t>
      </w:r>
      <w:r>
        <w:rPr>
          <w:lang w:val="en-US"/>
        </w:rPr>
        <w:t xml:space="preserve"> in </w:t>
      </w:r>
      <w:r w:rsidR="002E3537">
        <w:rPr>
          <w:lang w:val="en-US"/>
        </w:rPr>
        <w:t>F</w:t>
      </w:r>
      <w:r>
        <w:rPr>
          <w:lang w:val="en-US"/>
        </w:rPr>
        <w:t xml:space="preserve">igure </w:t>
      </w:r>
      <w:r w:rsidR="002E3537">
        <w:rPr>
          <w:lang w:val="en-US"/>
        </w:rPr>
        <w:t>3b</w:t>
      </w:r>
      <w:r w:rsidR="00F66BA5">
        <w:rPr>
          <w:lang w:val="en-US"/>
        </w:rPr>
        <w:t>,</w:t>
      </w:r>
      <w:r>
        <w:rPr>
          <w:lang w:val="en-US"/>
        </w:rPr>
        <w:t xml:space="preserve"> it can be noted that </w:t>
      </w:r>
      <w:r w:rsidR="00F66BA5">
        <w:rPr>
          <w:lang w:val="en-US"/>
        </w:rPr>
        <w:t xml:space="preserve">the </w:t>
      </w:r>
      <w:r>
        <w:rPr>
          <w:lang w:val="en-US"/>
        </w:rPr>
        <w:t>sample</w:t>
      </w:r>
      <w:r w:rsidR="00F66BA5">
        <w:rPr>
          <w:lang w:val="en-US"/>
        </w:rPr>
        <w:t>s</w:t>
      </w:r>
      <w:r>
        <w:rPr>
          <w:lang w:val="en-US"/>
        </w:rPr>
        <w:t xml:space="preserve"> kneaded till </w:t>
      </w:r>
      <w:r w:rsidR="00F66BA5">
        <w:rPr>
          <w:lang w:val="en-US"/>
        </w:rPr>
        <w:t xml:space="preserve">the optimum </w:t>
      </w:r>
      <w:r>
        <w:rPr>
          <w:lang w:val="en-US"/>
        </w:rPr>
        <w:t>time shown the lower height</w:t>
      </w:r>
      <w:r w:rsidR="00F66BA5">
        <w:rPr>
          <w:lang w:val="en-US"/>
        </w:rPr>
        <w:t xml:space="preserve"> of the peak 1</w:t>
      </w:r>
      <w:r>
        <w:rPr>
          <w:lang w:val="en-US"/>
        </w:rPr>
        <w:t xml:space="preserve">, </w:t>
      </w:r>
      <w:r w:rsidRPr="00CF5775">
        <w:rPr>
          <w:lang w:val="en-US"/>
        </w:rPr>
        <w:t>whilst</w:t>
      </w:r>
      <w:r>
        <w:rPr>
          <w:lang w:val="en-US"/>
        </w:rPr>
        <w:t xml:space="preserve"> the under-mixed sample presents a </w:t>
      </w:r>
      <w:r w:rsidR="00F66BA5">
        <w:rPr>
          <w:lang w:val="en-US"/>
        </w:rPr>
        <w:t xml:space="preserve">very higher peak </w:t>
      </w:r>
      <w:r>
        <w:rPr>
          <w:lang w:val="en-US"/>
        </w:rPr>
        <w:t xml:space="preserve">height value </w:t>
      </w:r>
      <w:r w:rsidR="00F66BA5">
        <w:rPr>
          <w:lang w:val="en-US"/>
        </w:rPr>
        <w:t>if</w:t>
      </w:r>
      <w:r>
        <w:rPr>
          <w:lang w:val="en-US"/>
        </w:rPr>
        <w:t xml:space="preserve"> </w:t>
      </w:r>
      <w:r w:rsidRPr="00CF5775">
        <w:rPr>
          <w:lang w:val="en-US"/>
        </w:rPr>
        <w:t>compared with the other</w:t>
      </w:r>
      <w:r>
        <w:rPr>
          <w:lang w:val="en-US"/>
        </w:rPr>
        <w:t xml:space="preserve"> two</w:t>
      </w:r>
      <w:r w:rsidRPr="00CF5775">
        <w:rPr>
          <w:lang w:val="en-US"/>
        </w:rPr>
        <w:t xml:space="preserve"> samples</w:t>
      </w:r>
      <w:r>
        <w:rPr>
          <w:lang w:val="en-US"/>
        </w:rPr>
        <w:t xml:space="preserve"> both for A and C</w:t>
      </w:r>
      <w:r w:rsidR="00F66BA5">
        <w:rPr>
          <w:lang w:val="en-US"/>
        </w:rPr>
        <w:t xml:space="preserve"> semolina</w:t>
      </w:r>
      <w:r>
        <w:rPr>
          <w:lang w:val="en-US"/>
        </w:rPr>
        <w:t xml:space="preserve"> dough</w:t>
      </w:r>
      <w:r w:rsidR="00F66BA5">
        <w:rPr>
          <w:lang w:val="en-US"/>
        </w:rPr>
        <w:t>s</w:t>
      </w:r>
      <w:r>
        <w:rPr>
          <w:lang w:val="en-US"/>
        </w:rPr>
        <w:t xml:space="preserve">. </w:t>
      </w:r>
      <w:commentRangeStart w:id="109"/>
      <w:commentRangeStart w:id="110"/>
      <w:r>
        <w:rPr>
          <w:lang w:val="en-US"/>
        </w:rPr>
        <w:t>This phenomenon can be related to the higher presence of free water in the undeveloped dough</w:t>
      </w:r>
      <w:ins w:id="111" w:author="F" w:date="2019-04-13T21:16:00Z">
        <w:r w:rsidR="00957CA8">
          <w:rPr>
            <w:lang w:val="en-US"/>
          </w:rPr>
          <w:t xml:space="preserve">, </w:t>
        </w:r>
        <w:r w:rsidR="00957CA8" w:rsidRPr="00957CA8">
          <w:rPr>
            <w:lang w:val="en-US"/>
          </w:rPr>
          <w:t xml:space="preserve">since the peak temperature is slightly higher than the </w:t>
        </w:r>
        <w:r w:rsidR="00957CA8">
          <w:rPr>
            <w:lang w:val="en-US"/>
          </w:rPr>
          <w:t xml:space="preserve">water </w:t>
        </w:r>
        <w:r w:rsidR="00957CA8" w:rsidRPr="00957CA8">
          <w:rPr>
            <w:lang w:val="en-US"/>
          </w:rPr>
          <w:t xml:space="preserve">normal boiling </w:t>
        </w:r>
      </w:ins>
      <w:ins w:id="112" w:author="F" w:date="2019-04-13T21:17:00Z">
        <w:r w:rsidR="00957CA8">
          <w:rPr>
            <w:lang w:val="en-US"/>
          </w:rPr>
          <w:t>point</w:t>
        </w:r>
      </w:ins>
      <w:ins w:id="113" w:author="Fabio" w:date="2019-04-14T13:08:00Z">
        <w:r w:rsidR="00206A41">
          <w:rPr>
            <w:lang w:val="en-US"/>
          </w:rPr>
          <w:t xml:space="preserve"> </w:t>
        </w:r>
      </w:ins>
      <w:ins w:id="114" w:author="Fabio" w:date="2019-04-14T13:09:00Z">
        <w:r w:rsidR="00206A41">
          <w:rPr>
            <w:lang w:val="en-US"/>
          </w:rPr>
          <w:t>(Roozendaal et al., 2012)</w:t>
        </w:r>
      </w:ins>
      <w:r>
        <w:rPr>
          <w:lang w:val="en-US"/>
        </w:rPr>
        <w:t xml:space="preserve">. </w:t>
      </w:r>
      <w:commentRangeEnd w:id="109"/>
      <w:r w:rsidR="005E013C">
        <w:rPr>
          <w:rStyle w:val="Rimandocommento"/>
        </w:rPr>
        <w:commentReference w:id="109"/>
      </w:r>
      <w:commentRangeEnd w:id="110"/>
      <w:r w:rsidR="00957CA8">
        <w:rPr>
          <w:rStyle w:val="Rimandocommento"/>
        </w:rPr>
        <w:commentReference w:id="110"/>
      </w:r>
      <w:r>
        <w:rPr>
          <w:lang w:val="en-US"/>
        </w:rPr>
        <w:t>Regarding the second peak height</w:t>
      </w:r>
      <w:r w:rsidR="00F66BA5">
        <w:rPr>
          <w:lang w:val="en-US"/>
        </w:rPr>
        <w:t xml:space="preserve"> values, reported in Figure 4b,</w:t>
      </w:r>
      <w:r>
        <w:rPr>
          <w:lang w:val="en-US"/>
        </w:rPr>
        <w:t xml:space="preserve"> th</w:t>
      </w:r>
      <w:r w:rsidR="00F66BA5">
        <w:rPr>
          <w:lang w:val="en-US"/>
        </w:rPr>
        <w:t>ese</w:t>
      </w:r>
      <w:r>
        <w:rPr>
          <w:lang w:val="en-US"/>
        </w:rPr>
        <w:t xml:space="preserve"> </w:t>
      </w:r>
      <w:r w:rsidR="00F66BA5">
        <w:rPr>
          <w:lang w:val="en-US"/>
        </w:rPr>
        <w:t>are much</w:t>
      </w:r>
      <w:r>
        <w:rPr>
          <w:lang w:val="en-US"/>
        </w:rPr>
        <w:t xml:space="preserve"> more stable </w:t>
      </w:r>
      <w:r w:rsidR="00F66BA5">
        <w:rPr>
          <w:lang w:val="en-US"/>
        </w:rPr>
        <w:t xml:space="preserve">with the </w:t>
      </w:r>
      <w:r>
        <w:rPr>
          <w:lang w:val="en-US"/>
        </w:rPr>
        <w:t xml:space="preserve">mixing time, because the total </w:t>
      </w:r>
      <w:r w:rsidR="00F66BA5">
        <w:rPr>
          <w:lang w:val="en-US"/>
        </w:rPr>
        <w:t xml:space="preserve">protein </w:t>
      </w:r>
      <w:r>
        <w:rPr>
          <w:lang w:val="en-US"/>
        </w:rPr>
        <w:t xml:space="preserve">content is not </w:t>
      </w:r>
      <w:r w:rsidR="00F66BA5">
        <w:rPr>
          <w:lang w:val="en-US"/>
        </w:rPr>
        <w:t>dependent on</w:t>
      </w:r>
      <w:r>
        <w:rPr>
          <w:lang w:val="en-US"/>
        </w:rPr>
        <w:t xml:space="preserve"> the kneading process.</w:t>
      </w:r>
    </w:p>
    <w:p w:rsidR="009D62F3" w:rsidRDefault="0025234E" w:rsidP="0025234E">
      <w:pPr>
        <w:rPr>
          <w:lang w:val="en-US"/>
        </w:rPr>
      </w:pPr>
      <w:r>
        <w:rPr>
          <w:lang w:val="en-US"/>
        </w:rPr>
        <w:t>Also</w:t>
      </w:r>
      <w:ins w:id="115" w:author="massimiliano grosso" w:date="2019-04-15T18:28:00Z">
        <w:r w:rsidR="00E03476">
          <w:rPr>
            <w:lang w:val="en-US"/>
          </w:rPr>
          <w:t>,</w:t>
        </w:r>
      </w:ins>
      <w:r>
        <w:rPr>
          <w:lang w:val="en-US"/>
        </w:rPr>
        <w:t xml:space="preserve"> the value of weight </w:t>
      </w:r>
      <w:r w:rsidR="002E3537">
        <w:rPr>
          <w:lang w:val="en-US"/>
        </w:rPr>
        <w:t>reduction at 600</w:t>
      </w:r>
      <w:ins w:id="116" w:author="Fabio" w:date="2019-04-04T18:43:00Z">
        <w:r w:rsidR="00B53A93">
          <w:rPr>
            <w:lang w:val="en-US"/>
          </w:rPr>
          <w:t xml:space="preserve"> </w:t>
        </w:r>
      </w:ins>
      <w:r w:rsidR="002E3537">
        <w:rPr>
          <w:lang w:val="en-US"/>
        </w:rPr>
        <w:t>°C, reported in T</w:t>
      </w:r>
      <w:r>
        <w:rPr>
          <w:lang w:val="en-US"/>
        </w:rPr>
        <w:t xml:space="preserve">able </w:t>
      </w:r>
      <w:r w:rsidR="002E3537">
        <w:rPr>
          <w:lang w:val="en-US"/>
        </w:rPr>
        <w:t>2,</w:t>
      </w:r>
      <w:r>
        <w:rPr>
          <w:lang w:val="en-US"/>
        </w:rPr>
        <w:t xml:space="preserve"> is </w:t>
      </w:r>
      <w:r w:rsidR="009D62F3">
        <w:rPr>
          <w:lang w:val="en-US"/>
        </w:rPr>
        <w:t>more stable, and so less</w:t>
      </w:r>
      <w:r>
        <w:rPr>
          <w:lang w:val="en-US"/>
        </w:rPr>
        <w:t xml:space="preserve"> indicative</w:t>
      </w:r>
      <w:r w:rsidR="009D62F3">
        <w:rPr>
          <w:lang w:val="en-US"/>
        </w:rPr>
        <w:t>,</w:t>
      </w:r>
      <w:r>
        <w:rPr>
          <w:lang w:val="en-US"/>
        </w:rPr>
        <w:t xml:space="preserve"> as the mixing time </w:t>
      </w:r>
      <w:r w:rsidR="009D62F3">
        <w:rPr>
          <w:lang w:val="en-US"/>
        </w:rPr>
        <w:t xml:space="preserve">was </w:t>
      </w:r>
      <w:r>
        <w:rPr>
          <w:lang w:val="en-US"/>
        </w:rPr>
        <w:t>varied.</w:t>
      </w:r>
    </w:p>
    <w:p w:rsidR="0025234E" w:rsidRDefault="006F1183" w:rsidP="0025234E">
      <w:pPr>
        <w:rPr>
          <w:lang w:val="en-US"/>
        </w:rPr>
      </w:pPr>
      <w:r>
        <w:rPr>
          <w:lang w:val="en-US"/>
        </w:rPr>
        <w:t>The peak i</w:t>
      </w:r>
      <w:r w:rsidR="0025234E">
        <w:rPr>
          <w:lang w:val="en-US"/>
        </w:rPr>
        <w:t>ntegral values</w:t>
      </w:r>
      <w:r>
        <w:rPr>
          <w:lang w:val="en-US"/>
        </w:rPr>
        <w:t>,</w:t>
      </w:r>
      <w:r w:rsidR="0025234E">
        <w:rPr>
          <w:lang w:val="en-US"/>
        </w:rPr>
        <w:t xml:space="preserve"> reported in Figure </w:t>
      </w:r>
      <w:r w:rsidR="00CE14FB">
        <w:rPr>
          <w:lang w:val="en-US"/>
        </w:rPr>
        <w:t>5</w:t>
      </w:r>
      <w:r>
        <w:rPr>
          <w:lang w:val="en-US"/>
        </w:rPr>
        <w:t xml:space="preserve">, </w:t>
      </w:r>
      <w:r w:rsidR="0025234E">
        <w:rPr>
          <w:lang w:val="en-US"/>
        </w:rPr>
        <w:t xml:space="preserve">tend to decrease with </w:t>
      </w:r>
      <w:r>
        <w:rPr>
          <w:lang w:val="en-US"/>
        </w:rPr>
        <w:t xml:space="preserve">the </w:t>
      </w:r>
      <w:r w:rsidR="0025234E">
        <w:rPr>
          <w:lang w:val="en-US"/>
        </w:rPr>
        <w:t>mix</w:t>
      </w:r>
      <w:r>
        <w:rPr>
          <w:lang w:val="en-US"/>
        </w:rPr>
        <w:t>ing</w:t>
      </w:r>
      <w:r w:rsidR="0025234E">
        <w:rPr>
          <w:lang w:val="en-US"/>
        </w:rPr>
        <w:t xml:space="preserve"> time increasing for the peak</w:t>
      </w:r>
      <w:r>
        <w:rPr>
          <w:lang w:val="en-US"/>
        </w:rPr>
        <w:t xml:space="preserve"> 1</w:t>
      </w:r>
      <w:r w:rsidR="0025234E">
        <w:rPr>
          <w:lang w:val="en-US"/>
        </w:rPr>
        <w:t>; the peak</w:t>
      </w:r>
      <w:r>
        <w:rPr>
          <w:lang w:val="en-US"/>
        </w:rPr>
        <w:t xml:space="preserve"> 2 integral values</w:t>
      </w:r>
      <w:r w:rsidR="0025234E">
        <w:rPr>
          <w:lang w:val="en-US"/>
        </w:rPr>
        <w:t>, instead</w:t>
      </w:r>
      <w:r>
        <w:rPr>
          <w:lang w:val="en-US"/>
        </w:rPr>
        <w:t>,</w:t>
      </w:r>
      <w:r w:rsidR="0025234E">
        <w:rPr>
          <w:lang w:val="en-US"/>
        </w:rPr>
        <w:t xml:space="preserve"> present </w:t>
      </w:r>
      <w:r>
        <w:rPr>
          <w:lang w:val="en-US"/>
        </w:rPr>
        <w:t xml:space="preserve">a </w:t>
      </w:r>
      <w:r w:rsidR="0025234E">
        <w:rPr>
          <w:lang w:val="en-US"/>
        </w:rPr>
        <w:t>minimum for the well-developed</w:t>
      </w:r>
      <w:r>
        <w:rPr>
          <w:lang w:val="en-US"/>
        </w:rPr>
        <w:t xml:space="preserve"> dough</w:t>
      </w:r>
      <w:r w:rsidR="0025234E">
        <w:rPr>
          <w:lang w:val="en-US"/>
        </w:rPr>
        <w:t xml:space="preserve">. Regarding the peak </w:t>
      </w:r>
      <w:r>
        <w:rPr>
          <w:lang w:val="en-US"/>
        </w:rPr>
        <w:t xml:space="preserve">1, </w:t>
      </w:r>
      <w:r w:rsidR="0025234E">
        <w:rPr>
          <w:lang w:val="en-US"/>
        </w:rPr>
        <w:t xml:space="preserve">the left portion of the integral </w:t>
      </w:r>
      <w:r w:rsidR="00CE14FB">
        <w:rPr>
          <w:lang w:val="en-US"/>
        </w:rPr>
        <w:t xml:space="preserve">(see Table 2) </w:t>
      </w:r>
      <w:r w:rsidR="0025234E">
        <w:rPr>
          <w:lang w:val="en-US"/>
        </w:rPr>
        <w:t xml:space="preserve">is maximum for the </w:t>
      </w:r>
      <w:r>
        <w:rPr>
          <w:lang w:val="en-US"/>
        </w:rPr>
        <w:t xml:space="preserve">well-developed </w:t>
      </w:r>
      <w:r w:rsidR="0025234E">
        <w:rPr>
          <w:lang w:val="en-US"/>
        </w:rPr>
        <w:t xml:space="preserve">dough </w:t>
      </w:r>
      <w:r>
        <w:rPr>
          <w:lang w:val="en-US"/>
        </w:rPr>
        <w:t>of both A and C semolina kinds, so confirming the higher strength of the gluten network in the case of optimum time mixed</w:t>
      </w:r>
      <w:r w:rsidR="0025234E">
        <w:rPr>
          <w:lang w:val="en-US"/>
        </w:rPr>
        <w:t xml:space="preserve"> samples. </w:t>
      </w:r>
    </w:p>
    <w:p w:rsidR="0025234E" w:rsidRDefault="0025234E" w:rsidP="0025234E">
      <w:pPr>
        <w:rPr>
          <w:lang w:val="en-US"/>
        </w:rPr>
      </w:pPr>
      <w:r>
        <w:rPr>
          <w:lang w:val="en-US"/>
        </w:rPr>
        <w:t>For the A</w:t>
      </w:r>
      <w:r w:rsidR="000F61FF">
        <w:rPr>
          <w:lang w:val="en-US"/>
        </w:rPr>
        <w:t xml:space="preserve"> semolina</w:t>
      </w:r>
      <w:r>
        <w:rPr>
          <w:lang w:val="en-US"/>
        </w:rPr>
        <w:t xml:space="preserve"> dough</w:t>
      </w:r>
      <w:r w:rsidR="000F61FF">
        <w:rPr>
          <w:lang w:val="en-US"/>
        </w:rPr>
        <w:t>,</w:t>
      </w:r>
      <w:r>
        <w:rPr>
          <w:lang w:val="en-US"/>
        </w:rPr>
        <w:t xml:space="preserve"> the peak </w:t>
      </w:r>
      <w:r w:rsidR="000F61FF">
        <w:rPr>
          <w:lang w:val="en-US"/>
        </w:rPr>
        <w:t xml:space="preserve">2 </w:t>
      </w:r>
      <w:r>
        <w:rPr>
          <w:lang w:val="en-US"/>
        </w:rPr>
        <w:t>occurs at higher temperatures than C</w:t>
      </w:r>
      <w:r w:rsidR="000F61FF">
        <w:rPr>
          <w:lang w:val="en-US"/>
        </w:rPr>
        <w:t xml:space="preserve"> semolina</w:t>
      </w:r>
      <w:r>
        <w:rPr>
          <w:lang w:val="en-US"/>
        </w:rPr>
        <w:t xml:space="preserve"> dough, probably </w:t>
      </w:r>
      <w:r w:rsidR="000F61FF">
        <w:rPr>
          <w:lang w:val="en-US"/>
        </w:rPr>
        <w:t>due to</w:t>
      </w:r>
      <w:r>
        <w:rPr>
          <w:lang w:val="en-US"/>
        </w:rPr>
        <w:t xml:space="preserve"> the higher content of gluten in the A semolina. The peak </w:t>
      </w:r>
      <w:r w:rsidR="000F61FF">
        <w:rPr>
          <w:lang w:val="en-US"/>
        </w:rPr>
        <w:t xml:space="preserve">1 </w:t>
      </w:r>
      <w:r>
        <w:rPr>
          <w:lang w:val="en-US"/>
        </w:rPr>
        <w:t xml:space="preserve">heights and temperatures are quite similar for the two </w:t>
      </w:r>
      <w:r w:rsidR="000F61FF">
        <w:rPr>
          <w:lang w:val="en-US"/>
        </w:rPr>
        <w:t xml:space="preserve">kinds </w:t>
      </w:r>
      <w:r>
        <w:rPr>
          <w:lang w:val="en-US"/>
        </w:rPr>
        <w:t>of semolina, showing that the</w:t>
      </w:r>
      <w:r w:rsidR="000F61FF">
        <w:rPr>
          <w:lang w:val="en-US"/>
        </w:rPr>
        <w:t>y</w:t>
      </w:r>
      <w:r>
        <w:rPr>
          <w:lang w:val="en-US"/>
        </w:rPr>
        <w:t xml:space="preserve"> </w:t>
      </w:r>
      <w:r w:rsidR="000F61FF">
        <w:rPr>
          <w:lang w:val="en-US"/>
        </w:rPr>
        <w:t>are</w:t>
      </w:r>
      <w:r>
        <w:rPr>
          <w:lang w:val="en-US"/>
        </w:rPr>
        <w:t xml:space="preserve"> </w:t>
      </w:r>
      <w:r w:rsidR="000F61FF">
        <w:rPr>
          <w:lang w:val="en-US"/>
        </w:rPr>
        <w:t xml:space="preserve">mainly </w:t>
      </w:r>
      <w:r>
        <w:rPr>
          <w:lang w:val="en-US"/>
        </w:rPr>
        <w:t>influence</w:t>
      </w:r>
      <w:r w:rsidR="000F61FF">
        <w:rPr>
          <w:lang w:val="en-US"/>
        </w:rPr>
        <w:t>d</w:t>
      </w:r>
      <w:r>
        <w:rPr>
          <w:lang w:val="en-US"/>
        </w:rPr>
        <w:t xml:space="preserve"> </w:t>
      </w:r>
      <w:r w:rsidR="000F61FF">
        <w:rPr>
          <w:lang w:val="en-US"/>
        </w:rPr>
        <w:t xml:space="preserve">by the </w:t>
      </w:r>
      <w:r>
        <w:rPr>
          <w:lang w:val="en-US"/>
        </w:rPr>
        <w:t>water content</w:t>
      </w:r>
      <w:r w:rsidR="000F61FF">
        <w:rPr>
          <w:lang w:val="en-US"/>
        </w:rPr>
        <w:t xml:space="preserve">, with is the same in the </w:t>
      </w:r>
      <w:r w:rsidR="000F61FF">
        <w:rPr>
          <w:lang w:val="en-US"/>
        </w:rPr>
        <w:lastRenderedPageBreak/>
        <w:t>two cases</w:t>
      </w:r>
      <w:r>
        <w:rPr>
          <w:lang w:val="en-US"/>
        </w:rPr>
        <w:t xml:space="preserve">. The peak </w:t>
      </w:r>
      <w:r w:rsidR="000F61FF">
        <w:rPr>
          <w:lang w:val="en-US"/>
        </w:rPr>
        <w:t xml:space="preserve">2 </w:t>
      </w:r>
      <w:r>
        <w:rPr>
          <w:lang w:val="en-US"/>
        </w:rPr>
        <w:t>heights are higher for C</w:t>
      </w:r>
      <w:r w:rsidR="000F61FF">
        <w:rPr>
          <w:lang w:val="en-US"/>
        </w:rPr>
        <w:t xml:space="preserve"> semolina</w:t>
      </w:r>
      <w:r>
        <w:rPr>
          <w:lang w:val="en-US"/>
        </w:rPr>
        <w:t xml:space="preserve"> samples, </w:t>
      </w:r>
      <w:r w:rsidR="000F61FF">
        <w:rPr>
          <w:lang w:val="en-US"/>
        </w:rPr>
        <w:t xml:space="preserve">and this </w:t>
      </w:r>
      <w:r>
        <w:rPr>
          <w:lang w:val="en-US"/>
        </w:rPr>
        <w:t xml:space="preserve">phenomenon </w:t>
      </w:r>
      <w:r w:rsidR="000F61FF">
        <w:rPr>
          <w:lang w:val="en-US"/>
        </w:rPr>
        <w:t xml:space="preserve">is probably </w:t>
      </w:r>
      <w:r>
        <w:rPr>
          <w:lang w:val="en-US"/>
        </w:rPr>
        <w:t>linked to the higher strength of the gluten network of A</w:t>
      </w:r>
      <w:r w:rsidR="000F61FF">
        <w:rPr>
          <w:lang w:val="en-US"/>
        </w:rPr>
        <w:t xml:space="preserve"> semolina</w:t>
      </w:r>
      <w:r>
        <w:rPr>
          <w:lang w:val="en-US"/>
        </w:rPr>
        <w:t xml:space="preserve"> doughs</w:t>
      </w:r>
      <w:r w:rsidR="000F61FF">
        <w:rPr>
          <w:lang w:val="en-US"/>
        </w:rPr>
        <w:t>,</w:t>
      </w:r>
      <w:r>
        <w:rPr>
          <w:lang w:val="en-US"/>
        </w:rPr>
        <w:t xml:space="preserve"> that have </w:t>
      </w:r>
      <w:r w:rsidR="000F61FF">
        <w:rPr>
          <w:lang w:val="en-US"/>
        </w:rPr>
        <w:t xml:space="preserve">also </w:t>
      </w:r>
      <w:r>
        <w:rPr>
          <w:lang w:val="en-US"/>
        </w:rPr>
        <w:t>a slower weight reduction. The weight reduction at 600</w:t>
      </w:r>
      <w:ins w:id="117" w:author="Fabio" w:date="2019-04-04T18:43:00Z">
        <w:r w:rsidR="00B53A93">
          <w:rPr>
            <w:lang w:val="en-US"/>
          </w:rPr>
          <w:t xml:space="preserve"> </w:t>
        </w:r>
      </w:ins>
      <w:r>
        <w:rPr>
          <w:lang w:val="en-US"/>
        </w:rPr>
        <w:t>°C is higher for A</w:t>
      </w:r>
      <w:r w:rsidR="000F61FF">
        <w:rPr>
          <w:lang w:val="en-US"/>
        </w:rPr>
        <w:t xml:space="preserve"> semolina</w:t>
      </w:r>
      <w:r>
        <w:rPr>
          <w:lang w:val="en-US"/>
        </w:rPr>
        <w:t xml:space="preserve"> doughs for its higher </w:t>
      </w:r>
      <w:r w:rsidR="000F61FF">
        <w:rPr>
          <w:lang w:val="en-US"/>
        </w:rPr>
        <w:t xml:space="preserve">protein </w:t>
      </w:r>
      <w:r>
        <w:rPr>
          <w:lang w:val="en-US"/>
        </w:rPr>
        <w:t xml:space="preserve">content. Regarding the integral values for the peak </w:t>
      </w:r>
      <w:r w:rsidR="000F61FF">
        <w:rPr>
          <w:lang w:val="en-US"/>
        </w:rPr>
        <w:t xml:space="preserve">1, </w:t>
      </w:r>
      <w:r>
        <w:rPr>
          <w:lang w:val="en-US"/>
        </w:rPr>
        <w:t>A</w:t>
      </w:r>
      <w:r w:rsidR="000F61FF">
        <w:rPr>
          <w:lang w:val="en-US"/>
        </w:rPr>
        <w:t xml:space="preserve"> semolina</w:t>
      </w:r>
      <w:r>
        <w:rPr>
          <w:lang w:val="en-US"/>
        </w:rPr>
        <w:t xml:space="preserve"> samples show</w:t>
      </w:r>
      <w:r w:rsidR="000F61FF">
        <w:rPr>
          <w:lang w:val="en-US"/>
        </w:rPr>
        <w:t>ed</w:t>
      </w:r>
      <w:r>
        <w:rPr>
          <w:lang w:val="en-US"/>
        </w:rPr>
        <w:t xml:space="preserve"> a higher value of the integral and a bigger portion on the left. For the peak </w:t>
      </w:r>
      <w:r w:rsidR="000F61FF">
        <w:rPr>
          <w:lang w:val="en-US"/>
        </w:rPr>
        <w:t xml:space="preserve">2 </w:t>
      </w:r>
      <w:r>
        <w:rPr>
          <w:lang w:val="en-US"/>
        </w:rPr>
        <w:t>integral, instead</w:t>
      </w:r>
      <w:r w:rsidR="000F61FF">
        <w:rPr>
          <w:lang w:val="en-US"/>
        </w:rPr>
        <w:t>,</w:t>
      </w:r>
      <w:r>
        <w:rPr>
          <w:lang w:val="en-US"/>
        </w:rPr>
        <w:t xml:space="preserve"> the C</w:t>
      </w:r>
      <w:r w:rsidR="000F61FF">
        <w:rPr>
          <w:lang w:val="en-US"/>
        </w:rPr>
        <w:t xml:space="preserve"> semolina</w:t>
      </w:r>
      <w:r>
        <w:rPr>
          <w:lang w:val="en-US"/>
        </w:rPr>
        <w:t xml:space="preserve"> samples show</w:t>
      </w:r>
      <w:r w:rsidR="000F61FF">
        <w:rPr>
          <w:lang w:val="en-US"/>
        </w:rPr>
        <w:t>ed</w:t>
      </w:r>
      <w:r>
        <w:rPr>
          <w:lang w:val="en-US"/>
        </w:rPr>
        <w:t xml:space="preserve"> a </w:t>
      </w:r>
      <w:r w:rsidR="000F61FF">
        <w:rPr>
          <w:lang w:val="en-US"/>
        </w:rPr>
        <w:t>slightly</w:t>
      </w:r>
      <w:r>
        <w:rPr>
          <w:lang w:val="en-US"/>
        </w:rPr>
        <w:t xml:space="preserve"> higher value.</w:t>
      </w:r>
    </w:p>
    <w:p w:rsidR="00C84571" w:rsidRDefault="00C84571" w:rsidP="0025234E">
      <w:pPr>
        <w:rPr>
          <w:lang w:val="en-US"/>
        </w:rPr>
      </w:pPr>
    </w:p>
    <w:p w:rsidR="005F379A" w:rsidRDefault="00C3269D">
      <w:r>
        <w:rPr>
          <w:noProof/>
          <w:lang w:val="it-IT" w:eastAsia="it-IT"/>
        </w:rPr>
        <w:drawing>
          <wp:inline distT="0" distB="0" distL="0" distR="0">
            <wp:extent cx="5380074" cy="3251649"/>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8997" cy="3269129"/>
                    </a:xfrm>
                    <a:prstGeom prst="rect">
                      <a:avLst/>
                    </a:prstGeom>
                    <a:noFill/>
                  </pic:spPr>
                </pic:pic>
              </a:graphicData>
            </a:graphic>
          </wp:inline>
        </w:drawing>
      </w:r>
    </w:p>
    <w:p w:rsidR="005D2ED9" w:rsidRDefault="005D2ED9" w:rsidP="00FA543E">
      <w:pPr>
        <w:pStyle w:val="CETBodytext"/>
        <w:rPr>
          <w:i/>
        </w:rPr>
      </w:pPr>
      <w:r>
        <w:rPr>
          <w:i/>
        </w:rPr>
        <w:t>Figure 1</w:t>
      </w:r>
      <w:r w:rsidRPr="00B05183">
        <w:rPr>
          <w:i/>
        </w:rPr>
        <w:t xml:space="preserve">: </w:t>
      </w:r>
      <w:r w:rsidR="0039108B">
        <w:rPr>
          <w:i/>
        </w:rPr>
        <w:t>W</w:t>
      </w:r>
      <w:r>
        <w:rPr>
          <w:i/>
        </w:rPr>
        <w:t xml:space="preserve">eight reduction </w:t>
      </w:r>
      <w:r w:rsidR="0039108B">
        <w:rPr>
          <w:i/>
        </w:rPr>
        <w:t>percentage</w:t>
      </w:r>
      <w:r>
        <w:rPr>
          <w:i/>
        </w:rPr>
        <w:t xml:space="preserve"> </w:t>
      </w:r>
      <w:r w:rsidRPr="00B05183">
        <w:rPr>
          <w:i/>
        </w:rPr>
        <w:t>(</w:t>
      </w:r>
      <w:r>
        <w:rPr>
          <w:i/>
        </w:rPr>
        <w:t xml:space="preserve">dashed lines) and derivative of weight reduction </w:t>
      </w:r>
      <w:r w:rsidR="0039108B">
        <w:rPr>
          <w:i/>
        </w:rPr>
        <w:t>percentage with respect to the temperatu</w:t>
      </w:r>
      <w:r w:rsidR="00FF4641">
        <w:rPr>
          <w:i/>
        </w:rPr>
        <w:t>r</w:t>
      </w:r>
      <w:r w:rsidR="0039108B">
        <w:rPr>
          <w:i/>
        </w:rPr>
        <w:t xml:space="preserve">e </w:t>
      </w:r>
      <w:r>
        <w:rPr>
          <w:i/>
        </w:rPr>
        <w:t>(continuous line</w:t>
      </w:r>
      <w:r w:rsidR="006D60EF">
        <w:rPr>
          <w:i/>
        </w:rPr>
        <w:t>s</w:t>
      </w:r>
      <w:r w:rsidRPr="00B05183">
        <w:rPr>
          <w:i/>
        </w:rPr>
        <w:t>)</w:t>
      </w:r>
      <w:r>
        <w:rPr>
          <w:i/>
        </w:rPr>
        <w:t xml:space="preserve"> </w:t>
      </w:r>
      <w:r w:rsidRPr="00B05183">
        <w:rPr>
          <w:i/>
        </w:rPr>
        <w:t xml:space="preserve">as a function of </w:t>
      </w:r>
      <w:r>
        <w:rPr>
          <w:i/>
        </w:rPr>
        <w:t>temperature</w:t>
      </w:r>
      <w:r w:rsidRPr="00B05183">
        <w:rPr>
          <w:i/>
        </w:rPr>
        <w:t xml:space="preserve"> for</w:t>
      </w:r>
      <w:r>
        <w:rPr>
          <w:i/>
        </w:rPr>
        <w:t xml:space="preserve"> Alemanno</w:t>
      </w:r>
      <w:r w:rsidR="0039108B">
        <w:rPr>
          <w:i/>
        </w:rPr>
        <w:t xml:space="preserve"> semolina</w:t>
      </w:r>
      <w:r>
        <w:rPr>
          <w:i/>
        </w:rPr>
        <w:t xml:space="preserve"> dough samples kneaded for</w:t>
      </w:r>
      <w:r w:rsidRPr="00B05183">
        <w:rPr>
          <w:i/>
        </w:rPr>
        <w:t xml:space="preserve"> </w:t>
      </w:r>
      <w:r>
        <w:rPr>
          <w:i/>
        </w:rPr>
        <w:t>2 min</w:t>
      </w:r>
      <w:r w:rsidRPr="00B05183">
        <w:rPr>
          <w:i/>
        </w:rPr>
        <w:t xml:space="preserve"> (</w:t>
      </w:r>
      <w:r w:rsidR="003D4216" w:rsidRPr="003D4216">
        <w:rPr>
          <w:b/>
          <w:color w:val="4F81BD" w:themeColor="accent1"/>
        </w:rPr>
        <w:t>–</w:t>
      </w:r>
      <w:r w:rsidRPr="00B05183">
        <w:rPr>
          <w:i/>
        </w:rPr>
        <w:t xml:space="preserve">), </w:t>
      </w:r>
      <w:r>
        <w:rPr>
          <w:i/>
        </w:rPr>
        <w:t>4 min</w:t>
      </w:r>
      <w:r w:rsidRPr="00B05183">
        <w:rPr>
          <w:i/>
        </w:rPr>
        <w:t xml:space="preserve"> (</w:t>
      </w:r>
      <w:r w:rsidR="003D4216" w:rsidRPr="003D4216">
        <w:rPr>
          <w:b/>
          <w:color w:val="FF0000"/>
        </w:rPr>
        <w:t>–</w:t>
      </w:r>
      <w:r w:rsidRPr="00B05183">
        <w:rPr>
          <w:i/>
        </w:rPr>
        <w:t xml:space="preserve">) and </w:t>
      </w:r>
      <w:r w:rsidR="006D60EF">
        <w:rPr>
          <w:i/>
        </w:rPr>
        <w:t>8 min</w:t>
      </w:r>
      <w:r w:rsidRPr="00B05183">
        <w:rPr>
          <w:i/>
        </w:rPr>
        <w:t xml:space="preserve"> (</w:t>
      </w:r>
      <w:r w:rsidR="003D4216" w:rsidRPr="003D4216">
        <w:rPr>
          <w:rFonts w:cs="Arial"/>
          <w:b/>
          <w:color w:val="000000" w:themeColor="text1"/>
        </w:rPr>
        <w:t>–</w:t>
      </w:r>
      <w:r w:rsidRPr="00B05183">
        <w:rPr>
          <w:i/>
        </w:rPr>
        <w:t>)</w:t>
      </w:r>
      <w:r w:rsidR="006D60EF">
        <w:rPr>
          <w:i/>
        </w:rPr>
        <w:t>.</w:t>
      </w:r>
    </w:p>
    <w:p w:rsidR="00C84571" w:rsidRDefault="00C84571" w:rsidP="00FA543E">
      <w:pPr>
        <w:pStyle w:val="CETBodytext"/>
        <w:rPr>
          <w:i/>
        </w:rPr>
      </w:pPr>
    </w:p>
    <w:p w:rsidR="006D60EF" w:rsidRDefault="00C3269D" w:rsidP="00FA543E">
      <w:pPr>
        <w:pStyle w:val="CETBodytext"/>
        <w:rPr>
          <w:lang w:val="en-GB"/>
        </w:rPr>
      </w:pPr>
      <w:r>
        <w:rPr>
          <w:i/>
          <w:noProof/>
          <w:lang w:val="it-IT" w:eastAsia="it-IT"/>
        </w:rPr>
        <w:drawing>
          <wp:inline distT="0" distB="0" distL="0" distR="0">
            <wp:extent cx="5402513" cy="3265211"/>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0387" cy="3282058"/>
                    </a:xfrm>
                    <a:prstGeom prst="rect">
                      <a:avLst/>
                    </a:prstGeom>
                    <a:noFill/>
                  </pic:spPr>
                </pic:pic>
              </a:graphicData>
            </a:graphic>
          </wp:inline>
        </w:drawing>
      </w:r>
    </w:p>
    <w:p w:rsidR="00D13D5E" w:rsidRDefault="006D60EF" w:rsidP="00FA543E">
      <w:pPr>
        <w:pStyle w:val="CETBodytext"/>
        <w:rPr>
          <w:i/>
        </w:rPr>
      </w:pPr>
      <w:bookmarkStart w:id="118" w:name="OLE_LINK6"/>
      <w:r>
        <w:rPr>
          <w:i/>
        </w:rPr>
        <w:t>Figure 2</w:t>
      </w:r>
      <w:r w:rsidRPr="00B05183">
        <w:rPr>
          <w:i/>
        </w:rPr>
        <w:t xml:space="preserve">: </w:t>
      </w:r>
      <w:r w:rsidR="0016479F">
        <w:rPr>
          <w:i/>
        </w:rPr>
        <w:t>W</w:t>
      </w:r>
      <w:r>
        <w:rPr>
          <w:i/>
        </w:rPr>
        <w:t xml:space="preserve">eight reduction </w:t>
      </w:r>
      <w:r w:rsidR="0016479F">
        <w:rPr>
          <w:i/>
        </w:rPr>
        <w:t xml:space="preserve">percentage </w:t>
      </w:r>
      <w:r w:rsidRPr="00B05183">
        <w:rPr>
          <w:i/>
        </w:rPr>
        <w:t>(</w:t>
      </w:r>
      <w:r>
        <w:rPr>
          <w:i/>
        </w:rPr>
        <w:t xml:space="preserve">dashed lines) and derivative of weight reduction </w:t>
      </w:r>
      <w:r w:rsidR="0016479F">
        <w:rPr>
          <w:i/>
        </w:rPr>
        <w:t>percentage with respect to the temperature</w:t>
      </w:r>
      <w:r>
        <w:rPr>
          <w:i/>
        </w:rPr>
        <w:t xml:space="preserve"> (continuous lines</w:t>
      </w:r>
      <w:r w:rsidRPr="00B05183">
        <w:rPr>
          <w:i/>
        </w:rPr>
        <w:t>)</w:t>
      </w:r>
      <w:r>
        <w:rPr>
          <w:i/>
        </w:rPr>
        <w:t xml:space="preserve"> </w:t>
      </w:r>
      <w:r w:rsidRPr="00B05183">
        <w:rPr>
          <w:i/>
        </w:rPr>
        <w:t xml:space="preserve">as a function of </w:t>
      </w:r>
      <w:r>
        <w:rPr>
          <w:i/>
        </w:rPr>
        <w:t>temperature</w:t>
      </w:r>
      <w:r w:rsidRPr="00B05183">
        <w:rPr>
          <w:i/>
        </w:rPr>
        <w:t xml:space="preserve"> for</w:t>
      </w:r>
      <w:r>
        <w:rPr>
          <w:i/>
        </w:rPr>
        <w:t xml:space="preserve"> Cappelli</w:t>
      </w:r>
      <w:r w:rsidR="0016479F">
        <w:rPr>
          <w:i/>
        </w:rPr>
        <w:t xml:space="preserve"> semolina</w:t>
      </w:r>
      <w:r>
        <w:rPr>
          <w:i/>
        </w:rPr>
        <w:t xml:space="preserve"> dough samples kneaded for</w:t>
      </w:r>
      <w:r w:rsidRPr="00B05183">
        <w:rPr>
          <w:i/>
        </w:rPr>
        <w:t xml:space="preserve"> </w:t>
      </w:r>
      <w:r>
        <w:rPr>
          <w:i/>
        </w:rPr>
        <w:t>1 min</w:t>
      </w:r>
      <w:r w:rsidRPr="00B05183">
        <w:rPr>
          <w:i/>
        </w:rPr>
        <w:t xml:space="preserve"> </w:t>
      </w:r>
      <w:r w:rsidR="0016479F" w:rsidRPr="00B05183">
        <w:rPr>
          <w:i/>
        </w:rPr>
        <w:t>(</w:t>
      </w:r>
      <w:r w:rsidR="0016479F" w:rsidRPr="0039108B">
        <w:rPr>
          <w:b/>
          <w:color w:val="4F81BD" w:themeColor="accent1"/>
        </w:rPr>
        <w:t>–</w:t>
      </w:r>
      <w:r w:rsidR="0016479F" w:rsidRPr="00B05183">
        <w:rPr>
          <w:i/>
        </w:rPr>
        <w:t>)</w:t>
      </w:r>
      <w:r w:rsidRPr="00B05183">
        <w:rPr>
          <w:i/>
        </w:rPr>
        <w:t xml:space="preserve">, </w:t>
      </w:r>
      <w:r>
        <w:rPr>
          <w:i/>
        </w:rPr>
        <w:t>2 min</w:t>
      </w:r>
      <w:r w:rsidRPr="00B05183">
        <w:rPr>
          <w:i/>
        </w:rPr>
        <w:t xml:space="preserve"> </w:t>
      </w:r>
      <w:r w:rsidR="0016479F" w:rsidRPr="00B05183">
        <w:rPr>
          <w:i/>
        </w:rPr>
        <w:t>(</w:t>
      </w:r>
      <w:r w:rsidR="0016479F" w:rsidRPr="0039108B">
        <w:rPr>
          <w:b/>
          <w:color w:val="FF0000"/>
        </w:rPr>
        <w:t>–</w:t>
      </w:r>
      <w:r w:rsidR="0016479F" w:rsidRPr="00B05183">
        <w:rPr>
          <w:i/>
        </w:rPr>
        <w:t>)</w:t>
      </w:r>
      <w:r w:rsidRPr="00B05183">
        <w:rPr>
          <w:i/>
        </w:rPr>
        <w:t xml:space="preserve"> and </w:t>
      </w:r>
      <w:r>
        <w:rPr>
          <w:i/>
        </w:rPr>
        <w:t>4 min</w:t>
      </w:r>
      <w:r w:rsidRPr="00B05183">
        <w:rPr>
          <w:i/>
        </w:rPr>
        <w:t xml:space="preserve"> </w:t>
      </w:r>
      <w:r w:rsidR="0016479F" w:rsidRPr="00B05183">
        <w:rPr>
          <w:i/>
        </w:rPr>
        <w:t>(</w:t>
      </w:r>
      <w:r w:rsidR="0016479F" w:rsidRPr="0039108B">
        <w:rPr>
          <w:rFonts w:cs="Arial"/>
          <w:b/>
          <w:color w:val="000000" w:themeColor="text1"/>
        </w:rPr>
        <w:t>–</w:t>
      </w:r>
      <w:r w:rsidR="0016479F" w:rsidRPr="00B05183">
        <w:rPr>
          <w:i/>
        </w:rPr>
        <w:t>)</w:t>
      </w:r>
      <w:r>
        <w:rPr>
          <w:i/>
        </w:rPr>
        <w:t>.</w:t>
      </w:r>
    </w:p>
    <w:bookmarkEnd w:id="118"/>
    <w:p w:rsidR="003D1BD5" w:rsidRPr="004D2ADE" w:rsidRDefault="003D1BD5" w:rsidP="003D1BD5">
      <w:pPr>
        <w:tabs>
          <w:tab w:val="clear" w:pos="7100"/>
        </w:tabs>
        <w:spacing w:after="160" w:line="259" w:lineRule="auto"/>
        <w:jc w:val="left"/>
        <w:rPr>
          <w:i/>
          <w:lang w:val="en-US"/>
        </w:rPr>
      </w:pPr>
    </w:p>
    <w:p w:rsidR="003D1BD5" w:rsidRPr="00D13D5E" w:rsidRDefault="003D1BD5" w:rsidP="003D1BD5">
      <w:pPr>
        <w:tabs>
          <w:tab w:val="clear" w:pos="7100"/>
        </w:tabs>
        <w:spacing w:after="160" w:line="259" w:lineRule="auto"/>
        <w:jc w:val="left"/>
        <w:rPr>
          <w:i/>
        </w:rPr>
      </w:pPr>
      <w:r>
        <w:rPr>
          <w:i/>
        </w:rPr>
        <w:t>Table 2</w:t>
      </w:r>
      <w:r w:rsidRPr="00D13D5E">
        <w:rPr>
          <w:i/>
        </w:rPr>
        <w:t xml:space="preserve">: </w:t>
      </w:r>
      <w:r w:rsidR="00D8398D">
        <w:rPr>
          <w:i/>
        </w:rPr>
        <w:t>DTG curve p</w:t>
      </w:r>
      <w:r>
        <w:rPr>
          <w:i/>
        </w:rPr>
        <w:t xml:space="preserve">eak </w:t>
      </w:r>
      <w:r w:rsidR="00D8398D">
        <w:rPr>
          <w:i/>
        </w:rPr>
        <w:t>p</w:t>
      </w:r>
      <w:r>
        <w:rPr>
          <w:i/>
        </w:rPr>
        <w:t>arameters</w:t>
      </w:r>
    </w:p>
    <w:tbl>
      <w:tblPr>
        <w:tblW w:w="8505" w:type="dxa"/>
        <w:tblBorders>
          <w:top w:val="single" w:sz="12" w:space="0" w:color="008000"/>
          <w:bottom w:val="single" w:sz="12" w:space="0" w:color="008000"/>
        </w:tblBorders>
        <w:shd w:val="clear" w:color="auto" w:fill="FFFFFF"/>
        <w:tblLayout w:type="fixed"/>
        <w:tblCellMar>
          <w:left w:w="0" w:type="dxa"/>
          <w:right w:w="0" w:type="dxa"/>
        </w:tblCellMar>
        <w:tblLook w:val="00A0"/>
      </w:tblPr>
      <w:tblGrid>
        <w:gridCol w:w="888"/>
        <w:gridCol w:w="530"/>
        <w:gridCol w:w="142"/>
        <w:gridCol w:w="708"/>
        <w:gridCol w:w="709"/>
        <w:gridCol w:w="709"/>
        <w:gridCol w:w="992"/>
        <w:gridCol w:w="284"/>
        <w:gridCol w:w="567"/>
        <w:gridCol w:w="850"/>
        <w:gridCol w:w="851"/>
        <w:gridCol w:w="600"/>
        <w:gridCol w:w="675"/>
      </w:tblGrid>
      <w:tr w:rsidR="00D8398D" w:rsidRPr="00D13D5E" w:rsidTr="00D8398D">
        <w:tc>
          <w:tcPr>
            <w:tcW w:w="1418" w:type="dxa"/>
            <w:gridSpan w:val="2"/>
            <w:tcBorders>
              <w:top w:val="single" w:sz="12" w:space="0" w:color="008000"/>
              <w:bottom w:val="single" w:sz="6" w:space="0" w:color="008000"/>
              <w:right w:val="nil"/>
            </w:tcBorders>
            <w:shd w:val="clear" w:color="auto" w:fill="FFFFFF"/>
          </w:tcPr>
          <w:p w:rsidR="00D8398D" w:rsidRDefault="00D8398D" w:rsidP="00C62B17">
            <w:pPr>
              <w:jc w:val="center"/>
            </w:pPr>
          </w:p>
        </w:tc>
        <w:tc>
          <w:tcPr>
            <w:tcW w:w="3544" w:type="dxa"/>
            <w:gridSpan w:val="6"/>
            <w:tcBorders>
              <w:top w:val="single" w:sz="12" w:space="0" w:color="008000"/>
              <w:left w:val="nil"/>
              <w:bottom w:val="single" w:sz="6" w:space="0" w:color="008000"/>
              <w:right w:val="nil"/>
            </w:tcBorders>
            <w:shd w:val="clear" w:color="auto" w:fill="FFFFFF"/>
          </w:tcPr>
          <w:p w:rsidR="00D8398D" w:rsidRDefault="00D8398D" w:rsidP="00C62B17">
            <w:pPr>
              <w:jc w:val="center"/>
            </w:pPr>
            <w:r>
              <w:t>Peak 1</w:t>
            </w:r>
          </w:p>
        </w:tc>
        <w:tc>
          <w:tcPr>
            <w:tcW w:w="2868" w:type="dxa"/>
            <w:gridSpan w:val="4"/>
            <w:tcBorders>
              <w:top w:val="single" w:sz="12" w:space="0" w:color="008000"/>
              <w:left w:val="nil"/>
              <w:bottom w:val="single" w:sz="6" w:space="0" w:color="008000"/>
            </w:tcBorders>
            <w:shd w:val="clear" w:color="auto" w:fill="FFFFFF"/>
          </w:tcPr>
          <w:p w:rsidR="00D8398D" w:rsidRDefault="00D8398D" w:rsidP="00C62B17">
            <w:pPr>
              <w:jc w:val="center"/>
            </w:pPr>
            <w:r>
              <w:t>Peak 2</w:t>
            </w:r>
          </w:p>
        </w:tc>
        <w:tc>
          <w:tcPr>
            <w:tcW w:w="675" w:type="dxa"/>
            <w:tcBorders>
              <w:top w:val="single" w:sz="12" w:space="0" w:color="008000"/>
              <w:left w:val="nil"/>
              <w:bottom w:val="single" w:sz="6" w:space="0" w:color="008000"/>
            </w:tcBorders>
            <w:shd w:val="clear" w:color="auto" w:fill="FFFFFF"/>
          </w:tcPr>
          <w:p w:rsidR="00D8398D" w:rsidRDefault="00D8398D" w:rsidP="00C62B17">
            <w:pPr>
              <w:jc w:val="center"/>
            </w:pPr>
          </w:p>
        </w:tc>
      </w:tr>
      <w:tr w:rsidR="00D8398D" w:rsidRPr="00D13D5E" w:rsidTr="00D8398D">
        <w:tc>
          <w:tcPr>
            <w:tcW w:w="888" w:type="dxa"/>
            <w:tcBorders>
              <w:top w:val="single" w:sz="12" w:space="0" w:color="008000"/>
              <w:bottom w:val="single" w:sz="6" w:space="0" w:color="008000"/>
            </w:tcBorders>
            <w:shd w:val="clear" w:color="auto" w:fill="FFFFFF"/>
            <w:vAlign w:val="center"/>
          </w:tcPr>
          <w:p w:rsidR="005F379A" w:rsidRDefault="00D8398D">
            <w:pPr>
              <w:jc w:val="left"/>
            </w:pPr>
            <w:r>
              <w:t>Sample</w:t>
            </w:r>
          </w:p>
        </w:tc>
        <w:tc>
          <w:tcPr>
            <w:tcW w:w="672" w:type="dxa"/>
            <w:gridSpan w:val="2"/>
            <w:tcBorders>
              <w:top w:val="single" w:sz="12" w:space="0" w:color="008000"/>
              <w:bottom w:val="single" w:sz="6" w:space="0" w:color="008000"/>
            </w:tcBorders>
            <w:shd w:val="clear" w:color="auto" w:fill="FFFFFF"/>
            <w:vAlign w:val="center"/>
          </w:tcPr>
          <w:p w:rsidR="005F379A" w:rsidRDefault="003D1BD5">
            <w:pPr>
              <w:jc w:val="left"/>
            </w:pPr>
            <w:r>
              <w:t>Norm. time</w:t>
            </w:r>
          </w:p>
        </w:tc>
        <w:tc>
          <w:tcPr>
            <w:tcW w:w="708" w:type="dxa"/>
            <w:tcBorders>
              <w:top w:val="single" w:sz="12" w:space="0" w:color="008000"/>
              <w:bottom w:val="single" w:sz="6" w:space="0" w:color="008000"/>
            </w:tcBorders>
            <w:shd w:val="clear" w:color="auto" w:fill="FFFFFF"/>
            <w:vAlign w:val="center"/>
          </w:tcPr>
          <w:p w:rsidR="003D1BD5" w:rsidRPr="00D13D5E" w:rsidRDefault="003D1BD5" w:rsidP="00D8398D">
            <w:pPr>
              <w:jc w:val="left"/>
            </w:pPr>
            <w:r>
              <w:t>T</w:t>
            </w:r>
            <w:r w:rsidR="003D4216" w:rsidRPr="003D4216">
              <w:rPr>
                <w:vertAlign w:val="subscript"/>
              </w:rPr>
              <w:t>up</w:t>
            </w:r>
            <w:r>
              <w:t xml:space="preserve"> (°C)</w:t>
            </w:r>
          </w:p>
        </w:tc>
        <w:tc>
          <w:tcPr>
            <w:tcW w:w="709" w:type="dxa"/>
            <w:tcBorders>
              <w:top w:val="single" w:sz="12" w:space="0" w:color="008000"/>
              <w:bottom w:val="single" w:sz="6" w:space="0" w:color="008000"/>
            </w:tcBorders>
            <w:shd w:val="clear" w:color="auto" w:fill="FFFFFF"/>
            <w:vAlign w:val="center"/>
          </w:tcPr>
          <w:p w:rsidR="003D1BD5" w:rsidRPr="00D13D5E" w:rsidRDefault="00D8398D" w:rsidP="00D8398D">
            <w:pPr>
              <w:jc w:val="left"/>
            </w:pPr>
            <w:r>
              <w:t>Left i</w:t>
            </w:r>
            <w:r w:rsidR="003D1BD5">
              <w:t>ntegral</w:t>
            </w:r>
          </w:p>
        </w:tc>
        <w:tc>
          <w:tcPr>
            <w:tcW w:w="709" w:type="dxa"/>
            <w:tcBorders>
              <w:top w:val="single" w:sz="12" w:space="0" w:color="008000"/>
              <w:bottom w:val="single" w:sz="6" w:space="0" w:color="008000"/>
            </w:tcBorders>
            <w:shd w:val="clear" w:color="auto" w:fill="FFFFFF"/>
            <w:vAlign w:val="center"/>
          </w:tcPr>
          <w:p w:rsidR="003D1BD5" w:rsidRDefault="00D8398D" w:rsidP="00D8398D">
            <w:pPr>
              <w:jc w:val="left"/>
            </w:pPr>
            <w:r>
              <w:t>Right i</w:t>
            </w:r>
            <w:r w:rsidR="003D1BD5">
              <w:t>ntegral</w:t>
            </w:r>
          </w:p>
        </w:tc>
        <w:tc>
          <w:tcPr>
            <w:tcW w:w="992" w:type="dxa"/>
            <w:tcBorders>
              <w:top w:val="single" w:sz="12" w:space="0" w:color="008000"/>
              <w:bottom w:val="single" w:sz="6" w:space="0" w:color="008000"/>
            </w:tcBorders>
            <w:shd w:val="clear" w:color="auto" w:fill="FFFFFF"/>
            <w:vAlign w:val="center"/>
          </w:tcPr>
          <w:p w:rsidR="003D1BD5" w:rsidRDefault="003D1BD5" w:rsidP="00D8398D">
            <w:pPr>
              <w:jc w:val="left"/>
            </w:pPr>
            <w:r>
              <w:t>Integral (</w:t>
            </w:r>
            <w:r w:rsidR="00D8398D">
              <w:t>total</w:t>
            </w:r>
            <w:r>
              <w:t>)</w:t>
            </w:r>
          </w:p>
        </w:tc>
        <w:tc>
          <w:tcPr>
            <w:tcW w:w="851" w:type="dxa"/>
            <w:gridSpan w:val="2"/>
            <w:tcBorders>
              <w:top w:val="single" w:sz="12" w:space="0" w:color="008000"/>
              <w:bottom w:val="single" w:sz="6" w:space="0" w:color="008000"/>
            </w:tcBorders>
            <w:shd w:val="clear" w:color="auto" w:fill="FFFFFF"/>
            <w:vAlign w:val="center"/>
          </w:tcPr>
          <w:p w:rsidR="003D1BD5" w:rsidRDefault="003D1BD5" w:rsidP="00D8398D">
            <w:pPr>
              <w:jc w:val="left"/>
            </w:pPr>
            <w:r>
              <w:t>T</w:t>
            </w:r>
            <w:r w:rsidR="003D4216" w:rsidRPr="003D4216">
              <w:rPr>
                <w:vertAlign w:val="subscript"/>
              </w:rPr>
              <w:t>low</w:t>
            </w:r>
            <w:r>
              <w:t xml:space="preserve"> (°C)  </w:t>
            </w:r>
          </w:p>
        </w:tc>
        <w:tc>
          <w:tcPr>
            <w:tcW w:w="850" w:type="dxa"/>
            <w:tcBorders>
              <w:top w:val="single" w:sz="12" w:space="0" w:color="008000"/>
              <w:bottom w:val="single" w:sz="6" w:space="0" w:color="008000"/>
            </w:tcBorders>
            <w:shd w:val="clear" w:color="auto" w:fill="FFFFFF"/>
            <w:vAlign w:val="center"/>
          </w:tcPr>
          <w:p w:rsidR="003D1BD5" w:rsidRDefault="003D1BD5" w:rsidP="00D8398D">
            <w:pPr>
              <w:jc w:val="left"/>
            </w:pPr>
            <w:r>
              <w:t>T</w:t>
            </w:r>
            <w:r w:rsidR="003D4216" w:rsidRPr="003D4216">
              <w:rPr>
                <w:vertAlign w:val="subscript"/>
              </w:rPr>
              <w:t>up</w:t>
            </w:r>
            <w:r>
              <w:t xml:space="preserve"> (°C)</w:t>
            </w:r>
          </w:p>
        </w:tc>
        <w:tc>
          <w:tcPr>
            <w:tcW w:w="851" w:type="dxa"/>
            <w:tcBorders>
              <w:top w:val="single" w:sz="12" w:space="0" w:color="008000"/>
              <w:bottom w:val="single" w:sz="6" w:space="0" w:color="008000"/>
            </w:tcBorders>
            <w:shd w:val="clear" w:color="auto" w:fill="FFFFFF"/>
            <w:vAlign w:val="center"/>
          </w:tcPr>
          <w:p w:rsidR="003D1BD5" w:rsidRDefault="003D1BD5" w:rsidP="00D8398D">
            <w:pPr>
              <w:jc w:val="left"/>
            </w:pPr>
            <w:r>
              <w:t>Integral</w:t>
            </w:r>
          </w:p>
        </w:tc>
        <w:tc>
          <w:tcPr>
            <w:tcW w:w="1275" w:type="dxa"/>
            <w:gridSpan w:val="2"/>
            <w:tcBorders>
              <w:top w:val="single" w:sz="12" w:space="0" w:color="008000"/>
              <w:bottom w:val="single" w:sz="6" w:space="0" w:color="008000"/>
            </w:tcBorders>
            <w:shd w:val="clear" w:color="auto" w:fill="FFFFFF"/>
            <w:vAlign w:val="center"/>
          </w:tcPr>
          <w:p w:rsidR="003D1BD5" w:rsidRDefault="00D8398D" w:rsidP="00D8398D">
            <w:pPr>
              <w:jc w:val="left"/>
            </w:pPr>
            <w:r>
              <w:t>Fin. w.</w:t>
            </w:r>
            <w:r w:rsidR="003D1BD5">
              <w:t xml:space="preserve"> red.</w:t>
            </w:r>
            <w:r w:rsidR="00572E4C">
              <w:t xml:space="preserve"> (%) </w:t>
            </w:r>
          </w:p>
        </w:tc>
      </w:tr>
      <w:tr w:rsidR="00D8398D" w:rsidRPr="00D13D5E" w:rsidTr="00D8398D">
        <w:tc>
          <w:tcPr>
            <w:tcW w:w="888" w:type="dxa"/>
            <w:shd w:val="clear" w:color="auto" w:fill="FFFFFF"/>
          </w:tcPr>
          <w:p w:rsidR="003D1BD5" w:rsidRPr="00D13D5E" w:rsidRDefault="003D1BD5" w:rsidP="00C62B17">
            <w:pPr>
              <w:jc w:val="left"/>
            </w:pPr>
            <w:r w:rsidRPr="00D13D5E">
              <w:t>A</w:t>
            </w:r>
            <w:r>
              <w:t xml:space="preserve"> </w:t>
            </w:r>
            <w:r w:rsidR="00D8398D">
              <w:t xml:space="preserve">- </w:t>
            </w:r>
            <w:r>
              <w:t>2 min</w:t>
            </w:r>
          </w:p>
        </w:tc>
        <w:tc>
          <w:tcPr>
            <w:tcW w:w="672" w:type="dxa"/>
            <w:gridSpan w:val="2"/>
            <w:shd w:val="clear" w:color="auto" w:fill="FFFFFF"/>
          </w:tcPr>
          <w:p w:rsidR="003D1BD5" w:rsidRPr="00D13D5E" w:rsidRDefault="003D1BD5" w:rsidP="00C62B17">
            <w:r>
              <w:t>0.5</w:t>
            </w:r>
          </w:p>
        </w:tc>
        <w:tc>
          <w:tcPr>
            <w:tcW w:w="708" w:type="dxa"/>
            <w:shd w:val="clear" w:color="auto" w:fill="FFFFFF"/>
          </w:tcPr>
          <w:p w:rsidR="003D1BD5" w:rsidRPr="00D13D5E" w:rsidRDefault="003D1BD5" w:rsidP="00C62B17">
            <w:pPr>
              <w:ind w:right="-1"/>
              <w:rPr>
                <w:rFonts w:cs="Arial"/>
                <w:szCs w:val="18"/>
              </w:rPr>
            </w:pPr>
            <w:r>
              <w:rPr>
                <w:rFonts w:cs="Arial"/>
                <w:szCs w:val="18"/>
              </w:rPr>
              <w:t>200</w:t>
            </w:r>
          </w:p>
        </w:tc>
        <w:tc>
          <w:tcPr>
            <w:tcW w:w="709" w:type="dxa"/>
            <w:shd w:val="clear" w:color="auto" w:fill="FFFFFF"/>
          </w:tcPr>
          <w:p w:rsidR="003D1BD5" w:rsidRPr="009C0D9D" w:rsidRDefault="003D1BD5" w:rsidP="000A6B92">
            <w:r w:rsidRPr="009C0D9D">
              <w:t>0.403</w:t>
            </w:r>
          </w:p>
        </w:tc>
        <w:tc>
          <w:tcPr>
            <w:tcW w:w="709" w:type="dxa"/>
            <w:shd w:val="clear" w:color="auto" w:fill="FFFFFF"/>
          </w:tcPr>
          <w:p w:rsidR="003D1BD5" w:rsidRPr="002F2687" w:rsidRDefault="003D1BD5" w:rsidP="000A6B92">
            <w:r w:rsidRPr="002F2687">
              <w:t>0.596</w:t>
            </w:r>
          </w:p>
        </w:tc>
        <w:tc>
          <w:tcPr>
            <w:tcW w:w="992" w:type="dxa"/>
            <w:shd w:val="clear" w:color="auto" w:fill="FFFFFF"/>
          </w:tcPr>
          <w:p w:rsidR="003D1BD5" w:rsidRPr="005625E6" w:rsidRDefault="000A6B92" w:rsidP="00C62B17">
            <w:r>
              <w:t>41.708</w:t>
            </w:r>
          </w:p>
        </w:tc>
        <w:tc>
          <w:tcPr>
            <w:tcW w:w="851" w:type="dxa"/>
            <w:gridSpan w:val="2"/>
            <w:shd w:val="clear" w:color="auto" w:fill="FFFFFF"/>
          </w:tcPr>
          <w:p w:rsidR="003D1BD5" w:rsidRPr="001E0201" w:rsidRDefault="003D1BD5" w:rsidP="00C62B17">
            <w:r w:rsidRPr="001E0201">
              <w:t>255.75</w:t>
            </w:r>
          </w:p>
        </w:tc>
        <w:tc>
          <w:tcPr>
            <w:tcW w:w="850" w:type="dxa"/>
            <w:shd w:val="clear" w:color="auto" w:fill="FFFFFF"/>
          </w:tcPr>
          <w:p w:rsidR="003D1BD5" w:rsidRPr="002116B0" w:rsidRDefault="003D1BD5" w:rsidP="00C62B17">
            <w:r w:rsidRPr="002116B0">
              <w:t>310.44</w:t>
            </w:r>
          </w:p>
        </w:tc>
        <w:tc>
          <w:tcPr>
            <w:tcW w:w="851" w:type="dxa"/>
            <w:shd w:val="clear" w:color="auto" w:fill="FFFFFF"/>
          </w:tcPr>
          <w:p w:rsidR="003D1BD5" w:rsidRPr="00705280" w:rsidRDefault="000A6B92" w:rsidP="00C62B17">
            <w:r>
              <w:t>27.214</w:t>
            </w:r>
          </w:p>
        </w:tc>
        <w:tc>
          <w:tcPr>
            <w:tcW w:w="1275" w:type="dxa"/>
            <w:gridSpan w:val="2"/>
            <w:shd w:val="clear" w:color="auto" w:fill="FFFFFF"/>
          </w:tcPr>
          <w:p w:rsidR="003D1BD5" w:rsidRPr="00D13D5E" w:rsidRDefault="000A6B92" w:rsidP="00C62B17">
            <w:pPr>
              <w:ind w:right="-1"/>
              <w:rPr>
                <w:rFonts w:cs="Arial"/>
                <w:szCs w:val="18"/>
              </w:rPr>
            </w:pPr>
            <w:r>
              <w:rPr>
                <w:rFonts w:cs="Arial"/>
                <w:szCs w:val="18"/>
              </w:rPr>
              <w:t>16.528</w:t>
            </w:r>
          </w:p>
        </w:tc>
      </w:tr>
      <w:tr w:rsidR="00D8398D" w:rsidRPr="00D13D5E" w:rsidTr="00D8398D">
        <w:tc>
          <w:tcPr>
            <w:tcW w:w="888" w:type="dxa"/>
            <w:tcBorders>
              <w:bottom w:val="nil"/>
            </w:tcBorders>
            <w:shd w:val="clear" w:color="auto" w:fill="FFFFFF"/>
          </w:tcPr>
          <w:p w:rsidR="003D1BD5" w:rsidRPr="00D13D5E" w:rsidRDefault="003D1BD5" w:rsidP="00C62B17">
            <w:pPr>
              <w:ind w:right="-1"/>
              <w:jc w:val="left"/>
              <w:rPr>
                <w:rFonts w:cs="Arial"/>
                <w:szCs w:val="18"/>
              </w:rPr>
            </w:pPr>
            <w:r>
              <w:rPr>
                <w:rFonts w:cs="Arial"/>
                <w:szCs w:val="18"/>
              </w:rPr>
              <w:t xml:space="preserve">A </w:t>
            </w:r>
            <w:r w:rsidR="00D8398D">
              <w:rPr>
                <w:rFonts w:cs="Arial"/>
                <w:szCs w:val="18"/>
              </w:rPr>
              <w:t xml:space="preserve">- </w:t>
            </w:r>
            <w:r>
              <w:rPr>
                <w:rFonts w:cs="Arial"/>
                <w:szCs w:val="18"/>
              </w:rPr>
              <w:t>4min</w:t>
            </w:r>
          </w:p>
        </w:tc>
        <w:tc>
          <w:tcPr>
            <w:tcW w:w="672" w:type="dxa"/>
            <w:gridSpan w:val="2"/>
            <w:tcBorders>
              <w:bottom w:val="nil"/>
            </w:tcBorders>
            <w:shd w:val="clear" w:color="auto" w:fill="FFFFFF"/>
          </w:tcPr>
          <w:p w:rsidR="003D1BD5" w:rsidRPr="00D13D5E" w:rsidRDefault="003D1BD5" w:rsidP="00C62B17">
            <w:r>
              <w:t>1</w:t>
            </w:r>
            <w:r w:rsidR="00D8398D">
              <w:t>.0</w:t>
            </w:r>
          </w:p>
        </w:tc>
        <w:tc>
          <w:tcPr>
            <w:tcW w:w="708" w:type="dxa"/>
            <w:tcBorders>
              <w:bottom w:val="nil"/>
            </w:tcBorders>
            <w:shd w:val="clear" w:color="auto" w:fill="FFFFFF"/>
          </w:tcPr>
          <w:p w:rsidR="003D1BD5" w:rsidRPr="00D13D5E" w:rsidRDefault="003D1BD5" w:rsidP="00C62B17">
            <w:pPr>
              <w:ind w:right="-1"/>
              <w:rPr>
                <w:rFonts w:cs="Arial"/>
                <w:szCs w:val="18"/>
              </w:rPr>
            </w:pPr>
            <w:r>
              <w:rPr>
                <w:rFonts w:cs="Arial"/>
                <w:szCs w:val="18"/>
              </w:rPr>
              <w:t>200</w:t>
            </w:r>
          </w:p>
        </w:tc>
        <w:tc>
          <w:tcPr>
            <w:tcW w:w="709" w:type="dxa"/>
            <w:tcBorders>
              <w:bottom w:val="nil"/>
            </w:tcBorders>
            <w:shd w:val="clear" w:color="auto" w:fill="FFFFFF"/>
          </w:tcPr>
          <w:p w:rsidR="003D1BD5" w:rsidRPr="009C0D9D" w:rsidRDefault="003D1BD5" w:rsidP="000A6B92">
            <w:r w:rsidRPr="009C0D9D">
              <w:t>0.684</w:t>
            </w:r>
          </w:p>
        </w:tc>
        <w:tc>
          <w:tcPr>
            <w:tcW w:w="709" w:type="dxa"/>
            <w:tcBorders>
              <w:bottom w:val="nil"/>
            </w:tcBorders>
            <w:shd w:val="clear" w:color="auto" w:fill="FFFFFF"/>
          </w:tcPr>
          <w:p w:rsidR="003D1BD5" w:rsidRPr="002F2687" w:rsidRDefault="003D1BD5" w:rsidP="000A6B92">
            <w:r w:rsidRPr="002F2687">
              <w:t>0.315</w:t>
            </w:r>
          </w:p>
        </w:tc>
        <w:tc>
          <w:tcPr>
            <w:tcW w:w="992" w:type="dxa"/>
            <w:tcBorders>
              <w:bottom w:val="nil"/>
            </w:tcBorders>
            <w:shd w:val="clear" w:color="auto" w:fill="FFFFFF"/>
          </w:tcPr>
          <w:p w:rsidR="003D1BD5" w:rsidRPr="005625E6" w:rsidRDefault="003D1BD5" w:rsidP="000A6B92">
            <w:r w:rsidRPr="005625E6">
              <w:t>41.456</w:t>
            </w:r>
          </w:p>
        </w:tc>
        <w:tc>
          <w:tcPr>
            <w:tcW w:w="851" w:type="dxa"/>
            <w:gridSpan w:val="2"/>
            <w:tcBorders>
              <w:bottom w:val="nil"/>
            </w:tcBorders>
            <w:shd w:val="clear" w:color="auto" w:fill="FFFFFF"/>
          </w:tcPr>
          <w:p w:rsidR="003D1BD5" w:rsidRPr="001E0201" w:rsidRDefault="003D1BD5" w:rsidP="00C62B17">
            <w:r w:rsidRPr="001E0201">
              <w:t>257.64</w:t>
            </w:r>
          </w:p>
        </w:tc>
        <w:tc>
          <w:tcPr>
            <w:tcW w:w="850" w:type="dxa"/>
            <w:tcBorders>
              <w:bottom w:val="nil"/>
            </w:tcBorders>
            <w:shd w:val="clear" w:color="auto" w:fill="FFFFFF"/>
          </w:tcPr>
          <w:p w:rsidR="003D1BD5" w:rsidRPr="002116B0" w:rsidRDefault="003D1BD5" w:rsidP="00C62B17">
            <w:r w:rsidRPr="002116B0">
              <w:t>310.64</w:t>
            </w:r>
          </w:p>
        </w:tc>
        <w:tc>
          <w:tcPr>
            <w:tcW w:w="851" w:type="dxa"/>
            <w:tcBorders>
              <w:bottom w:val="nil"/>
            </w:tcBorders>
            <w:shd w:val="clear" w:color="auto" w:fill="FFFFFF"/>
          </w:tcPr>
          <w:p w:rsidR="003D1BD5" w:rsidRPr="00705280" w:rsidRDefault="000A6B92" w:rsidP="00C62B17">
            <w:r>
              <w:t>26.872</w:t>
            </w:r>
          </w:p>
        </w:tc>
        <w:tc>
          <w:tcPr>
            <w:tcW w:w="1275" w:type="dxa"/>
            <w:gridSpan w:val="2"/>
            <w:tcBorders>
              <w:bottom w:val="nil"/>
            </w:tcBorders>
            <w:shd w:val="clear" w:color="auto" w:fill="FFFFFF"/>
          </w:tcPr>
          <w:p w:rsidR="003D1BD5" w:rsidRPr="00D13D5E" w:rsidRDefault="00572E4C" w:rsidP="00572E4C">
            <w:pPr>
              <w:ind w:right="-1"/>
              <w:rPr>
                <w:rFonts w:cs="Arial"/>
                <w:szCs w:val="18"/>
              </w:rPr>
            </w:pPr>
            <w:r>
              <w:rPr>
                <w:rFonts w:cs="Arial"/>
                <w:szCs w:val="18"/>
              </w:rPr>
              <w:t>16.295</w:t>
            </w:r>
          </w:p>
        </w:tc>
      </w:tr>
      <w:tr w:rsidR="00D8398D" w:rsidRPr="00D13D5E" w:rsidTr="00D8398D">
        <w:tc>
          <w:tcPr>
            <w:tcW w:w="888" w:type="dxa"/>
            <w:tcBorders>
              <w:top w:val="nil"/>
              <w:bottom w:val="nil"/>
            </w:tcBorders>
            <w:shd w:val="clear" w:color="auto" w:fill="FFFFFF"/>
          </w:tcPr>
          <w:p w:rsidR="003D1BD5" w:rsidRPr="00D13D5E" w:rsidRDefault="003D1BD5" w:rsidP="00C62B17">
            <w:pPr>
              <w:ind w:right="-1"/>
              <w:jc w:val="left"/>
              <w:rPr>
                <w:rFonts w:cs="Arial"/>
                <w:szCs w:val="18"/>
              </w:rPr>
            </w:pPr>
            <w:r>
              <w:rPr>
                <w:rFonts w:cs="Arial"/>
                <w:szCs w:val="18"/>
              </w:rPr>
              <w:t xml:space="preserve">A </w:t>
            </w:r>
            <w:r w:rsidR="00D8398D">
              <w:rPr>
                <w:rFonts w:cs="Arial"/>
                <w:szCs w:val="18"/>
              </w:rPr>
              <w:t xml:space="preserve">- </w:t>
            </w:r>
            <w:r>
              <w:rPr>
                <w:rFonts w:cs="Arial"/>
                <w:szCs w:val="18"/>
              </w:rPr>
              <w:t>8 min</w:t>
            </w:r>
          </w:p>
        </w:tc>
        <w:tc>
          <w:tcPr>
            <w:tcW w:w="672" w:type="dxa"/>
            <w:gridSpan w:val="2"/>
            <w:tcBorders>
              <w:top w:val="nil"/>
              <w:bottom w:val="nil"/>
            </w:tcBorders>
            <w:shd w:val="clear" w:color="auto" w:fill="FFFFFF"/>
          </w:tcPr>
          <w:p w:rsidR="003D1BD5" w:rsidRPr="00D13D5E" w:rsidRDefault="003D1BD5" w:rsidP="00C62B17">
            <w:r>
              <w:t>2</w:t>
            </w:r>
            <w:r w:rsidR="00D8398D">
              <w:t>.0</w:t>
            </w:r>
          </w:p>
        </w:tc>
        <w:tc>
          <w:tcPr>
            <w:tcW w:w="708" w:type="dxa"/>
            <w:tcBorders>
              <w:top w:val="nil"/>
              <w:bottom w:val="nil"/>
            </w:tcBorders>
            <w:shd w:val="clear" w:color="auto" w:fill="FFFFFF"/>
          </w:tcPr>
          <w:p w:rsidR="003D1BD5" w:rsidRPr="00D13D5E" w:rsidRDefault="003D1BD5" w:rsidP="00C62B17">
            <w:pPr>
              <w:ind w:right="-1"/>
              <w:rPr>
                <w:rFonts w:cs="Arial"/>
                <w:szCs w:val="18"/>
              </w:rPr>
            </w:pPr>
            <w:r>
              <w:rPr>
                <w:rFonts w:cs="Arial"/>
                <w:szCs w:val="18"/>
              </w:rPr>
              <w:t>200</w:t>
            </w:r>
          </w:p>
        </w:tc>
        <w:tc>
          <w:tcPr>
            <w:tcW w:w="709" w:type="dxa"/>
            <w:tcBorders>
              <w:top w:val="nil"/>
              <w:bottom w:val="nil"/>
            </w:tcBorders>
            <w:shd w:val="clear" w:color="auto" w:fill="FFFFFF"/>
          </w:tcPr>
          <w:p w:rsidR="003D1BD5" w:rsidRPr="009C0D9D" w:rsidRDefault="000A6B92" w:rsidP="000A6B92">
            <w:r>
              <w:t>0.638</w:t>
            </w:r>
          </w:p>
        </w:tc>
        <w:tc>
          <w:tcPr>
            <w:tcW w:w="709" w:type="dxa"/>
            <w:tcBorders>
              <w:top w:val="nil"/>
              <w:bottom w:val="nil"/>
            </w:tcBorders>
            <w:shd w:val="clear" w:color="auto" w:fill="FFFFFF"/>
          </w:tcPr>
          <w:p w:rsidR="003D1BD5" w:rsidRPr="002F2687" w:rsidRDefault="003D1BD5" w:rsidP="000A6B92">
            <w:r w:rsidRPr="002F2687">
              <w:t>0.362</w:t>
            </w:r>
          </w:p>
        </w:tc>
        <w:tc>
          <w:tcPr>
            <w:tcW w:w="992" w:type="dxa"/>
            <w:tcBorders>
              <w:top w:val="nil"/>
              <w:bottom w:val="nil"/>
            </w:tcBorders>
            <w:shd w:val="clear" w:color="auto" w:fill="FFFFFF"/>
          </w:tcPr>
          <w:p w:rsidR="003D1BD5" w:rsidRPr="005625E6" w:rsidRDefault="000A6B92" w:rsidP="000A6B92">
            <w:r>
              <w:t>41.058</w:t>
            </w:r>
          </w:p>
        </w:tc>
        <w:tc>
          <w:tcPr>
            <w:tcW w:w="851" w:type="dxa"/>
            <w:gridSpan w:val="2"/>
            <w:tcBorders>
              <w:top w:val="nil"/>
              <w:bottom w:val="nil"/>
            </w:tcBorders>
            <w:shd w:val="clear" w:color="auto" w:fill="FFFFFF"/>
          </w:tcPr>
          <w:p w:rsidR="003D1BD5" w:rsidRPr="001E0201" w:rsidRDefault="003D1BD5" w:rsidP="00C62B17">
            <w:r w:rsidRPr="001E0201">
              <w:t>255.86</w:t>
            </w:r>
          </w:p>
        </w:tc>
        <w:tc>
          <w:tcPr>
            <w:tcW w:w="850" w:type="dxa"/>
            <w:tcBorders>
              <w:top w:val="nil"/>
              <w:bottom w:val="nil"/>
            </w:tcBorders>
            <w:shd w:val="clear" w:color="auto" w:fill="FFFFFF"/>
          </w:tcPr>
          <w:p w:rsidR="003D1BD5" w:rsidRPr="002116B0" w:rsidRDefault="003D1BD5" w:rsidP="00572E4C">
            <w:r w:rsidRPr="002116B0">
              <w:t>309.7</w:t>
            </w:r>
            <w:r w:rsidR="00572E4C">
              <w:t>0</w:t>
            </w:r>
          </w:p>
        </w:tc>
        <w:tc>
          <w:tcPr>
            <w:tcW w:w="851" w:type="dxa"/>
            <w:tcBorders>
              <w:top w:val="nil"/>
              <w:bottom w:val="nil"/>
            </w:tcBorders>
            <w:shd w:val="clear" w:color="auto" w:fill="FFFFFF"/>
          </w:tcPr>
          <w:p w:rsidR="003D1BD5" w:rsidRPr="00705280" w:rsidRDefault="000A6B92" w:rsidP="000A6B92">
            <w:r>
              <w:t>27.175</w:t>
            </w:r>
          </w:p>
        </w:tc>
        <w:tc>
          <w:tcPr>
            <w:tcW w:w="1275" w:type="dxa"/>
            <w:gridSpan w:val="2"/>
            <w:tcBorders>
              <w:top w:val="nil"/>
              <w:bottom w:val="nil"/>
            </w:tcBorders>
            <w:shd w:val="clear" w:color="auto" w:fill="FFFFFF"/>
          </w:tcPr>
          <w:p w:rsidR="003D1BD5" w:rsidRPr="00D13D5E" w:rsidRDefault="00572E4C" w:rsidP="00572E4C">
            <w:pPr>
              <w:ind w:right="-1"/>
              <w:rPr>
                <w:rFonts w:cs="Arial"/>
                <w:szCs w:val="18"/>
              </w:rPr>
            </w:pPr>
            <w:r>
              <w:rPr>
                <w:rFonts w:cs="Arial"/>
                <w:szCs w:val="18"/>
              </w:rPr>
              <w:t>16.586</w:t>
            </w:r>
          </w:p>
        </w:tc>
      </w:tr>
      <w:tr w:rsidR="00D8398D" w:rsidRPr="00D13D5E" w:rsidTr="00D8398D">
        <w:tc>
          <w:tcPr>
            <w:tcW w:w="888" w:type="dxa"/>
            <w:tcBorders>
              <w:top w:val="nil"/>
            </w:tcBorders>
            <w:shd w:val="clear" w:color="auto" w:fill="FFFFFF"/>
          </w:tcPr>
          <w:p w:rsidR="003D1BD5" w:rsidRPr="00D13D5E" w:rsidRDefault="003D1BD5" w:rsidP="00C62B17">
            <w:pPr>
              <w:ind w:right="-1"/>
              <w:jc w:val="left"/>
              <w:rPr>
                <w:rFonts w:cs="Arial"/>
                <w:szCs w:val="18"/>
              </w:rPr>
            </w:pPr>
            <w:r>
              <w:rPr>
                <w:rFonts w:cs="Arial"/>
                <w:szCs w:val="18"/>
              </w:rPr>
              <w:t xml:space="preserve">C </w:t>
            </w:r>
            <w:r w:rsidR="00D8398D">
              <w:rPr>
                <w:rFonts w:cs="Arial"/>
                <w:szCs w:val="18"/>
              </w:rPr>
              <w:t xml:space="preserve">- </w:t>
            </w:r>
            <w:r>
              <w:rPr>
                <w:rFonts w:cs="Arial"/>
                <w:szCs w:val="18"/>
              </w:rPr>
              <w:t>1 min</w:t>
            </w:r>
          </w:p>
        </w:tc>
        <w:tc>
          <w:tcPr>
            <w:tcW w:w="672" w:type="dxa"/>
            <w:gridSpan w:val="2"/>
            <w:tcBorders>
              <w:top w:val="nil"/>
            </w:tcBorders>
            <w:shd w:val="clear" w:color="auto" w:fill="FFFFFF"/>
          </w:tcPr>
          <w:p w:rsidR="003D1BD5" w:rsidRPr="00D13D5E" w:rsidRDefault="003D1BD5" w:rsidP="00C62B17">
            <w:r>
              <w:t>0.5</w:t>
            </w:r>
          </w:p>
        </w:tc>
        <w:tc>
          <w:tcPr>
            <w:tcW w:w="708" w:type="dxa"/>
            <w:tcBorders>
              <w:top w:val="nil"/>
            </w:tcBorders>
            <w:shd w:val="clear" w:color="auto" w:fill="FFFFFF"/>
          </w:tcPr>
          <w:p w:rsidR="003D1BD5" w:rsidRPr="00D13D5E" w:rsidRDefault="003D1BD5" w:rsidP="00C62B17">
            <w:pPr>
              <w:ind w:right="-1"/>
              <w:rPr>
                <w:rFonts w:cs="Arial"/>
                <w:szCs w:val="18"/>
              </w:rPr>
            </w:pPr>
            <w:r>
              <w:rPr>
                <w:rFonts w:cs="Arial"/>
                <w:szCs w:val="18"/>
              </w:rPr>
              <w:t>200</w:t>
            </w:r>
          </w:p>
        </w:tc>
        <w:tc>
          <w:tcPr>
            <w:tcW w:w="709" w:type="dxa"/>
            <w:tcBorders>
              <w:top w:val="nil"/>
            </w:tcBorders>
            <w:shd w:val="clear" w:color="auto" w:fill="FFFFFF"/>
          </w:tcPr>
          <w:p w:rsidR="003D1BD5" w:rsidRPr="009C0D9D" w:rsidRDefault="003D1BD5" w:rsidP="000A6B92">
            <w:r w:rsidRPr="009C0D9D">
              <w:t>0.456</w:t>
            </w:r>
          </w:p>
        </w:tc>
        <w:tc>
          <w:tcPr>
            <w:tcW w:w="709" w:type="dxa"/>
            <w:tcBorders>
              <w:top w:val="nil"/>
            </w:tcBorders>
            <w:shd w:val="clear" w:color="auto" w:fill="FFFFFF"/>
          </w:tcPr>
          <w:p w:rsidR="003D1BD5" w:rsidRPr="002F2687" w:rsidRDefault="000A6B92" w:rsidP="000A6B92">
            <w:r>
              <w:t>0.544</w:t>
            </w:r>
          </w:p>
        </w:tc>
        <w:tc>
          <w:tcPr>
            <w:tcW w:w="992" w:type="dxa"/>
            <w:tcBorders>
              <w:top w:val="nil"/>
            </w:tcBorders>
            <w:shd w:val="clear" w:color="auto" w:fill="FFFFFF"/>
          </w:tcPr>
          <w:p w:rsidR="003D1BD5" w:rsidRPr="005625E6" w:rsidRDefault="000A6B92" w:rsidP="000A6B92">
            <w:r>
              <w:t>41.242</w:t>
            </w:r>
          </w:p>
        </w:tc>
        <w:tc>
          <w:tcPr>
            <w:tcW w:w="851" w:type="dxa"/>
            <w:gridSpan w:val="2"/>
            <w:tcBorders>
              <w:top w:val="nil"/>
            </w:tcBorders>
            <w:shd w:val="clear" w:color="auto" w:fill="FFFFFF"/>
          </w:tcPr>
          <w:p w:rsidR="003D1BD5" w:rsidRPr="001E0201" w:rsidRDefault="003D1BD5" w:rsidP="00C62B17">
            <w:r w:rsidRPr="001E0201">
              <w:t>255.57</w:t>
            </w:r>
          </w:p>
        </w:tc>
        <w:tc>
          <w:tcPr>
            <w:tcW w:w="850" w:type="dxa"/>
            <w:tcBorders>
              <w:top w:val="nil"/>
            </w:tcBorders>
            <w:shd w:val="clear" w:color="auto" w:fill="FFFFFF"/>
          </w:tcPr>
          <w:p w:rsidR="003D1BD5" w:rsidRPr="002116B0" w:rsidRDefault="003D1BD5" w:rsidP="00C62B17">
            <w:r w:rsidRPr="002116B0">
              <w:t>308.00</w:t>
            </w:r>
          </w:p>
        </w:tc>
        <w:tc>
          <w:tcPr>
            <w:tcW w:w="851" w:type="dxa"/>
            <w:tcBorders>
              <w:top w:val="nil"/>
            </w:tcBorders>
            <w:shd w:val="clear" w:color="auto" w:fill="FFFFFF"/>
          </w:tcPr>
          <w:p w:rsidR="003D1BD5" w:rsidRPr="00705280" w:rsidRDefault="000A6B92" w:rsidP="000A6B92">
            <w:r>
              <w:t>27.302</w:t>
            </w:r>
          </w:p>
        </w:tc>
        <w:tc>
          <w:tcPr>
            <w:tcW w:w="1275" w:type="dxa"/>
            <w:gridSpan w:val="2"/>
            <w:tcBorders>
              <w:top w:val="nil"/>
            </w:tcBorders>
            <w:shd w:val="clear" w:color="auto" w:fill="FFFFFF"/>
          </w:tcPr>
          <w:p w:rsidR="003D1BD5" w:rsidRPr="00D13D5E" w:rsidRDefault="00572E4C" w:rsidP="00572E4C">
            <w:pPr>
              <w:ind w:right="-1"/>
              <w:rPr>
                <w:rFonts w:cs="Arial"/>
                <w:szCs w:val="18"/>
              </w:rPr>
            </w:pPr>
            <w:r>
              <w:rPr>
                <w:rFonts w:cs="Arial"/>
                <w:szCs w:val="18"/>
              </w:rPr>
              <w:t>16.787</w:t>
            </w:r>
          </w:p>
        </w:tc>
      </w:tr>
      <w:tr w:rsidR="00D8398D" w:rsidRPr="00D13D5E" w:rsidTr="00D8398D">
        <w:tc>
          <w:tcPr>
            <w:tcW w:w="888" w:type="dxa"/>
            <w:shd w:val="clear" w:color="auto" w:fill="FFFFFF"/>
          </w:tcPr>
          <w:p w:rsidR="003D1BD5" w:rsidRPr="00D13D5E" w:rsidRDefault="003D1BD5" w:rsidP="00C62B17">
            <w:pPr>
              <w:ind w:right="-1"/>
              <w:jc w:val="left"/>
              <w:rPr>
                <w:rFonts w:cs="Arial"/>
                <w:szCs w:val="18"/>
              </w:rPr>
            </w:pPr>
            <w:r>
              <w:rPr>
                <w:rFonts w:cs="Arial"/>
                <w:szCs w:val="18"/>
              </w:rPr>
              <w:t xml:space="preserve">C </w:t>
            </w:r>
            <w:r w:rsidR="00D8398D">
              <w:rPr>
                <w:rFonts w:cs="Arial"/>
                <w:szCs w:val="18"/>
              </w:rPr>
              <w:t xml:space="preserve">- </w:t>
            </w:r>
            <w:r>
              <w:rPr>
                <w:rFonts w:cs="Arial"/>
                <w:szCs w:val="18"/>
              </w:rPr>
              <w:t>2 min</w:t>
            </w:r>
          </w:p>
        </w:tc>
        <w:tc>
          <w:tcPr>
            <w:tcW w:w="672" w:type="dxa"/>
            <w:gridSpan w:val="2"/>
            <w:shd w:val="clear" w:color="auto" w:fill="FFFFFF"/>
          </w:tcPr>
          <w:p w:rsidR="003D1BD5" w:rsidRPr="00D13D5E" w:rsidRDefault="003D1BD5" w:rsidP="00C62B17">
            <w:r>
              <w:t>1</w:t>
            </w:r>
            <w:r w:rsidR="00D8398D">
              <w:t>.0</w:t>
            </w:r>
          </w:p>
        </w:tc>
        <w:tc>
          <w:tcPr>
            <w:tcW w:w="708" w:type="dxa"/>
            <w:shd w:val="clear" w:color="auto" w:fill="FFFFFF"/>
          </w:tcPr>
          <w:p w:rsidR="003D1BD5" w:rsidRPr="00D13D5E" w:rsidRDefault="003D1BD5" w:rsidP="00C62B17">
            <w:pPr>
              <w:ind w:right="-1"/>
              <w:rPr>
                <w:rFonts w:cs="Arial"/>
                <w:szCs w:val="18"/>
              </w:rPr>
            </w:pPr>
            <w:r>
              <w:rPr>
                <w:rFonts w:cs="Arial"/>
                <w:szCs w:val="18"/>
              </w:rPr>
              <w:t>200</w:t>
            </w:r>
          </w:p>
        </w:tc>
        <w:tc>
          <w:tcPr>
            <w:tcW w:w="709" w:type="dxa"/>
            <w:shd w:val="clear" w:color="auto" w:fill="FFFFFF"/>
          </w:tcPr>
          <w:p w:rsidR="003D1BD5" w:rsidRPr="009C0D9D" w:rsidRDefault="003D1BD5" w:rsidP="000A6B92">
            <w:r w:rsidRPr="009C0D9D">
              <w:t>0.561</w:t>
            </w:r>
          </w:p>
        </w:tc>
        <w:tc>
          <w:tcPr>
            <w:tcW w:w="709" w:type="dxa"/>
            <w:shd w:val="clear" w:color="auto" w:fill="FFFFFF"/>
          </w:tcPr>
          <w:p w:rsidR="003D1BD5" w:rsidRPr="002F2687" w:rsidRDefault="003D1BD5" w:rsidP="000A6B92">
            <w:r w:rsidRPr="002F2687">
              <w:t>0.439</w:t>
            </w:r>
          </w:p>
        </w:tc>
        <w:tc>
          <w:tcPr>
            <w:tcW w:w="992" w:type="dxa"/>
            <w:shd w:val="clear" w:color="auto" w:fill="FFFFFF"/>
          </w:tcPr>
          <w:p w:rsidR="003D1BD5" w:rsidRPr="005625E6" w:rsidRDefault="003D1BD5" w:rsidP="000A6B92">
            <w:r w:rsidRPr="005625E6">
              <w:t>41.151</w:t>
            </w:r>
          </w:p>
        </w:tc>
        <w:tc>
          <w:tcPr>
            <w:tcW w:w="851" w:type="dxa"/>
            <w:gridSpan w:val="2"/>
            <w:shd w:val="clear" w:color="auto" w:fill="FFFFFF"/>
          </w:tcPr>
          <w:p w:rsidR="003D1BD5" w:rsidRPr="001E0201" w:rsidRDefault="003D1BD5" w:rsidP="00C62B17">
            <w:r w:rsidRPr="001E0201">
              <w:t>255.70</w:t>
            </w:r>
          </w:p>
        </w:tc>
        <w:tc>
          <w:tcPr>
            <w:tcW w:w="850" w:type="dxa"/>
            <w:shd w:val="clear" w:color="auto" w:fill="FFFFFF"/>
          </w:tcPr>
          <w:p w:rsidR="003D1BD5" w:rsidRPr="002116B0" w:rsidRDefault="003D1BD5" w:rsidP="00C62B17">
            <w:r w:rsidRPr="002116B0">
              <w:t>306.94</w:t>
            </w:r>
          </w:p>
        </w:tc>
        <w:tc>
          <w:tcPr>
            <w:tcW w:w="851" w:type="dxa"/>
            <w:shd w:val="clear" w:color="auto" w:fill="FFFFFF"/>
          </w:tcPr>
          <w:p w:rsidR="003D1BD5" w:rsidRPr="00705280" w:rsidRDefault="003D1BD5" w:rsidP="000A6B92">
            <w:r w:rsidRPr="00705280">
              <w:t>26.956</w:t>
            </w:r>
          </w:p>
        </w:tc>
        <w:tc>
          <w:tcPr>
            <w:tcW w:w="1275" w:type="dxa"/>
            <w:gridSpan w:val="2"/>
            <w:shd w:val="clear" w:color="auto" w:fill="FFFFFF"/>
          </w:tcPr>
          <w:p w:rsidR="003D1BD5" w:rsidRPr="00D13D5E" w:rsidRDefault="00572E4C" w:rsidP="00572E4C">
            <w:pPr>
              <w:ind w:right="-1"/>
              <w:rPr>
                <w:rFonts w:cs="Arial"/>
                <w:szCs w:val="18"/>
              </w:rPr>
            </w:pPr>
            <w:r>
              <w:rPr>
                <w:rFonts w:cs="Arial"/>
                <w:szCs w:val="18"/>
              </w:rPr>
              <w:t>17.024</w:t>
            </w:r>
          </w:p>
        </w:tc>
      </w:tr>
      <w:tr w:rsidR="00D8398D" w:rsidRPr="00D13D5E" w:rsidTr="00D8398D">
        <w:tc>
          <w:tcPr>
            <w:tcW w:w="888" w:type="dxa"/>
            <w:shd w:val="clear" w:color="auto" w:fill="FFFFFF"/>
          </w:tcPr>
          <w:p w:rsidR="003D1BD5" w:rsidRPr="00D13D5E" w:rsidRDefault="003D1BD5" w:rsidP="00C62B17">
            <w:pPr>
              <w:ind w:right="-1"/>
              <w:jc w:val="left"/>
              <w:rPr>
                <w:rFonts w:cs="Arial"/>
                <w:szCs w:val="18"/>
              </w:rPr>
            </w:pPr>
            <w:r>
              <w:rPr>
                <w:rFonts w:cs="Arial"/>
                <w:szCs w:val="18"/>
              </w:rPr>
              <w:t xml:space="preserve">C </w:t>
            </w:r>
            <w:r w:rsidR="00D8398D">
              <w:rPr>
                <w:rFonts w:cs="Arial"/>
                <w:szCs w:val="18"/>
              </w:rPr>
              <w:t xml:space="preserve">- </w:t>
            </w:r>
            <w:r>
              <w:rPr>
                <w:rFonts w:cs="Arial"/>
                <w:szCs w:val="18"/>
              </w:rPr>
              <w:t>4 min</w:t>
            </w:r>
          </w:p>
        </w:tc>
        <w:tc>
          <w:tcPr>
            <w:tcW w:w="672" w:type="dxa"/>
            <w:gridSpan w:val="2"/>
            <w:shd w:val="clear" w:color="auto" w:fill="FFFFFF"/>
          </w:tcPr>
          <w:p w:rsidR="003D1BD5" w:rsidRPr="00D13D5E" w:rsidRDefault="003D1BD5" w:rsidP="00C62B17">
            <w:r>
              <w:t>2</w:t>
            </w:r>
            <w:r w:rsidR="00D8398D">
              <w:t>.0</w:t>
            </w:r>
          </w:p>
        </w:tc>
        <w:tc>
          <w:tcPr>
            <w:tcW w:w="708" w:type="dxa"/>
            <w:shd w:val="clear" w:color="auto" w:fill="FFFFFF"/>
          </w:tcPr>
          <w:p w:rsidR="003D1BD5" w:rsidRPr="00D13D5E" w:rsidRDefault="003D1BD5" w:rsidP="00C62B17">
            <w:pPr>
              <w:ind w:right="-1"/>
              <w:rPr>
                <w:rFonts w:cs="Arial"/>
                <w:szCs w:val="18"/>
              </w:rPr>
            </w:pPr>
            <w:r>
              <w:rPr>
                <w:rFonts w:cs="Arial"/>
                <w:szCs w:val="18"/>
              </w:rPr>
              <w:t>200</w:t>
            </w:r>
          </w:p>
        </w:tc>
        <w:tc>
          <w:tcPr>
            <w:tcW w:w="709" w:type="dxa"/>
            <w:shd w:val="clear" w:color="auto" w:fill="FFFFFF"/>
          </w:tcPr>
          <w:p w:rsidR="003D1BD5" w:rsidRDefault="003D1BD5" w:rsidP="000A6B92">
            <w:r w:rsidRPr="009C0D9D">
              <w:t>0.470</w:t>
            </w:r>
          </w:p>
        </w:tc>
        <w:tc>
          <w:tcPr>
            <w:tcW w:w="709" w:type="dxa"/>
            <w:shd w:val="clear" w:color="auto" w:fill="FFFFFF"/>
          </w:tcPr>
          <w:p w:rsidR="003D1BD5" w:rsidRDefault="003D1BD5" w:rsidP="000A6B92">
            <w:r w:rsidRPr="002F2687">
              <w:t>0.529</w:t>
            </w:r>
          </w:p>
        </w:tc>
        <w:tc>
          <w:tcPr>
            <w:tcW w:w="992" w:type="dxa"/>
            <w:shd w:val="clear" w:color="auto" w:fill="FFFFFF"/>
          </w:tcPr>
          <w:p w:rsidR="003D1BD5" w:rsidRDefault="003D1BD5" w:rsidP="000A6B92">
            <w:r w:rsidRPr="005625E6">
              <w:t>40.970</w:t>
            </w:r>
          </w:p>
        </w:tc>
        <w:tc>
          <w:tcPr>
            <w:tcW w:w="851" w:type="dxa"/>
            <w:gridSpan w:val="2"/>
            <w:shd w:val="clear" w:color="auto" w:fill="FFFFFF"/>
          </w:tcPr>
          <w:p w:rsidR="003D1BD5" w:rsidRDefault="003D1BD5" w:rsidP="00C62B17">
            <w:r w:rsidRPr="001E0201">
              <w:t>255.36</w:t>
            </w:r>
          </w:p>
        </w:tc>
        <w:tc>
          <w:tcPr>
            <w:tcW w:w="850" w:type="dxa"/>
            <w:shd w:val="clear" w:color="auto" w:fill="FFFFFF"/>
          </w:tcPr>
          <w:p w:rsidR="003D1BD5" w:rsidRDefault="003D1BD5" w:rsidP="00C62B17">
            <w:r w:rsidRPr="002116B0">
              <w:t>307.70</w:t>
            </w:r>
          </w:p>
        </w:tc>
        <w:tc>
          <w:tcPr>
            <w:tcW w:w="851" w:type="dxa"/>
            <w:shd w:val="clear" w:color="auto" w:fill="FFFFFF"/>
          </w:tcPr>
          <w:p w:rsidR="003D1BD5" w:rsidRDefault="003D1BD5" w:rsidP="000A6B92">
            <w:r w:rsidRPr="00705280">
              <w:t>27.307</w:t>
            </w:r>
          </w:p>
        </w:tc>
        <w:tc>
          <w:tcPr>
            <w:tcW w:w="1275" w:type="dxa"/>
            <w:gridSpan w:val="2"/>
            <w:shd w:val="clear" w:color="auto" w:fill="FFFFFF"/>
          </w:tcPr>
          <w:p w:rsidR="003D1BD5" w:rsidRPr="00D13D5E" w:rsidRDefault="00572E4C" w:rsidP="00572E4C">
            <w:pPr>
              <w:ind w:right="-1"/>
              <w:rPr>
                <w:rFonts w:cs="Arial"/>
                <w:szCs w:val="18"/>
              </w:rPr>
            </w:pPr>
            <w:r>
              <w:rPr>
                <w:rFonts w:cs="Arial"/>
                <w:szCs w:val="18"/>
              </w:rPr>
              <w:t>16.982</w:t>
            </w:r>
          </w:p>
        </w:tc>
      </w:tr>
    </w:tbl>
    <w:p w:rsidR="00561CFB" w:rsidRDefault="00561CFB" w:rsidP="00FA543E">
      <w:pPr>
        <w:pStyle w:val="CETBodytext"/>
        <w:rPr>
          <w:i/>
        </w:rPr>
      </w:pPr>
    </w:p>
    <w:p w:rsidR="0016479F" w:rsidRDefault="0016479F" w:rsidP="00FA543E">
      <w:pPr>
        <w:pStyle w:val="CETBodytext"/>
        <w:rPr>
          <w:i/>
        </w:rPr>
      </w:pPr>
    </w:p>
    <w:p w:rsidR="0088011F" w:rsidRPr="002D43A4" w:rsidRDefault="00C3269D" w:rsidP="00FA543E">
      <w:pPr>
        <w:pStyle w:val="CETBodytext"/>
        <w:rPr>
          <w:i/>
        </w:rPr>
      </w:pPr>
      <w:bookmarkStart w:id="119" w:name="OLE_LINK7"/>
      <w:r>
        <w:rPr>
          <w:noProof/>
          <w:lang w:val="it-IT" w:eastAsia="it-IT"/>
        </w:rPr>
        <w:drawing>
          <wp:inline distT="0" distB="0" distL="0" distR="0">
            <wp:extent cx="2688590" cy="161544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8590" cy="1615440"/>
                    </a:xfrm>
                    <a:prstGeom prst="rect">
                      <a:avLst/>
                    </a:prstGeom>
                    <a:noFill/>
                  </pic:spPr>
                </pic:pic>
              </a:graphicData>
            </a:graphic>
          </wp:inline>
        </w:drawing>
      </w:r>
      <w:r w:rsidR="001C576B" w:rsidRPr="001C576B">
        <w:t xml:space="preserve"> </w:t>
      </w:r>
      <w:r>
        <w:rPr>
          <w:noProof/>
          <w:lang w:val="it-IT" w:eastAsia="it-IT"/>
        </w:rPr>
        <w:drawing>
          <wp:inline distT="0" distB="0" distL="0" distR="0">
            <wp:extent cx="2694940" cy="162179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4940" cy="1621790"/>
                    </a:xfrm>
                    <a:prstGeom prst="rect">
                      <a:avLst/>
                    </a:prstGeom>
                    <a:noFill/>
                  </pic:spPr>
                </pic:pic>
              </a:graphicData>
            </a:graphic>
          </wp:inline>
        </w:drawing>
      </w:r>
    </w:p>
    <w:p w:rsidR="00B21226" w:rsidRDefault="00B21226" w:rsidP="00B21226">
      <w:pPr>
        <w:pStyle w:val="CETBodytext"/>
        <w:rPr>
          <w:i/>
        </w:rPr>
      </w:pPr>
      <w:r>
        <w:rPr>
          <w:i/>
        </w:rPr>
        <w:t>Figure 3</w:t>
      </w:r>
      <w:r w:rsidRPr="00B05183">
        <w:rPr>
          <w:i/>
        </w:rPr>
        <w:t xml:space="preserve">: </w:t>
      </w:r>
      <w:r w:rsidR="00F662E8">
        <w:rPr>
          <w:i/>
        </w:rPr>
        <w:t>P</w:t>
      </w:r>
      <w:r>
        <w:rPr>
          <w:i/>
        </w:rPr>
        <w:t xml:space="preserve">eak </w:t>
      </w:r>
      <w:r w:rsidR="00F662E8">
        <w:rPr>
          <w:i/>
        </w:rPr>
        <w:t xml:space="preserve">1 </w:t>
      </w:r>
      <w:r>
        <w:rPr>
          <w:i/>
        </w:rPr>
        <w:t xml:space="preserve">temperature (a) and height (b) as a function of </w:t>
      </w:r>
      <w:r w:rsidR="00F662E8">
        <w:rPr>
          <w:i/>
        </w:rPr>
        <w:t xml:space="preserve">the </w:t>
      </w:r>
      <w:r>
        <w:rPr>
          <w:i/>
        </w:rPr>
        <w:t xml:space="preserve">normalized </w:t>
      </w:r>
      <w:r w:rsidR="00F662E8">
        <w:rPr>
          <w:i/>
        </w:rPr>
        <w:t>kneading</w:t>
      </w:r>
      <w:r>
        <w:rPr>
          <w:i/>
        </w:rPr>
        <w:t xml:space="preserve"> time for </w:t>
      </w:r>
      <w:r w:rsidR="00F662E8">
        <w:rPr>
          <w:i/>
        </w:rPr>
        <w:t xml:space="preserve">the </w:t>
      </w:r>
      <w:r>
        <w:rPr>
          <w:i/>
        </w:rPr>
        <w:t>Alemanno (</w:t>
      </w:r>
      <w:r w:rsidRPr="00B21226">
        <w:rPr>
          <w:rFonts w:cs="Arial"/>
          <w:i/>
          <w:color w:val="4F81BD" w:themeColor="accent1"/>
        </w:rPr>
        <w:t>♦</w:t>
      </w:r>
      <w:r>
        <w:rPr>
          <w:rFonts w:cs="Arial"/>
          <w:i/>
        </w:rPr>
        <w:t>) and Cappelli (</w:t>
      </w:r>
      <w:r w:rsidRPr="00B21226">
        <w:rPr>
          <w:rFonts w:cs="Arial"/>
          <w:i/>
          <w:color w:val="FF6600"/>
        </w:rPr>
        <w:t>■</w:t>
      </w:r>
      <w:r>
        <w:rPr>
          <w:rFonts w:cs="Arial"/>
          <w:i/>
        </w:rPr>
        <w:t>)</w:t>
      </w:r>
      <w:r w:rsidR="00F662E8">
        <w:rPr>
          <w:rFonts w:cs="Arial"/>
          <w:i/>
        </w:rPr>
        <w:t xml:space="preserve"> semolina dough</w:t>
      </w:r>
      <w:r>
        <w:rPr>
          <w:i/>
        </w:rPr>
        <w:t>.</w:t>
      </w:r>
    </w:p>
    <w:p w:rsidR="00B21226" w:rsidRDefault="00B21226" w:rsidP="00B21226">
      <w:pPr>
        <w:pStyle w:val="CETBodytext"/>
        <w:rPr>
          <w:i/>
        </w:rPr>
      </w:pPr>
    </w:p>
    <w:p w:rsidR="00B21226" w:rsidRDefault="00C3269D" w:rsidP="00B21226">
      <w:pPr>
        <w:pStyle w:val="CETBodytext"/>
        <w:rPr>
          <w:i/>
        </w:rPr>
      </w:pPr>
      <w:r>
        <w:rPr>
          <w:noProof/>
          <w:lang w:val="it-IT" w:eastAsia="it-IT"/>
        </w:rPr>
        <w:drawing>
          <wp:inline distT="0" distB="0" distL="0" distR="0">
            <wp:extent cx="2688590" cy="162179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8590" cy="1621790"/>
                    </a:xfrm>
                    <a:prstGeom prst="rect">
                      <a:avLst/>
                    </a:prstGeom>
                    <a:noFill/>
                  </pic:spPr>
                </pic:pic>
              </a:graphicData>
            </a:graphic>
          </wp:inline>
        </w:drawing>
      </w:r>
      <w:r w:rsidR="00B21226" w:rsidRPr="001C576B">
        <w:t xml:space="preserve"> </w:t>
      </w:r>
      <w:r>
        <w:rPr>
          <w:noProof/>
          <w:lang w:val="it-IT" w:eastAsia="it-IT"/>
        </w:rPr>
        <w:drawing>
          <wp:inline distT="0" distB="0" distL="0" distR="0">
            <wp:extent cx="2694940" cy="161544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4940" cy="1615440"/>
                    </a:xfrm>
                    <a:prstGeom prst="rect">
                      <a:avLst/>
                    </a:prstGeom>
                    <a:noFill/>
                  </pic:spPr>
                </pic:pic>
              </a:graphicData>
            </a:graphic>
          </wp:inline>
        </w:drawing>
      </w:r>
    </w:p>
    <w:p w:rsidR="00B21226" w:rsidRDefault="00B21226" w:rsidP="00B21226">
      <w:pPr>
        <w:pStyle w:val="CETBodytext"/>
        <w:rPr>
          <w:i/>
        </w:rPr>
      </w:pPr>
      <w:r>
        <w:rPr>
          <w:i/>
        </w:rPr>
        <w:t>Figure 4</w:t>
      </w:r>
      <w:r w:rsidRPr="00B05183">
        <w:rPr>
          <w:i/>
        </w:rPr>
        <w:t xml:space="preserve">: </w:t>
      </w:r>
      <w:r w:rsidR="00F662E8">
        <w:rPr>
          <w:i/>
        </w:rPr>
        <w:t>P</w:t>
      </w:r>
      <w:r>
        <w:rPr>
          <w:i/>
        </w:rPr>
        <w:t xml:space="preserve">eak </w:t>
      </w:r>
      <w:r w:rsidR="00F662E8">
        <w:rPr>
          <w:i/>
        </w:rPr>
        <w:t xml:space="preserve">2 </w:t>
      </w:r>
      <w:r>
        <w:rPr>
          <w:i/>
        </w:rPr>
        <w:t xml:space="preserve">temperature (a) and height (b) as a function of </w:t>
      </w:r>
      <w:r w:rsidR="00F662E8">
        <w:rPr>
          <w:i/>
        </w:rPr>
        <w:t xml:space="preserve">the </w:t>
      </w:r>
      <w:r>
        <w:rPr>
          <w:i/>
        </w:rPr>
        <w:t xml:space="preserve">normalized </w:t>
      </w:r>
      <w:r w:rsidR="00F662E8">
        <w:rPr>
          <w:i/>
        </w:rPr>
        <w:t>kneading</w:t>
      </w:r>
      <w:r>
        <w:rPr>
          <w:i/>
        </w:rPr>
        <w:t xml:space="preserve"> time for </w:t>
      </w:r>
      <w:r w:rsidR="00F662E8">
        <w:rPr>
          <w:i/>
        </w:rPr>
        <w:t xml:space="preserve">the </w:t>
      </w:r>
      <w:r>
        <w:rPr>
          <w:i/>
        </w:rPr>
        <w:t>Alemanno (</w:t>
      </w:r>
      <w:r w:rsidRPr="00B21226">
        <w:rPr>
          <w:rFonts w:cs="Arial"/>
          <w:i/>
          <w:color w:val="4F81BD" w:themeColor="accent1"/>
        </w:rPr>
        <w:t>♦</w:t>
      </w:r>
      <w:r>
        <w:rPr>
          <w:rFonts w:cs="Arial"/>
          <w:i/>
        </w:rPr>
        <w:t>) and Cappelli (</w:t>
      </w:r>
      <w:r w:rsidRPr="00B21226">
        <w:rPr>
          <w:rFonts w:cs="Arial"/>
          <w:i/>
          <w:color w:val="FF6600"/>
        </w:rPr>
        <w:t>■</w:t>
      </w:r>
      <w:r>
        <w:rPr>
          <w:rFonts w:cs="Arial"/>
          <w:i/>
        </w:rPr>
        <w:t>)</w:t>
      </w:r>
      <w:r w:rsidR="00F662E8">
        <w:rPr>
          <w:rFonts w:cs="Arial"/>
          <w:i/>
        </w:rPr>
        <w:t xml:space="preserve"> semolina dough</w:t>
      </w:r>
      <w:r>
        <w:rPr>
          <w:i/>
        </w:rPr>
        <w:t>.</w:t>
      </w:r>
    </w:p>
    <w:bookmarkEnd w:id="119"/>
    <w:p w:rsidR="009442AF" w:rsidRPr="00CE14FB" w:rsidRDefault="009442AF" w:rsidP="00FA543E">
      <w:pPr>
        <w:pStyle w:val="CETBodytext"/>
        <w:rPr>
          <w:i/>
          <w:lang w:val="en-GB"/>
        </w:rPr>
      </w:pPr>
    </w:p>
    <w:p w:rsidR="009442AF" w:rsidRPr="00365E0B" w:rsidRDefault="00C3269D" w:rsidP="009442AF">
      <w:pPr>
        <w:pStyle w:val="CETBodytext"/>
        <w:rPr>
          <w:i/>
          <w:rPrChange w:id="120" w:author="Fabio" w:date="2019-04-04T17:39:00Z">
            <w:rPr>
              <w:i/>
              <w:lang w:val="it-IT"/>
            </w:rPr>
          </w:rPrChange>
        </w:rPr>
      </w:pPr>
      <w:r>
        <w:rPr>
          <w:noProof/>
          <w:lang w:val="it-IT" w:eastAsia="it-IT"/>
        </w:rPr>
        <w:drawing>
          <wp:inline distT="0" distB="0" distL="0" distR="0">
            <wp:extent cx="2694940" cy="164020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4940" cy="1640205"/>
                    </a:xfrm>
                    <a:prstGeom prst="rect">
                      <a:avLst/>
                    </a:prstGeom>
                    <a:noFill/>
                  </pic:spPr>
                </pic:pic>
              </a:graphicData>
            </a:graphic>
          </wp:inline>
        </w:drawing>
      </w:r>
      <w:r w:rsidR="009442AF" w:rsidRPr="001C576B">
        <w:t xml:space="preserve"> </w:t>
      </w:r>
      <w:r>
        <w:rPr>
          <w:noProof/>
          <w:lang w:val="it-IT" w:eastAsia="it-IT"/>
        </w:rPr>
        <w:drawing>
          <wp:inline distT="0" distB="0" distL="0" distR="0">
            <wp:extent cx="2694940" cy="164020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4940" cy="1640205"/>
                    </a:xfrm>
                    <a:prstGeom prst="rect">
                      <a:avLst/>
                    </a:prstGeom>
                    <a:noFill/>
                  </pic:spPr>
                </pic:pic>
              </a:graphicData>
            </a:graphic>
          </wp:inline>
        </w:drawing>
      </w:r>
    </w:p>
    <w:p w:rsidR="00D13D5E" w:rsidRPr="006D60EF" w:rsidRDefault="009442AF" w:rsidP="00FA543E">
      <w:pPr>
        <w:pStyle w:val="CETBodytext"/>
        <w:rPr>
          <w:i/>
        </w:rPr>
      </w:pPr>
      <w:r>
        <w:rPr>
          <w:i/>
        </w:rPr>
        <w:t xml:space="preserve">Figure </w:t>
      </w:r>
      <w:r w:rsidR="00F662E8">
        <w:rPr>
          <w:i/>
        </w:rPr>
        <w:t>5</w:t>
      </w:r>
      <w:r w:rsidRPr="00C562DF">
        <w:rPr>
          <w:i/>
        </w:rPr>
        <w:t xml:space="preserve">: </w:t>
      </w:r>
      <w:r w:rsidR="00F662E8">
        <w:rPr>
          <w:i/>
        </w:rPr>
        <w:t>P</w:t>
      </w:r>
      <w:r w:rsidRPr="00C562DF">
        <w:rPr>
          <w:i/>
        </w:rPr>
        <w:t xml:space="preserve">eak </w:t>
      </w:r>
      <w:r w:rsidR="00F662E8">
        <w:rPr>
          <w:i/>
        </w:rPr>
        <w:t>1</w:t>
      </w:r>
      <w:r>
        <w:rPr>
          <w:i/>
        </w:rPr>
        <w:t xml:space="preserve"> </w:t>
      </w:r>
      <w:r w:rsidRPr="00C562DF">
        <w:rPr>
          <w:i/>
        </w:rPr>
        <w:t xml:space="preserve">(a) and </w:t>
      </w:r>
      <w:r>
        <w:rPr>
          <w:i/>
        </w:rPr>
        <w:t>peak</w:t>
      </w:r>
      <w:r w:rsidR="00F662E8">
        <w:rPr>
          <w:i/>
        </w:rPr>
        <w:t xml:space="preserve"> 2</w:t>
      </w:r>
      <w:r>
        <w:rPr>
          <w:i/>
        </w:rPr>
        <w:t xml:space="preserve"> </w:t>
      </w:r>
      <w:r w:rsidR="00F662E8">
        <w:rPr>
          <w:i/>
        </w:rPr>
        <w:t xml:space="preserve">(b) </w:t>
      </w:r>
      <w:r>
        <w:rPr>
          <w:i/>
        </w:rPr>
        <w:t>integral values</w:t>
      </w:r>
      <w:r w:rsidRPr="00C562DF">
        <w:rPr>
          <w:i/>
        </w:rPr>
        <w:t xml:space="preserve"> reported as a function of </w:t>
      </w:r>
      <w:r w:rsidR="00F662E8">
        <w:rPr>
          <w:i/>
        </w:rPr>
        <w:t xml:space="preserve">the </w:t>
      </w:r>
      <w:r w:rsidRPr="00C562DF">
        <w:rPr>
          <w:i/>
        </w:rPr>
        <w:t xml:space="preserve">normalized </w:t>
      </w:r>
      <w:r w:rsidR="00F662E8">
        <w:rPr>
          <w:i/>
        </w:rPr>
        <w:t>kneading</w:t>
      </w:r>
      <w:r w:rsidRPr="00C562DF">
        <w:rPr>
          <w:i/>
        </w:rPr>
        <w:t xml:space="preserve"> time for </w:t>
      </w:r>
      <w:r w:rsidR="00F662E8">
        <w:rPr>
          <w:i/>
        </w:rPr>
        <w:t xml:space="preserve">the </w:t>
      </w:r>
      <w:r w:rsidRPr="00C562DF">
        <w:rPr>
          <w:i/>
        </w:rPr>
        <w:t>Alemanno (</w:t>
      </w:r>
      <w:r w:rsidRPr="00C562DF">
        <w:rPr>
          <w:rFonts w:cs="Arial"/>
          <w:i/>
          <w:color w:val="4F81BD" w:themeColor="accent1"/>
        </w:rPr>
        <w:t>♦</w:t>
      </w:r>
      <w:r w:rsidRPr="00C562DF">
        <w:rPr>
          <w:rFonts w:cs="Arial"/>
          <w:i/>
        </w:rPr>
        <w:t>) and Cappelli (</w:t>
      </w:r>
      <w:r w:rsidRPr="00C562DF">
        <w:rPr>
          <w:rFonts w:cs="Arial"/>
          <w:i/>
          <w:color w:val="FF6600"/>
        </w:rPr>
        <w:t>■</w:t>
      </w:r>
      <w:r w:rsidRPr="00C562DF">
        <w:rPr>
          <w:rFonts w:cs="Arial"/>
          <w:i/>
        </w:rPr>
        <w:t>)</w:t>
      </w:r>
      <w:r w:rsidR="00F662E8">
        <w:rPr>
          <w:rFonts w:cs="Arial"/>
          <w:i/>
        </w:rPr>
        <w:t xml:space="preserve"> semolina dough</w:t>
      </w:r>
      <w:r w:rsidRPr="00C562DF">
        <w:rPr>
          <w:i/>
        </w:rPr>
        <w:t>.</w:t>
      </w:r>
    </w:p>
    <w:p w:rsidR="00FA543E" w:rsidRDefault="00FA543E" w:rsidP="00FA543E">
      <w:pPr>
        <w:pStyle w:val="CETHeading1"/>
        <w:rPr>
          <w:lang w:val="en-GB"/>
        </w:rPr>
      </w:pPr>
      <w:commentRangeStart w:id="121"/>
      <w:commentRangeStart w:id="122"/>
      <w:r w:rsidRPr="00B57B36">
        <w:rPr>
          <w:lang w:val="en-GB"/>
        </w:rPr>
        <w:lastRenderedPageBreak/>
        <w:t>Conclusions</w:t>
      </w:r>
      <w:commentRangeEnd w:id="121"/>
      <w:r w:rsidR="005E013C">
        <w:rPr>
          <w:rStyle w:val="Rimandocommento"/>
          <w:b w:val="0"/>
          <w:lang w:val="en-GB"/>
        </w:rPr>
        <w:commentReference w:id="121"/>
      </w:r>
      <w:commentRangeEnd w:id="122"/>
      <w:r w:rsidR="006A2A7A">
        <w:rPr>
          <w:rStyle w:val="Rimandocommento"/>
          <w:b w:val="0"/>
          <w:lang w:val="en-GB"/>
        </w:rPr>
        <w:commentReference w:id="122"/>
      </w:r>
    </w:p>
    <w:p w:rsidR="00E675E8" w:rsidRPr="00E675E8" w:rsidRDefault="00E675E8" w:rsidP="00E675E8">
      <w:pPr>
        <w:pStyle w:val="CETBodytext"/>
        <w:rPr>
          <w:lang w:val="en-GB"/>
        </w:rPr>
      </w:pPr>
      <w:r w:rsidRPr="00E675E8">
        <w:rPr>
          <w:lang w:val="en-GB"/>
        </w:rPr>
        <w:t>The thermogravimetric analysis, conducted on two different kinds of semolina dough with different gluten content, and on samples obtained after different kneading times, revealed to be an interesting tool to show the differences in the dough characteristics, mainly due to the different composition and availability of water, which changes during the molecular network building.</w:t>
      </w:r>
    </w:p>
    <w:p w:rsidR="00E675E8" w:rsidRPr="00E675E8" w:rsidRDefault="00E675E8" w:rsidP="00E675E8">
      <w:pPr>
        <w:pStyle w:val="CETBodytext"/>
        <w:rPr>
          <w:lang w:val="en-GB"/>
        </w:rPr>
      </w:pPr>
      <w:r w:rsidRPr="00E675E8">
        <w:rPr>
          <w:lang w:val="en-GB"/>
        </w:rPr>
        <w:t>The mixing (kneading) time</w:t>
      </w:r>
      <w:ins w:id="123" w:author="Fabio" w:date="2019-04-04T18:45:00Z">
        <w:r w:rsidR="0080607B">
          <w:rPr>
            <w:lang w:val="en-GB"/>
          </w:rPr>
          <w:t xml:space="preserve"> </w:t>
        </w:r>
        <w:r w:rsidR="009204FF" w:rsidRPr="00FB6C4F">
          <w:rPr>
            <w:lang w:val="en-GB"/>
          </w:rPr>
          <w:t>is</w:t>
        </w:r>
      </w:ins>
      <w:r w:rsidRPr="00E675E8">
        <w:rPr>
          <w:lang w:val="en-GB"/>
        </w:rPr>
        <w:t xml:space="preserve"> mainly revealed in the peak 1 shape and position, as both the free water availability and the dough network building (starch gelatinization and gluten reticulation) status are changing during the kneading process.</w:t>
      </w:r>
      <w:ins w:id="124" w:author="F" w:date="2019-04-14T00:21:00Z">
        <w:r w:rsidR="00506CB2">
          <w:rPr>
            <w:lang w:val="en-GB"/>
          </w:rPr>
          <w:t xml:space="preserve"> In particular, </w:t>
        </w:r>
      </w:ins>
      <w:ins w:id="125" w:author="F" w:date="2019-04-14T00:26:00Z">
        <w:r w:rsidR="00506CB2">
          <w:rPr>
            <w:lang w:val="en-GB"/>
          </w:rPr>
          <w:t xml:space="preserve">when the mixing time increases, the </w:t>
        </w:r>
      </w:ins>
      <w:ins w:id="126" w:author="F" w:date="2019-04-14T00:27:00Z">
        <w:r w:rsidR="00506CB2">
          <w:rPr>
            <w:lang w:val="en-GB"/>
          </w:rPr>
          <w:t xml:space="preserve">peak </w:t>
        </w:r>
      </w:ins>
      <w:ins w:id="127" w:author="F" w:date="2019-04-14T00:26:00Z">
        <w:r w:rsidR="00506CB2">
          <w:rPr>
            <w:lang w:val="en-GB"/>
          </w:rPr>
          <w:t>temperature</w:t>
        </w:r>
      </w:ins>
      <w:ins w:id="128" w:author="F" w:date="2019-04-14T00:27:00Z">
        <w:r w:rsidR="00506CB2">
          <w:rPr>
            <w:lang w:val="en-GB"/>
          </w:rPr>
          <w:t xml:space="preserve"> increases and the height decreases</w:t>
        </w:r>
      </w:ins>
      <w:ins w:id="129" w:author="F" w:date="2019-04-14T00:28:00Z">
        <w:r w:rsidR="00506CB2">
          <w:rPr>
            <w:lang w:val="en-GB"/>
          </w:rPr>
          <w:t xml:space="preserve">, since the free water availability </w:t>
        </w:r>
      </w:ins>
      <w:ins w:id="130" w:author="F" w:date="2019-04-14T00:29:00Z">
        <w:r w:rsidR="00506CB2">
          <w:rPr>
            <w:lang w:val="en-GB"/>
          </w:rPr>
          <w:t xml:space="preserve">is </w:t>
        </w:r>
      </w:ins>
      <w:ins w:id="131" w:author="F" w:date="2019-04-14T00:28:00Z">
        <w:r w:rsidR="00506CB2">
          <w:rPr>
            <w:lang w:val="en-GB"/>
          </w:rPr>
          <w:t>decreas</w:t>
        </w:r>
      </w:ins>
      <w:ins w:id="132" w:author="F" w:date="2019-04-14T00:29:00Z">
        <w:r w:rsidR="00506CB2">
          <w:rPr>
            <w:lang w:val="en-GB"/>
          </w:rPr>
          <w:t>ing</w:t>
        </w:r>
      </w:ins>
      <w:ins w:id="133" w:author="F" w:date="2019-04-14T00:28:00Z">
        <w:r w:rsidR="00506CB2">
          <w:rPr>
            <w:lang w:val="en-GB"/>
          </w:rPr>
          <w:t>.</w:t>
        </w:r>
      </w:ins>
    </w:p>
    <w:p w:rsidR="00FA543E" w:rsidRPr="00123C66" w:rsidRDefault="00E675E8" w:rsidP="00E675E8">
      <w:pPr>
        <w:pStyle w:val="CETBodytext"/>
        <w:rPr>
          <w:lang w:val="en-GB"/>
        </w:rPr>
      </w:pPr>
      <w:r w:rsidRPr="00E675E8">
        <w:rPr>
          <w:lang w:val="en-GB"/>
        </w:rPr>
        <w:t xml:space="preserve">On the other side, the gluten content and index </w:t>
      </w:r>
      <w:del w:id="134" w:author="F" w:date="2019-04-14T00:37:00Z">
        <w:r w:rsidRPr="00E675E8" w:rsidDel="00385A85">
          <w:rPr>
            <w:lang w:val="en-GB"/>
          </w:rPr>
          <w:delText xml:space="preserve">(higher for A variety) </w:delText>
        </w:r>
      </w:del>
      <w:r w:rsidRPr="00E675E8">
        <w:rPr>
          <w:lang w:val="en-GB"/>
        </w:rPr>
        <w:t xml:space="preserve">mainly showed their influence on the peak 2, </w:t>
      </w:r>
      <w:ins w:id="135" w:author="F" w:date="2019-04-14T00:33:00Z">
        <w:r w:rsidR="00385A85">
          <w:rPr>
            <w:lang w:val="en-GB"/>
          </w:rPr>
          <w:t>that</w:t>
        </w:r>
      </w:ins>
      <w:ins w:id="136" w:author="F" w:date="2019-04-14T00:36:00Z">
        <w:r w:rsidR="00385A85">
          <w:rPr>
            <w:lang w:val="en-GB"/>
          </w:rPr>
          <w:t xml:space="preserve"> present</w:t>
        </w:r>
      </w:ins>
      <w:ins w:id="137" w:author="F" w:date="2019-04-14T00:38:00Z">
        <w:r w:rsidR="00385A85">
          <w:rPr>
            <w:lang w:val="en-GB"/>
          </w:rPr>
          <w:t>s</w:t>
        </w:r>
      </w:ins>
      <w:ins w:id="138" w:author="F" w:date="2019-04-14T00:33:00Z">
        <w:r w:rsidR="00385A85">
          <w:rPr>
            <w:lang w:val="en-GB"/>
          </w:rPr>
          <w:t xml:space="preserve"> the highe</w:t>
        </w:r>
      </w:ins>
      <w:ins w:id="139" w:author="F" w:date="2019-04-14T00:37:00Z">
        <w:r w:rsidR="00385A85">
          <w:rPr>
            <w:lang w:val="en-GB"/>
          </w:rPr>
          <w:t>st</w:t>
        </w:r>
      </w:ins>
      <w:ins w:id="140" w:author="F" w:date="2019-04-14T00:33:00Z">
        <w:r w:rsidR="00385A85">
          <w:rPr>
            <w:lang w:val="en-GB"/>
          </w:rPr>
          <w:t xml:space="preserve"> temperatures </w:t>
        </w:r>
      </w:ins>
      <w:ins w:id="141" w:author="F" w:date="2019-04-14T00:34:00Z">
        <w:r w:rsidR="00385A85">
          <w:rPr>
            <w:lang w:val="en-GB"/>
          </w:rPr>
          <w:t xml:space="preserve">for </w:t>
        </w:r>
      </w:ins>
      <w:ins w:id="142" w:author="F" w:date="2019-04-14T00:35:00Z">
        <w:r w:rsidR="00385A85">
          <w:rPr>
            <w:lang w:val="en-GB"/>
          </w:rPr>
          <w:t>the</w:t>
        </w:r>
      </w:ins>
      <w:ins w:id="143" w:author="F" w:date="2019-04-14T00:34:00Z">
        <w:r w:rsidR="00385A85">
          <w:rPr>
            <w:lang w:val="en-GB"/>
          </w:rPr>
          <w:t xml:space="preserve"> variety</w:t>
        </w:r>
      </w:ins>
      <w:ins w:id="144" w:author="F" w:date="2019-04-14T00:35:00Z">
        <w:r w:rsidR="00385A85">
          <w:rPr>
            <w:lang w:val="en-GB"/>
          </w:rPr>
          <w:t xml:space="preserve"> (A) with the higher values </w:t>
        </w:r>
      </w:ins>
      <w:ins w:id="145" w:author="F" w:date="2019-04-14T00:36:00Z">
        <w:r w:rsidR="00385A85">
          <w:rPr>
            <w:lang w:val="en-GB"/>
          </w:rPr>
          <w:t>of the gluten parameters</w:t>
        </w:r>
      </w:ins>
      <w:ins w:id="146" w:author="F" w:date="2019-04-14T00:34:00Z">
        <w:r w:rsidR="00385A85">
          <w:rPr>
            <w:lang w:val="en-GB"/>
          </w:rPr>
          <w:t xml:space="preserve">, and </w:t>
        </w:r>
      </w:ins>
      <w:r w:rsidRPr="00E675E8">
        <w:rPr>
          <w:lang w:val="en-GB"/>
        </w:rPr>
        <w:t>for which the highest differences were found depending on the semolina variety, while the contribution of the kneading time, even if detected, is almost negligible with respect to the previous one.</w:t>
      </w:r>
      <w:ins w:id="147" w:author="F" w:date="2019-04-14T00:31:00Z">
        <w:r w:rsidR="00385A85">
          <w:rPr>
            <w:lang w:val="en-GB"/>
          </w:rPr>
          <w:t xml:space="preserve"> </w:t>
        </w:r>
      </w:ins>
    </w:p>
    <w:p w:rsidR="00FA543E" w:rsidRPr="00D13D5E" w:rsidRDefault="00FA543E" w:rsidP="00FA543E">
      <w:pPr>
        <w:pStyle w:val="CETReference"/>
        <w:rPr>
          <w:lang w:val="en-US"/>
        </w:rPr>
      </w:pPr>
      <w:commentRangeStart w:id="148"/>
      <w:commentRangeStart w:id="149"/>
      <w:r w:rsidRPr="00D13D5E">
        <w:rPr>
          <w:lang w:val="en-US"/>
        </w:rPr>
        <w:t>References</w:t>
      </w:r>
      <w:commentRangeEnd w:id="148"/>
      <w:r w:rsidR="005E013C">
        <w:rPr>
          <w:rStyle w:val="Rimandocommento"/>
          <w:b w:val="0"/>
        </w:rPr>
        <w:commentReference w:id="148"/>
      </w:r>
      <w:commentRangeEnd w:id="149"/>
      <w:r w:rsidR="006A2A7A">
        <w:rPr>
          <w:rStyle w:val="Rimandocommento"/>
          <w:b w:val="0"/>
        </w:rPr>
        <w:commentReference w:id="149"/>
      </w:r>
    </w:p>
    <w:p w:rsidR="00FA543E" w:rsidRDefault="009F241F" w:rsidP="00FA543E">
      <w:pPr>
        <w:pStyle w:val="CETReferencetext"/>
        <w:rPr>
          <w:ins w:id="150" w:author="Fabio" w:date="2019-04-04T18:08:00Z"/>
        </w:rPr>
      </w:pPr>
      <w:r w:rsidRPr="009F241F">
        <w:rPr>
          <w:lang w:val="en-US"/>
        </w:rPr>
        <w:t>Angioloni A.,</w:t>
      </w:r>
      <w:r w:rsidR="00FA543E" w:rsidRPr="009F241F">
        <w:rPr>
          <w:lang w:val="en-US"/>
        </w:rPr>
        <w:t xml:space="preserve"> Dalla Rosa M.</w:t>
      </w:r>
      <w:r w:rsidRPr="009F241F">
        <w:rPr>
          <w:lang w:val="en-US"/>
        </w:rPr>
        <w:t>, 2005,</w:t>
      </w:r>
      <w:r w:rsidR="00FA543E" w:rsidRPr="009F241F">
        <w:rPr>
          <w:lang w:val="en-US"/>
        </w:rPr>
        <w:t xml:space="preserve"> </w:t>
      </w:r>
      <w:r w:rsidR="00FA543E">
        <w:t>Dough thermo-mechanical properties: influence of sodium chlo</w:t>
      </w:r>
      <w:r>
        <w:t>ride, mixing time and equipment,</w:t>
      </w:r>
      <w:r w:rsidR="00FA543E">
        <w:t xml:space="preserve"> Journal of Cereal Science, 41(3), 327-331.</w:t>
      </w:r>
    </w:p>
    <w:p w:rsidR="000C375C" w:rsidRDefault="000C375C" w:rsidP="00FA543E">
      <w:pPr>
        <w:pStyle w:val="CETReferencetext"/>
        <w:rPr>
          <w:ins w:id="151" w:author="Fabio" w:date="2019-04-04T18:33:00Z"/>
        </w:rPr>
      </w:pPr>
      <w:ins w:id="152" w:author="Fabio" w:date="2019-04-04T18:08:00Z">
        <w:r w:rsidRPr="000C375C">
          <w:t>Avramenko N. A., Tyler R. T., Scanlon M. G., Hucl P., Nickerson M. T.</w:t>
        </w:r>
        <w:r>
          <w:t>,</w:t>
        </w:r>
        <w:r w:rsidRPr="000C375C">
          <w:t xml:space="preserve"> 2018</w:t>
        </w:r>
        <w:r>
          <w:t xml:space="preserve">, </w:t>
        </w:r>
        <w:r w:rsidRPr="000C375C">
          <w:t>The chemistry of bread making: The role of salt to ensure optimal functionality of its constituents</w:t>
        </w:r>
        <w:r>
          <w:t>,</w:t>
        </w:r>
        <w:r w:rsidRPr="000C375C">
          <w:t xml:space="preserve"> Food Reviews International, 34(3), 204-225.</w:t>
        </w:r>
      </w:ins>
    </w:p>
    <w:p w:rsidR="007C02AD" w:rsidRDefault="007E68FB" w:rsidP="00FA543E">
      <w:pPr>
        <w:pStyle w:val="CETReferencetext"/>
      </w:pPr>
      <w:ins w:id="153" w:author="Fabio" w:date="2019-04-04T18:35:00Z">
        <w:r w:rsidRPr="007E68FB">
          <w:rPr>
            <w:lang w:val="en-US"/>
            <w:rPrChange w:id="154" w:author="Fabio" w:date="2019-04-04T18:35:00Z">
              <w:rPr/>
            </w:rPrChange>
          </w:rPr>
          <w:t xml:space="preserve">Blanco </w:t>
        </w:r>
      </w:ins>
      <w:ins w:id="155" w:author="Fabio" w:date="2019-04-04T18:33:00Z">
        <w:r w:rsidRPr="007E68FB">
          <w:rPr>
            <w:lang w:val="en-US"/>
            <w:rPrChange w:id="156" w:author="Fabio" w:date="2019-04-04T18:35:00Z">
              <w:rPr/>
            </w:rPrChange>
          </w:rPr>
          <w:t>Canalis</w:t>
        </w:r>
      </w:ins>
      <w:ins w:id="157" w:author="Fabio" w:date="2019-04-04T18:34:00Z">
        <w:r w:rsidRPr="007E68FB">
          <w:rPr>
            <w:lang w:val="en-US"/>
            <w:rPrChange w:id="158" w:author="Fabio" w:date="2019-04-04T18:35:00Z">
              <w:rPr/>
            </w:rPrChange>
          </w:rPr>
          <w:t xml:space="preserve"> </w:t>
        </w:r>
      </w:ins>
      <w:ins w:id="159" w:author="Fabio" w:date="2019-04-04T18:33:00Z">
        <w:r w:rsidRPr="007E68FB">
          <w:rPr>
            <w:lang w:val="en-US"/>
            <w:rPrChange w:id="160" w:author="Fabio" w:date="2019-04-04T18:35:00Z">
              <w:rPr/>
            </w:rPrChange>
          </w:rPr>
          <w:t>M</w:t>
        </w:r>
      </w:ins>
      <w:ins w:id="161" w:author="Fabio" w:date="2019-04-04T18:34:00Z">
        <w:r w:rsidRPr="007E68FB">
          <w:rPr>
            <w:lang w:val="en-US"/>
            <w:rPrChange w:id="162" w:author="Fabio" w:date="2019-04-04T18:35:00Z">
              <w:rPr/>
            </w:rPrChange>
          </w:rPr>
          <w:t xml:space="preserve">. </w:t>
        </w:r>
      </w:ins>
      <w:ins w:id="163" w:author="Fabio" w:date="2019-04-04T18:33:00Z">
        <w:r w:rsidRPr="007E68FB">
          <w:rPr>
            <w:lang w:val="en-US"/>
            <w:rPrChange w:id="164" w:author="Fabio" w:date="2019-04-04T18:35:00Z">
              <w:rPr/>
            </w:rPrChange>
          </w:rPr>
          <w:t>S</w:t>
        </w:r>
      </w:ins>
      <w:ins w:id="165" w:author="Fabio" w:date="2019-04-04T18:34:00Z">
        <w:r w:rsidRPr="007E68FB">
          <w:rPr>
            <w:lang w:val="en-US"/>
            <w:rPrChange w:id="166" w:author="Fabio" w:date="2019-04-04T18:35:00Z">
              <w:rPr/>
            </w:rPrChange>
          </w:rPr>
          <w:t>.,</w:t>
        </w:r>
      </w:ins>
      <w:ins w:id="167" w:author="Fabio" w:date="2019-04-04T18:35:00Z">
        <w:r w:rsidRPr="007E68FB">
          <w:rPr>
            <w:lang w:val="en-US"/>
            <w:rPrChange w:id="168" w:author="Fabio" w:date="2019-04-04T18:35:00Z">
              <w:rPr/>
            </w:rPrChange>
          </w:rPr>
          <w:t xml:space="preserve"> </w:t>
        </w:r>
      </w:ins>
      <w:ins w:id="169" w:author="Fabio" w:date="2019-04-04T18:33:00Z">
        <w:r w:rsidRPr="007E68FB">
          <w:rPr>
            <w:lang w:val="en-US"/>
            <w:rPrChange w:id="170" w:author="Fabio" w:date="2019-04-04T18:35:00Z">
              <w:rPr/>
            </w:rPrChange>
          </w:rPr>
          <w:t>León</w:t>
        </w:r>
      </w:ins>
      <w:ins w:id="171" w:author="Fabio" w:date="2019-04-04T18:35:00Z">
        <w:r w:rsidRPr="007E68FB">
          <w:rPr>
            <w:lang w:val="en-US"/>
            <w:rPrChange w:id="172" w:author="Fabio" w:date="2019-04-04T18:35:00Z">
              <w:rPr/>
            </w:rPrChange>
          </w:rPr>
          <w:t xml:space="preserve"> A. E.,</w:t>
        </w:r>
        <w:r w:rsidR="007C02AD">
          <w:rPr>
            <w:lang w:val="en-US"/>
          </w:rPr>
          <w:t xml:space="preserve"> </w:t>
        </w:r>
        <w:r w:rsidRPr="007E68FB">
          <w:rPr>
            <w:lang w:val="en-US"/>
            <w:rPrChange w:id="173" w:author="Fabio" w:date="2019-04-04T18:35:00Z">
              <w:rPr>
                <w:lang w:val="it-IT"/>
              </w:rPr>
            </w:rPrChange>
          </w:rPr>
          <w:t>Ribotta</w:t>
        </w:r>
      </w:ins>
      <w:ins w:id="174" w:author="Fabio" w:date="2019-04-04T18:33:00Z">
        <w:r w:rsidRPr="007E68FB">
          <w:rPr>
            <w:lang w:val="en-US"/>
            <w:rPrChange w:id="175" w:author="Fabio" w:date="2019-04-04T18:35:00Z">
              <w:rPr/>
            </w:rPrChange>
          </w:rPr>
          <w:t xml:space="preserve"> P. D.</w:t>
        </w:r>
      </w:ins>
      <w:ins w:id="176" w:author="Fabio" w:date="2019-04-04T18:35:00Z">
        <w:r w:rsidR="007C02AD">
          <w:rPr>
            <w:lang w:val="en-US"/>
          </w:rPr>
          <w:t xml:space="preserve">, </w:t>
        </w:r>
      </w:ins>
      <w:ins w:id="177" w:author="Fabio" w:date="2019-04-04T18:36:00Z">
        <w:r w:rsidR="007C02AD" w:rsidRPr="007C02AD">
          <w:t>2019</w:t>
        </w:r>
        <w:r w:rsidR="007C02AD">
          <w:t>,</w:t>
        </w:r>
      </w:ins>
      <w:ins w:id="178" w:author="Fabio" w:date="2019-04-04T18:33:00Z">
        <w:r w:rsidRPr="007E68FB">
          <w:rPr>
            <w:lang w:val="en-US"/>
            <w:rPrChange w:id="179" w:author="Fabio" w:date="2019-04-04T18:35:00Z">
              <w:rPr/>
            </w:rPrChange>
          </w:rPr>
          <w:t xml:space="preserve"> </w:t>
        </w:r>
        <w:r w:rsidR="007C02AD" w:rsidRPr="007C02AD">
          <w:t>Incorporation of dietary fiber on the cookie dough. Effects on thermal properties and water availability</w:t>
        </w:r>
      </w:ins>
      <w:ins w:id="180" w:author="Fabio" w:date="2019-04-04T18:35:00Z">
        <w:r w:rsidR="007C02AD">
          <w:t>,</w:t>
        </w:r>
      </w:ins>
      <w:ins w:id="181" w:author="Fabio" w:date="2019-04-04T18:33:00Z">
        <w:r w:rsidR="007C02AD" w:rsidRPr="007C02AD">
          <w:t xml:space="preserve"> Food </w:t>
        </w:r>
        <w:bookmarkStart w:id="182" w:name="_GoBack"/>
        <w:bookmarkEnd w:id="182"/>
        <w:del w:id="183" w:author="massimiliano grosso" w:date="2019-04-15T18:29:00Z">
          <w:r w:rsidR="007C02AD" w:rsidRPr="007C02AD" w:rsidDel="00E03476">
            <w:delText>c</w:delText>
          </w:r>
        </w:del>
      </w:ins>
      <w:ins w:id="184" w:author="massimiliano grosso" w:date="2019-04-15T18:29:00Z">
        <w:r w:rsidR="00E03476">
          <w:t>C</w:t>
        </w:r>
      </w:ins>
      <w:ins w:id="185" w:author="Fabio" w:date="2019-04-04T18:33:00Z">
        <w:r w:rsidR="007C02AD" w:rsidRPr="007C02AD">
          <w:t>hemistry</w:t>
        </w:r>
      </w:ins>
      <w:ins w:id="186" w:author="Fabio" w:date="2019-04-04T18:35:00Z">
        <w:r w:rsidR="007C02AD">
          <w:t>,</w:t>
        </w:r>
      </w:ins>
      <w:ins w:id="187" w:author="Fabio" w:date="2019-04-04T18:33:00Z">
        <w:r w:rsidR="007C02AD" w:rsidRPr="007C02AD">
          <w:t xml:space="preserve"> 271</w:t>
        </w:r>
      </w:ins>
      <w:ins w:id="188" w:author="Fabio" w:date="2019-04-04T18:35:00Z">
        <w:r w:rsidR="007C02AD">
          <w:t>,</w:t>
        </w:r>
      </w:ins>
      <w:ins w:id="189" w:author="Fabio" w:date="2019-04-04T18:33:00Z">
        <w:r w:rsidR="007C02AD" w:rsidRPr="007C02AD">
          <w:t xml:space="preserve"> 309-317.</w:t>
        </w:r>
      </w:ins>
    </w:p>
    <w:p w:rsidR="00CF4E38" w:rsidRPr="00CF4E38" w:rsidRDefault="00CF4E38" w:rsidP="00FA543E">
      <w:pPr>
        <w:pStyle w:val="CETReferencetext"/>
        <w:rPr>
          <w:lang w:val="en-US"/>
        </w:rPr>
      </w:pPr>
      <w:r w:rsidRPr="00CF4E38">
        <w:rPr>
          <w:lang w:val="en-US"/>
        </w:rPr>
        <w:t>Cubadda R., Carcea M., Pasqui L. A., 1992, Suitability of the gluten index method for assessing gluten strength in du</w:t>
      </w:r>
      <w:r w:rsidR="00133307">
        <w:rPr>
          <w:lang w:val="en-US"/>
        </w:rPr>
        <w:t>rum wheat and semolina, Cereal F</w:t>
      </w:r>
      <w:r w:rsidRPr="00CF4E38">
        <w:rPr>
          <w:lang w:val="en-US"/>
        </w:rPr>
        <w:t xml:space="preserve">oods </w:t>
      </w:r>
      <w:r w:rsidR="00133307">
        <w:rPr>
          <w:lang w:val="en-US"/>
        </w:rPr>
        <w:t>W</w:t>
      </w:r>
      <w:r w:rsidRPr="00CF4E38">
        <w:rPr>
          <w:lang w:val="en-US"/>
        </w:rPr>
        <w:t>orld, 37 (12), 866–869.</w:t>
      </w:r>
    </w:p>
    <w:p w:rsidR="00A851B8" w:rsidRDefault="00FA543E" w:rsidP="00133307">
      <w:pPr>
        <w:pStyle w:val="CETReferencetext"/>
      </w:pPr>
      <w:del w:id="190" w:author="Fabio" w:date="2019-04-04T18:13:00Z">
        <w:r w:rsidDel="00ED5887">
          <w:delText>Cunin C, Handschin S., Walther P., Escher F., 1995, Structural changes of starch during co</w:delText>
        </w:r>
        <w:r w:rsidR="00133307" w:rsidDel="00ED5887">
          <w:delText>oking of durum wheat pasta, LWT- Food Science and Technology</w:delText>
        </w:r>
        <w:r w:rsidR="009F241F" w:rsidDel="00ED5887">
          <w:delText>,</w:delText>
        </w:r>
        <w:r w:rsidDel="00ED5887">
          <w:delText xml:space="preserve"> 28, 323–328.</w:delText>
        </w:r>
      </w:del>
      <w:ins w:id="191" w:author="Fabio" w:date="2019-04-04T18:05:00Z">
        <w:r w:rsidR="00A851B8" w:rsidRPr="00A851B8">
          <w:t>Drabińska N., Zieliński H., Krupa-Kozak U.</w:t>
        </w:r>
        <w:r w:rsidR="00B51907">
          <w:t>,</w:t>
        </w:r>
        <w:r w:rsidR="00A851B8" w:rsidRPr="00A851B8">
          <w:t xml:space="preserve"> 2016</w:t>
        </w:r>
        <w:r w:rsidR="00B51907">
          <w:t>,</w:t>
        </w:r>
        <w:r w:rsidR="00A851B8" w:rsidRPr="00A851B8">
          <w:t xml:space="preserve"> Technological benefits of inulin-type fructans application in gluten-free products–A review</w:t>
        </w:r>
        <w:r w:rsidR="00B51907">
          <w:t>,</w:t>
        </w:r>
        <w:r w:rsidR="00A851B8" w:rsidRPr="00A851B8">
          <w:t xml:space="preserve"> Trends in Food Science &amp; Technology, 56, 149-157.</w:t>
        </w:r>
      </w:ins>
    </w:p>
    <w:p w:rsidR="00FA543E" w:rsidDel="00716D80" w:rsidRDefault="00FA543E" w:rsidP="00FA543E">
      <w:pPr>
        <w:pStyle w:val="CETReferencetext"/>
        <w:rPr>
          <w:del w:id="192" w:author="F" w:date="2019-04-14T19:22:00Z"/>
        </w:rPr>
      </w:pPr>
      <w:del w:id="193" w:author="F" w:date="2019-04-14T19:22:00Z">
        <w:r w:rsidDel="00716D80">
          <w:delText xml:space="preserve">Delcour J. A., Vansteelandt J., Hythier M. C., Abécassis J., Sindic M., Deroanne C., 2000, Fractionation and Reconstitution Experiments Provide Insight into the Role of Gluten and Starch Interactions in Pasta </w:delText>
        </w:r>
        <w:r w:rsidR="00133307" w:rsidDel="00716D80">
          <w:delText>Quality, Journal of Agricultural and Food Chemistry</w:delText>
        </w:r>
        <w:r w:rsidR="00DF188B" w:rsidDel="00716D80">
          <w:delText>,</w:delText>
        </w:r>
        <w:r w:rsidDel="00716D80">
          <w:delText xml:space="preserve"> 48, 3767-3773.</w:delText>
        </w:r>
      </w:del>
    </w:p>
    <w:p w:rsidR="00FA543E" w:rsidRDefault="00DF188B" w:rsidP="00FA543E">
      <w:pPr>
        <w:pStyle w:val="CETReferencetext"/>
      </w:pPr>
      <w:r>
        <w:t>Fessas D., Schiraldi A., 2001,</w:t>
      </w:r>
      <w:r w:rsidR="00FA543E">
        <w:t xml:space="preserve"> Water properties in wheat flour dough I: clas</w:t>
      </w:r>
      <w:r w:rsidR="00133307">
        <w:t>sical thermogravimetry approach,</w:t>
      </w:r>
      <w:r w:rsidR="00FA543E">
        <w:t xml:space="preserve"> Food Chemistry, 72(2), 237-244.</w:t>
      </w:r>
    </w:p>
    <w:p w:rsidR="00FA543E" w:rsidDel="00365E0B" w:rsidRDefault="00FA543E" w:rsidP="00FA543E">
      <w:pPr>
        <w:pStyle w:val="CETReferencetext"/>
        <w:rPr>
          <w:del w:id="194" w:author="Fabio" w:date="2019-04-04T17:41:00Z"/>
        </w:rPr>
      </w:pPr>
      <w:r>
        <w:t>Güler S., Köksel H., Ng P.K.W., 2002, Effects of industrial pasta drying temperatures on starch properties and pasta quality, Food Res</w:t>
      </w:r>
      <w:r w:rsidR="00DF188B">
        <w:t>earch International,</w:t>
      </w:r>
      <w:r>
        <w:t xml:space="preserve"> 35, 421-427.</w:t>
      </w:r>
    </w:p>
    <w:p w:rsidR="00E36E66" w:rsidRDefault="00DF188B">
      <w:pPr>
        <w:pStyle w:val="CETReferencetext"/>
        <w:rPr>
          <w:del w:id="195" w:author="Fabio" w:date="2019-04-04T17:41:00Z"/>
        </w:rPr>
      </w:pPr>
      <w:del w:id="196" w:author="Fabio" w:date="2019-04-04T17:41:00Z">
        <w:r w:rsidDel="00365E0B">
          <w:delText>Khatkar B. S., Fido</w:delText>
        </w:r>
        <w:r w:rsidR="00FA543E" w:rsidDel="00365E0B">
          <w:delText xml:space="preserve"> R. J.,</w:delText>
        </w:r>
        <w:r w:rsidDel="00365E0B">
          <w:delText xml:space="preserve"> Tatham A. S., Schofield J. D., 2002,</w:delText>
        </w:r>
        <w:r w:rsidR="00FA543E" w:rsidDel="00365E0B">
          <w:delText xml:space="preserve"> Functional properties of wheat gliadins. II. Effects on dynamic rheolog</w:delText>
        </w:r>
        <w:r w:rsidDel="00365E0B">
          <w:delText>ical properties of wheat gluten,</w:delText>
        </w:r>
        <w:r w:rsidR="00FA543E" w:rsidDel="00365E0B">
          <w:delText xml:space="preserve"> Journal of Cereal Science, 35(3), 307-313.</w:delText>
        </w:r>
      </w:del>
    </w:p>
    <w:p w:rsidR="00FA543E" w:rsidRDefault="00DF188B" w:rsidP="00FA543E">
      <w:pPr>
        <w:pStyle w:val="CETReferencetext"/>
        <w:rPr>
          <w:ins w:id="197" w:author="Fabio" w:date="2019-04-04T18:13:00Z"/>
        </w:rPr>
      </w:pPr>
      <w:r>
        <w:t>Khatkar B. S., Barak S., Mudgil D., 2013,</w:t>
      </w:r>
      <w:r w:rsidR="00FA543E">
        <w:t xml:space="preserve"> Effects of gliadin addition on the rheological, microscopic and thermal </w:t>
      </w:r>
      <w:r>
        <w:t>characteristics of wheat gluten,</w:t>
      </w:r>
      <w:r w:rsidR="00822179">
        <w:t xml:space="preserve"> International J</w:t>
      </w:r>
      <w:r w:rsidR="00FA543E">
        <w:t xml:space="preserve">ournal of </w:t>
      </w:r>
      <w:r w:rsidR="00822179">
        <w:t>B</w:t>
      </w:r>
      <w:r w:rsidR="00FA543E">
        <w:t xml:space="preserve">iological </w:t>
      </w:r>
      <w:r w:rsidR="00822179">
        <w:t>M</w:t>
      </w:r>
      <w:r w:rsidR="00FA543E">
        <w:t>acromolecules, 53, 38-41.</w:t>
      </w:r>
    </w:p>
    <w:p w:rsidR="00ED5887" w:rsidRDefault="00ED5887" w:rsidP="00FA543E">
      <w:pPr>
        <w:pStyle w:val="CETReferencetext"/>
      </w:pPr>
      <w:ins w:id="198" w:author="Fabio" w:date="2019-04-04T18:13:00Z">
        <w:r w:rsidRPr="00ED5887">
          <w:t>Huault L., Vésinet M., Brogly M., Giampaoli P., Bistac S., Bosc V.</w:t>
        </w:r>
      </w:ins>
      <w:ins w:id="199" w:author="Fabio" w:date="2019-04-04T18:14:00Z">
        <w:r>
          <w:t xml:space="preserve">, </w:t>
        </w:r>
      </w:ins>
      <w:ins w:id="200" w:author="Fabio" w:date="2019-04-04T18:13:00Z">
        <w:r w:rsidRPr="00ED5887">
          <w:t>2019</w:t>
        </w:r>
      </w:ins>
      <w:ins w:id="201" w:author="Fabio" w:date="2019-04-04T18:14:00Z">
        <w:r>
          <w:t>,</w:t>
        </w:r>
      </w:ins>
      <w:ins w:id="202" w:author="Fabio" w:date="2019-04-04T18:13:00Z">
        <w:r w:rsidRPr="00ED5887">
          <w:t xml:space="preserve"> Adhesion of Bread Dough to Solid Surfaces Under Controlled Heating: Balance Between the Rheological and Interfacial Properties of Dough</w:t>
        </w:r>
      </w:ins>
      <w:ins w:id="203" w:author="Fabio" w:date="2019-04-04T18:14:00Z">
        <w:r>
          <w:t>,</w:t>
        </w:r>
      </w:ins>
      <w:ins w:id="204" w:author="Fabio" w:date="2019-04-04T18:13:00Z">
        <w:r w:rsidRPr="00ED5887">
          <w:t xml:space="preserve"> Journal of food science</w:t>
        </w:r>
      </w:ins>
      <w:ins w:id="205" w:author="Fabio" w:date="2019-04-04T18:15:00Z">
        <w:r w:rsidR="00377248">
          <w:t>, 84(3), 499-</w:t>
        </w:r>
      </w:ins>
      <w:ins w:id="206" w:author="Fabio" w:date="2019-04-04T18:17:00Z">
        <w:r w:rsidR="00377248">
          <w:t>506</w:t>
        </w:r>
      </w:ins>
      <w:ins w:id="207" w:author="Fabio" w:date="2019-04-04T18:13:00Z">
        <w:r w:rsidRPr="00ED5887">
          <w:t>.</w:t>
        </w:r>
      </w:ins>
    </w:p>
    <w:p w:rsidR="00FA543E" w:rsidRDefault="00DF188B" w:rsidP="00FA543E">
      <w:pPr>
        <w:pStyle w:val="CETReferencetext"/>
      </w:pPr>
      <w:r>
        <w:t>Li J.Y., Yeh A. I., 2001,</w:t>
      </w:r>
      <w:r w:rsidR="00FA543E">
        <w:t xml:space="preserve"> Relationships between thermal, rheological characteristics and swel</w:t>
      </w:r>
      <w:r>
        <w:t>ling power for various starches,</w:t>
      </w:r>
      <w:r w:rsidR="00FA543E">
        <w:t xml:space="preserve"> Journal of Food Engineering</w:t>
      </w:r>
      <w:r>
        <w:t>,</w:t>
      </w:r>
      <w:r w:rsidR="00FA543E">
        <w:t xml:space="preserve"> 50, 141–148.</w:t>
      </w:r>
    </w:p>
    <w:p w:rsidR="00FA543E" w:rsidRDefault="00DF188B" w:rsidP="00FA543E">
      <w:pPr>
        <w:pStyle w:val="CETReferencetext"/>
      </w:pPr>
      <w:r>
        <w:t>León A., Rosell</w:t>
      </w:r>
      <w:r w:rsidR="00FA543E">
        <w:t xml:space="preserve"> C. M., De Barber</w:t>
      </w:r>
      <w:r>
        <w:t xml:space="preserve"> C. B., 2003,</w:t>
      </w:r>
      <w:r w:rsidR="00FA543E">
        <w:t xml:space="preserve"> A differential scanning calor</w:t>
      </w:r>
      <w:r>
        <w:t xml:space="preserve">imetry study of wheat proteins, </w:t>
      </w:r>
      <w:r w:rsidR="00FA543E">
        <w:t>European Food Research and Technology, 217(1), 13-16.</w:t>
      </w:r>
    </w:p>
    <w:p w:rsidR="00FA543E" w:rsidRDefault="00FA543E" w:rsidP="00FA543E">
      <w:pPr>
        <w:pStyle w:val="CETReferencetext"/>
      </w:pPr>
      <w:r>
        <w:t>Mohamed A.A., Rayas-Duarte P., 2003, The effect of mixing and wheat protein/gluten on the gelatinization of wheat starch, Foo</w:t>
      </w:r>
      <w:r w:rsidR="00DF188B">
        <w:t>d Chemistry,</w:t>
      </w:r>
      <w:r>
        <w:t xml:space="preserve"> 81, 533–545.</w:t>
      </w:r>
    </w:p>
    <w:p w:rsidR="00FA543E" w:rsidRDefault="00DF188B" w:rsidP="00FA543E">
      <w:pPr>
        <w:pStyle w:val="CETReferencetext"/>
      </w:pPr>
      <w:r>
        <w:t>Nawrocka A., Szymańska-Chargot M., Miś</w:t>
      </w:r>
      <w:r w:rsidR="00FA543E">
        <w:t xml:space="preserve"> A., Wilcze</w:t>
      </w:r>
      <w:r>
        <w:t>wska A. Z., Markiewicz K. H., 2017,</w:t>
      </w:r>
      <w:r w:rsidR="00FA543E">
        <w:t xml:space="preserve"> Effect of dietary fibre polysaccharides on structure and thermal properties of gluten proteins–A study on gluten dough with application of FT-Ra</w:t>
      </w:r>
      <w:r>
        <w:t>man spectroscopy, TGA and DSC,</w:t>
      </w:r>
      <w:r w:rsidR="00FA543E">
        <w:t xml:space="preserve"> Food Hydrocolloids, 69, 410-421.</w:t>
      </w:r>
    </w:p>
    <w:p w:rsidR="0093732F" w:rsidRDefault="0093732F" w:rsidP="00FA543E">
      <w:pPr>
        <w:pStyle w:val="CETReferencetext"/>
      </w:pPr>
      <w:r>
        <w:t>Oikonomou N. A., Bakalis S., Rahman M. S., Krokida</w:t>
      </w:r>
      <w:r w:rsidRPr="0093732F">
        <w:t xml:space="preserve"> M. K.</w:t>
      </w:r>
      <w:r>
        <w:t>,</w:t>
      </w:r>
      <w:r w:rsidRPr="0093732F">
        <w:t xml:space="preserve"> </w:t>
      </w:r>
      <w:r>
        <w:t>2015,</w:t>
      </w:r>
      <w:r w:rsidRPr="0093732F">
        <w:t xml:space="preserve"> Gluten index for wheat products: Main variables in affecting the value</w:t>
      </w:r>
      <w:r>
        <w:t xml:space="preserve"> and nonlinear regression model,</w:t>
      </w:r>
      <w:r w:rsidRPr="0093732F">
        <w:t xml:space="preserve"> Internati</w:t>
      </w:r>
      <w:r>
        <w:t>onal journal of food properties,</w:t>
      </w:r>
      <w:r w:rsidRPr="0093732F">
        <w:t xml:space="preserve"> 18(1), 1-11.</w:t>
      </w:r>
    </w:p>
    <w:p w:rsidR="00FA543E" w:rsidRPr="00DF188B" w:rsidDel="00F33006" w:rsidRDefault="00FA543E" w:rsidP="00FA543E">
      <w:pPr>
        <w:pStyle w:val="CETReferencetext"/>
        <w:rPr>
          <w:del w:id="208" w:author="Fabio" w:date="2019-04-14T13:08:00Z"/>
          <w:lang w:val="en-US"/>
        </w:rPr>
      </w:pPr>
      <w:del w:id="209" w:author="Fabio" w:date="2019-04-14T13:08:00Z">
        <w:r w:rsidDel="00F33006">
          <w:delText>Pare</w:delText>
        </w:r>
        <w:r w:rsidR="00DF188B" w:rsidDel="00F33006">
          <w:delText>deslopez O., Bushuk W., 1983,</w:delText>
        </w:r>
        <w:r w:rsidDel="00F33006">
          <w:delText xml:space="preserve"> Development and undevelopment of wheat dough by mixing-microscopic structure and its re</w:delText>
        </w:r>
        <w:r w:rsidR="00DF188B" w:rsidDel="00F33006">
          <w:delText>lations to bread-making quality,</w:delText>
        </w:r>
        <w:r w:rsidDel="00F33006">
          <w:delText xml:space="preserve"> </w:delText>
        </w:r>
        <w:r w:rsidRPr="00DF188B" w:rsidDel="00F33006">
          <w:rPr>
            <w:lang w:val="en-US"/>
          </w:rPr>
          <w:delText>Cereal Chemistry, 60(1), 24-27.</w:delText>
        </w:r>
      </w:del>
    </w:p>
    <w:p w:rsidR="00FA543E" w:rsidRDefault="00DF188B" w:rsidP="00FA543E">
      <w:pPr>
        <w:pStyle w:val="CETReferencetext"/>
        <w:rPr>
          <w:ins w:id="210" w:author="Fabio" w:date="2019-04-14T13:10:00Z"/>
        </w:rPr>
      </w:pPr>
      <w:r w:rsidRPr="00DF188B">
        <w:rPr>
          <w:lang w:val="en-US"/>
        </w:rPr>
        <w:t>Romano A., Di Luccia</w:t>
      </w:r>
      <w:r w:rsidR="00FA543E" w:rsidRPr="00DF188B">
        <w:rPr>
          <w:lang w:val="en-US"/>
        </w:rPr>
        <w:t xml:space="preserve"> A., Roma</w:t>
      </w:r>
      <w:r w:rsidRPr="00DF188B">
        <w:rPr>
          <w:lang w:val="en-US"/>
        </w:rPr>
        <w:t>no R., Sarghini F., Masi P., 2015</w:t>
      </w:r>
      <w:r>
        <w:rPr>
          <w:lang w:val="en-US"/>
        </w:rPr>
        <w:t>,</w:t>
      </w:r>
      <w:r w:rsidR="00FA543E" w:rsidRPr="00DF188B">
        <w:rPr>
          <w:lang w:val="en-US"/>
        </w:rPr>
        <w:t xml:space="preserve"> </w:t>
      </w:r>
      <w:r w:rsidR="00FA543E">
        <w:t>Microscopic and thermal characteristics of experimental models of starch, gliadins, glu</w:t>
      </w:r>
      <w:r>
        <w:t>tenins and gluten from semolina,</w:t>
      </w:r>
      <w:r w:rsidR="00FA543E">
        <w:t xml:space="preserve"> Chemical Engineering Transactions, 43, 163-168.</w:t>
      </w:r>
    </w:p>
    <w:p w:rsidR="00206A41" w:rsidRDefault="00206A41" w:rsidP="00FA543E">
      <w:pPr>
        <w:pStyle w:val="CETReferencetext"/>
        <w:rPr>
          <w:ins w:id="211" w:author="Fabio" w:date="2019-04-14T13:17:00Z"/>
        </w:rPr>
      </w:pPr>
      <w:ins w:id="212" w:author="Fabio" w:date="2019-04-14T13:10:00Z">
        <w:r w:rsidRPr="00206A41">
          <w:t>Roozendaal H., Abu-hardan M., Frazier R. A.</w:t>
        </w:r>
        <w:r>
          <w:t>,</w:t>
        </w:r>
        <w:r w:rsidRPr="00206A41">
          <w:t xml:space="preserve"> 2012</w:t>
        </w:r>
        <w:r>
          <w:t>,</w:t>
        </w:r>
        <w:r w:rsidRPr="00206A41">
          <w:t xml:space="preserve"> Thermogravimetric analysis of water release from wheat flour and wheat bran suspensions</w:t>
        </w:r>
        <w:r>
          <w:t>,</w:t>
        </w:r>
        <w:r w:rsidRPr="00206A41">
          <w:t xml:space="preserve"> Journal of Food Engineering, 111(4), 606-611.</w:t>
        </w:r>
      </w:ins>
    </w:p>
    <w:p w:rsidR="00CE0318" w:rsidRDefault="007E68FB" w:rsidP="00FA543E">
      <w:pPr>
        <w:pStyle w:val="CETReferencetext"/>
      </w:pPr>
      <w:ins w:id="213" w:author="Fabio" w:date="2019-04-14T13:18:00Z">
        <w:r w:rsidRPr="007E68FB">
          <w:rPr>
            <w:lang w:val="en-US"/>
            <w:rPrChange w:id="214" w:author="Fabio" w:date="2019-04-14T13:18:00Z">
              <w:rPr/>
            </w:rPrChange>
          </w:rPr>
          <w:t>Wang Y., Zheng Q., Li W., Ma Y., Zhao X., Zhang C., 2018</w:t>
        </w:r>
        <w:r w:rsidR="00CE0318">
          <w:rPr>
            <w:lang w:val="en-US"/>
          </w:rPr>
          <w:t>,</w:t>
        </w:r>
        <w:r w:rsidRPr="007E68FB">
          <w:rPr>
            <w:lang w:val="en-US"/>
            <w:rPrChange w:id="215" w:author="Fabio" w:date="2019-04-14T13:18:00Z">
              <w:rPr/>
            </w:rPrChange>
          </w:rPr>
          <w:t xml:space="preserve"> </w:t>
        </w:r>
        <w:r w:rsidR="00CE0318" w:rsidRPr="00CE0318">
          <w:t>Measurement of free water in foods by secondary derivative thermogravimetry</w:t>
        </w:r>
        <w:r w:rsidR="00E96339">
          <w:t>,</w:t>
        </w:r>
        <w:r w:rsidR="00CE0318" w:rsidRPr="00CE0318">
          <w:t xml:space="preserve"> CyTA-Journal of Food, 16(1), 438-443.</w:t>
        </w:r>
      </w:ins>
    </w:p>
    <w:p w:rsidR="00FA543E" w:rsidDel="00365E0B" w:rsidRDefault="00DF188B" w:rsidP="00FA543E">
      <w:pPr>
        <w:pStyle w:val="CETReferencetext"/>
        <w:rPr>
          <w:del w:id="216" w:author="Fabio" w:date="2019-04-04T17:41:00Z"/>
        </w:rPr>
      </w:pPr>
      <w:del w:id="217" w:author="Fabio" w:date="2019-04-04T17:41:00Z">
        <w:r w:rsidDel="00365E0B">
          <w:delText>Singh S., Singh</w:delText>
        </w:r>
        <w:r w:rsidR="00FA543E" w:rsidDel="00365E0B">
          <w:delText xml:space="preserve"> </w:delText>
        </w:r>
        <w:r w:rsidDel="00365E0B">
          <w:delText>N.,</w:delText>
        </w:r>
        <w:r w:rsidR="00FA543E" w:rsidDel="00365E0B">
          <w:delText xml:space="preserve"> MacRitchie, F.</w:delText>
        </w:r>
        <w:r w:rsidDel="00365E0B">
          <w:delText>, 2011,</w:delText>
        </w:r>
        <w:r w:rsidR="00FA543E" w:rsidDel="00365E0B">
          <w:delText xml:space="preserve"> Relationship of polymeric proteins with pasting, gel dynamic, and dough empirical-rheology in different Indian wheat va</w:delText>
        </w:r>
        <w:r w:rsidDel="00365E0B">
          <w:delText>rieties, Food Hydrocolloids</w:delText>
        </w:r>
        <w:r w:rsidR="00FA543E" w:rsidDel="00365E0B">
          <w:delText>, 25, 19–24.</w:delText>
        </w:r>
      </w:del>
    </w:p>
    <w:p w:rsidR="00A20465" w:rsidDel="00506CB2" w:rsidRDefault="00A20465" w:rsidP="00FA543E">
      <w:pPr>
        <w:pStyle w:val="CETReferencetext"/>
        <w:rPr>
          <w:del w:id="218" w:author="F" w:date="2019-04-14T00:27:00Z"/>
        </w:rPr>
      </w:pPr>
      <w:r>
        <w:t>Williams P., Lindhauer M.G., Poms R.E., Wehling R.L., Bergthaller W., Gaines, C.S, 2008, The joint AACC InternationalICC Methods Harmonizat</w:t>
      </w:r>
      <w:r w:rsidR="00215BFF">
        <w:t>ion project, Cereal Foods World</w:t>
      </w:r>
      <w:r>
        <w:t>, 53(2), 99–102.</w:t>
      </w:r>
    </w:p>
    <w:p w:rsidR="00E40A29" w:rsidRDefault="00822179">
      <w:pPr>
        <w:pStyle w:val="CETReferencetext"/>
        <w:pPrChange w:id="219" w:author="F" w:date="2019-04-14T00:27:00Z">
          <w:pPr>
            <w:pStyle w:val="CETBodytext"/>
          </w:pPr>
        </w:pPrChange>
      </w:pPr>
      <w:del w:id="220" w:author="Fabio" w:date="2019-04-04T18:07:00Z">
        <w:r w:rsidDel="000C375C">
          <w:delText xml:space="preserve">Wootton M., Bamunuarachchi A., 1980, </w:delText>
        </w:r>
        <w:r w:rsidRPr="00822179" w:rsidDel="000C375C">
          <w:delText>Application of differential scanning calorimetry to starch gelatinization. III. Effect</w:delText>
        </w:r>
        <w:r w:rsidDel="000C375C">
          <w:delText xml:space="preserve"> of sucrose and sodium chloride,</w:delText>
        </w:r>
        <w:r w:rsidRPr="00822179" w:rsidDel="000C375C">
          <w:delText xml:space="preserve"> Starch</w:delText>
        </w:r>
        <w:r w:rsidRPr="00822179" w:rsidDel="000C375C">
          <w:rPr>
            <w:rFonts w:ascii="Cambria Math" w:hAnsi="Cambria Math" w:cs="Cambria Math"/>
          </w:rPr>
          <w:delText>‐</w:delText>
        </w:r>
        <w:r w:rsidRPr="00822179" w:rsidDel="000C375C">
          <w:delText>St</w:delText>
        </w:r>
        <w:r w:rsidRPr="00822179" w:rsidDel="000C375C">
          <w:rPr>
            <w:rFonts w:cs="Arial"/>
          </w:rPr>
          <w:delText>ä</w:delText>
        </w:r>
        <w:r w:rsidRPr="00822179" w:rsidDel="000C375C">
          <w:delText>rke, 32(4), 126-129.</w:delText>
        </w:r>
      </w:del>
    </w:p>
    <w:sectPr w:rsidR="00E40A29" w:rsidSect="0077098D">
      <w:type w:val="continuous"/>
      <w:pgSz w:w="11906" w:h="16838" w:code="9"/>
      <w:pgMar w:top="1701" w:right="1418" w:bottom="1701" w:left="1701" w:header="1701" w:footer="0" w:gutter="0"/>
      <w:cols w:space="708"/>
      <w:formProt w:val="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andreia ibiapina" w:date="2019-03-07T00:13:00Z" w:initials="ai">
    <w:p w:rsidR="007D7A7A" w:rsidRDefault="007D7A7A">
      <w:pPr>
        <w:pStyle w:val="Testocommento"/>
      </w:pPr>
      <w:r>
        <w:rPr>
          <w:rStyle w:val="Rimandocommento"/>
        </w:rPr>
        <w:annotationRef/>
      </w:r>
      <w:r w:rsidRPr="007D7A7A">
        <w:t>using references from more recent scientific articles enriches the type of work</w:t>
      </w:r>
    </w:p>
  </w:comment>
  <w:comment w:id="19" w:author="F" w:date="2019-04-13T21:04:00Z" w:initials="F">
    <w:p w:rsidR="00714EAA" w:rsidRDefault="00714EAA">
      <w:pPr>
        <w:pStyle w:val="Testocommento"/>
      </w:pPr>
      <w:r>
        <w:rPr>
          <w:rStyle w:val="Rimandocommento"/>
        </w:rPr>
        <w:annotationRef/>
      </w:r>
      <w:r>
        <w:t>The oldest references have been replaced with more recent scientific articles.</w:t>
      </w:r>
    </w:p>
  </w:comment>
  <w:comment w:id="74" w:author="andreia ibiapina" w:date="2019-03-07T00:16:00Z" w:initials="ai">
    <w:p w:rsidR="007D7A7A" w:rsidRDefault="007D7A7A">
      <w:pPr>
        <w:pStyle w:val="Testocommento"/>
      </w:pPr>
      <w:r>
        <w:rPr>
          <w:rStyle w:val="Rimandocommento"/>
        </w:rPr>
        <w:annotationRef/>
      </w:r>
      <w:r w:rsidRPr="007D7A7A">
        <w:t>What was the methodology used for data processing?</w:t>
      </w:r>
    </w:p>
  </w:comment>
  <w:comment w:id="75" w:author="F" w:date="2019-04-13T23:44:00Z" w:initials="F">
    <w:p w:rsidR="00957CA8" w:rsidRDefault="00957CA8">
      <w:pPr>
        <w:pStyle w:val="Testocommento"/>
      </w:pPr>
      <w:r>
        <w:rPr>
          <w:rStyle w:val="Rimandocommento"/>
        </w:rPr>
        <w:annotationRef/>
      </w:r>
      <w:r w:rsidR="0037186C">
        <w:t xml:space="preserve">To be honest, it is not clear enough to the authors what the reviewer is asking for. </w:t>
      </w:r>
      <w:r w:rsidR="00296AA0">
        <w:t>The regression curve</w:t>
      </w:r>
      <w:r w:rsidR="000B12F2">
        <w:t>s to determine peak temperature</w:t>
      </w:r>
      <w:r w:rsidR="00296AA0">
        <w:t xml:space="preserve"> </w:t>
      </w:r>
      <w:r w:rsidR="00552A9A">
        <w:t xml:space="preserve">(abscissa of the maximum point of the curve) </w:t>
      </w:r>
      <w:r w:rsidR="000B12F2">
        <w:t>and height</w:t>
      </w:r>
      <w:r w:rsidR="00296AA0">
        <w:t xml:space="preserve"> </w:t>
      </w:r>
      <w:r w:rsidR="00552A9A">
        <w:t>(ordinate of the maximum point of the curve) have been computed by Matlab; the integrals are simply equal to the weight loss percentage, since the DTG curve is the derivative of the percentual weight loss curve; the temperature range for the peak 2 was obtained by the geometric considerations here described. So, for now,</w:t>
      </w:r>
      <w:r w:rsidR="00C37F29">
        <w:t xml:space="preserve"> also considering the </w:t>
      </w:r>
      <w:r w:rsidR="00C37F29" w:rsidRPr="00C37F29">
        <w:t>lack of space (we currently have six full pages)</w:t>
      </w:r>
      <w:r w:rsidR="00C37F29">
        <w:t xml:space="preserve">, we have made no changes. If the reviewer still thinks that some changes are necessary, we kindly ask him/her to ask it again </w:t>
      </w:r>
      <w:r w:rsidR="00C37F29" w:rsidRPr="00C37F29">
        <w:t>describ</w:t>
      </w:r>
      <w:r w:rsidR="00C37F29">
        <w:t>ing</w:t>
      </w:r>
      <w:r w:rsidR="00C37F29" w:rsidRPr="00C37F29">
        <w:t xml:space="preserve"> the request in more detail</w:t>
      </w:r>
      <w:r w:rsidR="00C37F29">
        <w:t>.</w:t>
      </w:r>
    </w:p>
  </w:comment>
  <w:comment w:id="80" w:author="andreia ibiapina" w:date="2019-03-07T00:25:00Z" w:initials="ai">
    <w:p w:rsidR="005E013C" w:rsidRDefault="005E013C">
      <w:pPr>
        <w:pStyle w:val="Testocommento"/>
      </w:pPr>
      <w:r>
        <w:rPr>
          <w:rStyle w:val="Rimandocommento"/>
        </w:rPr>
        <w:annotationRef/>
      </w:r>
      <w:r w:rsidRPr="005E013C">
        <w:t>Use more references with discussions that corroborate, or not, with the results found.</w:t>
      </w:r>
    </w:p>
  </w:comment>
  <w:comment w:id="81" w:author="F" w:date="2019-04-14T19:26:00Z" w:initials="F">
    <w:p w:rsidR="00957CA8" w:rsidRDefault="00957CA8">
      <w:pPr>
        <w:pStyle w:val="Testocommento"/>
      </w:pPr>
      <w:r>
        <w:rPr>
          <w:rStyle w:val="Rimandocommento"/>
        </w:rPr>
        <w:annotationRef/>
      </w:r>
      <w:r w:rsidR="003A1427">
        <w:t>More references have been added to this section.</w:t>
      </w:r>
    </w:p>
  </w:comment>
  <w:comment w:id="99" w:author="andreia ibiapina" w:date="2019-03-07T00:20:00Z" w:initials="ai">
    <w:p w:rsidR="007D7A7A" w:rsidRDefault="007D7A7A">
      <w:pPr>
        <w:pStyle w:val="Testocommento"/>
      </w:pPr>
      <w:r>
        <w:rPr>
          <w:rStyle w:val="Rimandocommento"/>
        </w:rPr>
        <w:annotationRef/>
      </w:r>
      <w:r w:rsidRPr="007D7A7A">
        <w:t>Only this study obtained results that corroborate with the present study? Very old reference.</w:t>
      </w:r>
    </w:p>
  </w:comment>
  <w:comment w:id="100" w:author="F" w:date="2019-04-13T21:09:00Z" w:initials="F">
    <w:p w:rsidR="00957CA8" w:rsidRDefault="00957CA8">
      <w:pPr>
        <w:pStyle w:val="Testocommento"/>
      </w:pPr>
      <w:r>
        <w:rPr>
          <w:rStyle w:val="Rimandocommento"/>
        </w:rPr>
        <w:annotationRef/>
      </w:r>
      <w:r>
        <w:t>The old reference has been replaced with a very recent one.</w:t>
      </w:r>
    </w:p>
  </w:comment>
  <w:comment w:id="109" w:author="andreia ibiapina" w:date="2019-03-07T00:22:00Z" w:initials="ai">
    <w:p w:rsidR="005E013C" w:rsidRDefault="005E013C">
      <w:pPr>
        <w:pStyle w:val="Testocommento"/>
      </w:pPr>
      <w:r>
        <w:rPr>
          <w:rStyle w:val="Rimandocommento"/>
        </w:rPr>
        <w:annotationRef/>
      </w:r>
      <w:r>
        <w:t>Why?</w:t>
      </w:r>
    </w:p>
  </w:comment>
  <w:comment w:id="110" w:author="F" w:date="2019-04-13T21:17:00Z" w:initials="F">
    <w:p w:rsidR="00957CA8" w:rsidRDefault="00957CA8">
      <w:pPr>
        <w:pStyle w:val="Testocommento"/>
      </w:pPr>
      <w:r>
        <w:rPr>
          <w:rStyle w:val="Rimandocommento"/>
        </w:rPr>
        <w:annotationRef/>
      </w:r>
      <w:r>
        <w:t>The reason has been reported.</w:t>
      </w:r>
    </w:p>
  </w:comment>
  <w:comment w:id="121" w:author="andreia ibiapina" w:date="2019-03-07T00:26:00Z" w:initials="ai">
    <w:p w:rsidR="005E013C" w:rsidRDefault="005E013C">
      <w:pPr>
        <w:pStyle w:val="Testocommento"/>
      </w:pPr>
      <w:r>
        <w:rPr>
          <w:rStyle w:val="Rimandocommento"/>
        </w:rPr>
        <w:annotationRef/>
      </w:r>
      <w:r w:rsidRPr="005E013C">
        <w:t>Conclude directly responding to the objectives of the work</w:t>
      </w:r>
    </w:p>
  </w:comment>
  <w:comment w:id="122" w:author="F" w:date="2019-04-14T00:46:00Z" w:initials="F">
    <w:p w:rsidR="00385A85" w:rsidRDefault="006A2A7A" w:rsidP="00385A85">
      <w:pPr>
        <w:pStyle w:val="Testocommento"/>
      </w:pPr>
      <w:r>
        <w:rPr>
          <w:rStyle w:val="Rimandocommento"/>
        </w:rPr>
        <w:annotationRef/>
      </w:r>
      <w:r w:rsidR="00385A85">
        <w:t xml:space="preserve">Also considering the </w:t>
      </w:r>
      <w:r w:rsidR="00385A85" w:rsidRPr="00C37F29">
        <w:t>lack of space (we currently have six full pages)</w:t>
      </w:r>
      <w:r w:rsidR="00385A85">
        <w:t>, we have made some changes to the secti</w:t>
      </w:r>
      <w:r w:rsidR="00D543F5">
        <w:t>on in order to point out in a cl</w:t>
      </w:r>
      <w:r w:rsidR="00385A85">
        <w:t>earer way</w:t>
      </w:r>
      <w:r w:rsidR="00D543F5">
        <w:t xml:space="preserve"> the conclusions with respect to the objectives of the work (to find the effect of mixing time and gluten content in semolina doughs by analyzing the TGA output)</w:t>
      </w:r>
      <w:r w:rsidR="00385A85">
        <w:t>.</w:t>
      </w:r>
    </w:p>
    <w:p w:rsidR="006A2A7A" w:rsidRDefault="006A2A7A">
      <w:pPr>
        <w:pStyle w:val="Testocommento"/>
      </w:pPr>
    </w:p>
  </w:comment>
  <w:comment w:id="148" w:author="andreia ibiapina" w:date="2019-03-07T00:27:00Z" w:initials="ai">
    <w:p w:rsidR="005E013C" w:rsidRDefault="005E013C">
      <w:pPr>
        <w:pStyle w:val="Testocommento"/>
      </w:pPr>
      <w:r>
        <w:rPr>
          <w:rStyle w:val="Rimandocommento"/>
        </w:rPr>
        <w:annotationRef/>
      </w:r>
      <w:r w:rsidRPr="005E013C">
        <w:t>Pay attention to the number of "old" articles cited. The more recent and more valuable the scientific production, the better the article will be considered to be used.</w:t>
      </w:r>
    </w:p>
  </w:comment>
  <w:comment w:id="149" w:author="F" w:date="2019-04-13T21:21:00Z" w:initials="F">
    <w:p w:rsidR="006A2A7A" w:rsidRDefault="006A2A7A">
      <w:pPr>
        <w:pStyle w:val="Testocommento"/>
      </w:pPr>
      <w:r>
        <w:rPr>
          <w:rStyle w:val="Rimandocommento"/>
        </w:rPr>
        <w:annotationRef/>
      </w:r>
      <w:r>
        <w:t>The number of “old” references has been reduced and these references have been replaced with more recent scientific articles.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F51D8F" w15:done="0"/>
  <w15:commentEx w15:paraId="277BA57B" w15:done="0"/>
  <w15:commentEx w15:paraId="4D8831CE" w15:done="0"/>
  <w15:commentEx w15:paraId="7CEB88AB" w15:done="0"/>
  <w15:commentEx w15:paraId="72E70A58" w15:done="0"/>
  <w15:commentEx w15:paraId="2484C67C" w15:done="0"/>
  <w15:commentEx w15:paraId="14BF47E9" w15:done="0"/>
  <w15:commentEx w15:paraId="0936665A" w15:done="0"/>
  <w15:commentEx w15:paraId="070140B9" w15:done="0"/>
  <w15:commentEx w15:paraId="561CAB42" w15:done="0"/>
  <w15:commentEx w15:paraId="24E2E9B5" w15:done="0"/>
  <w15:commentEx w15:paraId="35385F2B" w15:done="0"/>
  <w15:commentEx w15:paraId="4EA7B68F" w15:done="0"/>
  <w15:commentEx w15:paraId="13135F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51D8F" w16cid:durableId="205F4894"/>
  <w16cid:commentId w16cid:paraId="277BA57B" w16cid:durableId="205F4895"/>
  <w16cid:commentId w16cid:paraId="4D8831CE" w16cid:durableId="205F4896"/>
  <w16cid:commentId w16cid:paraId="7CEB88AB" w16cid:durableId="205F4897"/>
  <w16cid:commentId w16cid:paraId="72E70A58" w16cid:durableId="205F4898"/>
  <w16cid:commentId w16cid:paraId="2484C67C" w16cid:durableId="205F4899"/>
  <w16cid:commentId w16cid:paraId="14BF47E9" w16cid:durableId="205F489A"/>
  <w16cid:commentId w16cid:paraId="0936665A" w16cid:durableId="205F489B"/>
  <w16cid:commentId w16cid:paraId="070140B9" w16cid:durableId="205F489C"/>
  <w16cid:commentId w16cid:paraId="561CAB42" w16cid:durableId="205F489D"/>
  <w16cid:commentId w16cid:paraId="24E2E9B5" w16cid:durableId="205F489E"/>
  <w16cid:commentId w16cid:paraId="35385F2B" w16cid:durableId="205F489F"/>
  <w16cid:commentId w16cid:paraId="4EA7B68F" w16cid:durableId="205F48A0"/>
  <w16cid:commentId w16cid:paraId="13135FCC" w16cid:durableId="205F48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29" w:rsidRDefault="00E40A29" w:rsidP="004F5E36">
      <w:r>
        <w:separator/>
      </w:r>
    </w:p>
  </w:endnote>
  <w:endnote w:type="continuationSeparator" w:id="0">
    <w:p w:rsidR="00E40A29" w:rsidRDefault="00E40A29"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29" w:rsidRDefault="00E40A29" w:rsidP="004F5E36">
      <w:r>
        <w:separator/>
      </w:r>
    </w:p>
  </w:footnote>
  <w:footnote w:type="continuationSeparator" w:id="0">
    <w:p w:rsidR="00E40A29" w:rsidRDefault="00E40A29"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1.95pt;height:18.7pt;visibility:visible;mso-wrap-style:square" o:bullet="t">
        <v:imagedata r:id="rId1" o:title=""/>
      </v:shape>
    </w:pict>
  </w:numPicBullet>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246E058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o">
    <w15:presenceInfo w15:providerId="None" w15:userId="Fabio"/>
  </w15:person>
  <w15:person w15:author="andreia ibiapina">
    <w15:presenceInfo w15:providerId="Windows Live" w15:userId="9c39fe67840ec12c"/>
  </w15:person>
  <w15:person w15:author="massimiliano grosso">
    <w15:presenceInfo w15:providerId="None" w15:userId="massimiliano gross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stylePaneFormatFilter w:val="1001"/>
  <w:trackRevisions/>
  <w:styleLockTheme/>
  <w:styleLockQFSet/>
  <w:defaultTabStop w:val="708"/>
  <w:hyphenationZone w:val="283"/>
  <w:clickAndTypeStyle w:val="CETBodytext"/>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52FB"/>
    <w:rsid w:val="00010F40"/>
    <w:rsid w:val="000117CB"/>
    <w:rsid w:val="00015456"/>
    <w:rsid w:val="0002563C"/>
    <w:rsid w:val="00025941"/>
    <w:rsid w:val="0003148D"/>
    <w:rsid w:val="00042665"/>
    <w:rsid w:val="00046A80"/>
    <w:rsid w:val="00047D7F"/>
    <w:rsid w:val="00051566"/>
    <w:rsid w:val="00062A9A"/>
    <w:rsid w:val="00065058"/>
    <w:rsid w:val="0007621C"/>
    <w:rsid w:val="00086C39"/>
    <w:rsid w:val="000A03B2"/>
    <w:rsid w:val="000A3B79"/>
    <w:rsid w:val="000A6B92"/>
    <w:rsid w:val="000B12F2"/>
    <w:rsid w:val="000C375C"/>
    <w:rsid w:val="000C3914"/>
    <w:rsid w:val="000C5DB0"/>
    <w:rsid w:val="000D34BE"/>
    <w:rsid w:val="000D63F3"/>
    <w:rsid w:val="000E02B5"/>
    <w:rsid w:val="000E102F"/>
    <w:rsid w:val="000E36F1"/>
    <w:rsid w:val="000E3A73"/>
    <w:rsid w:val="000E414A"/>
    <w:rsid w:val="000F093C"/>
    <w:rsid w:val="000F16BD"/>
    <w:rsid w:val="000F61FF"/>
    <w:rsid w:val="000F787B"/>
    <w:rsid w:val="001055E2"/>
    <w:rsid w:val="00110667"/>
    <w:rsid w:val="0012091F"/>
    <w:rsid w:val="00126BC2"/>
    <w:rsid w:val="001308B6"/>
    <w:rsid w:val="0013121F"/>
    <w:rsid w:val="00131FAB"/>
    <w:rsid w:val="00131FE6"/>
    <w:rsid w:val="0013263F"/>
    <w:rsid w:val="00133307"/>
    <w:rsid w:val="00134DE4"/>
    <w:rsid w:val="0014034D"/>
    <w:rsid w:val="00150E59"/>
    <w:rsid w:val="00152DE3"/>
    <w:rsid w:val="0016479F"/>
    <w:rsid w:val="00164CF9"/>
    <w:rsid w:val="00176E5C"/>
    <w:rsid w:val="00181ACD"/>
    <w:rsid w:val="00184AD6"/>
    <w:rsid w:val="00185ACA"/>
    <w:rsid w:val="00192934"/>
    <w:rsid w:val="001A2824"/>
    <w:rsid w:val="001B0349"/>
    <w:rsid w:val="001B5298"/>
    <w:rsid w:val="001B65C1"/>
    <w:rsid w:val="001C576B"/>
    <w:rsid w:val="001C684B"/>
    <w:rsid w:val="001C6B92"/>
    <w:rsid w:val="001D53FC"/>
    <w:rsid w:val="001E77A4"/>
    <w:rsid w:val="001F1DD5"/>
    <w:rsid w:val="001F3461"/>
    <w:rsid w:val="001F42A5"/>
    <w:rsid w:val="001F7B9D"/>
    <w:rsid w:val="00206A41"/>
    <w:rsid w:val="0021179E"/>
    <w:rsid w:val="00215BFF"/>
    <w:rsid w:val="002224B4"/>
    <w:rsid w:val="00231D65"/>
    <w:rsid w:val="00237AE5"/>
    <w:rsid w:val="002447EF"/>
    <w:rsid w:val="00251550"/>
    <w:rsid w:val="0025234E"/>
    <w:rsid w:val="00252C1A"/>
    <w:rsid w:val="00254463"/>
    <w:rsid w:val="00263B05"/>
    <w:rsid w:val="0027221A"/>
    <w:rsid w:val="00275A82"/>
    <w:rsid w:val="00275B61"/>
    <w:rsid w:val="002761C6"/>
    <w:rsid w:val="00282656"/>
    <w:rsid w:val="00282817"/>
    <w:rsid w:val="00286D2D"/>
    <w:rsid w:val="002929CB"/>
    <w:rsid w:val="00294B7F"/>
    <w:rsid w:val="00296AA0"/>
    <w:rsid w:val="00296B83"/>
    <w:rsid w:val="002B78CE"/>
    <w:rsid w:val="002C1CF6"/>
    <w:rsid w:val="002C2FB6"/>
    <w:rsid w:val="002D43A4"/>
    <w:rsid w:val="002D5BCD"/>
    <w:rsid w:val="002E3537"/>
    <w:rsid w:val="002E5ADE"/>
    <w:rsid w:val="002F5200"/>
    <w:rsid w:val="003009B7"/>
    <w:rsid w:val="00300E56"/>
    <w:rsid w:val="0030469C"/>
    <w:rsid w:val="00321CA6"/>
    <w:rsid w:val="00332BCB"/>
    <w:rsid w:val="003335F5"/>
    <w:rsid w:val="00334C09"/>
    <w:rsid w:val="003365E3"/>
    <w:rsid w:val="00340EE2"/>
    <w:rsid w:val="00351D8B"/>
    <w:rsid w:val="003558C4"/>
    <w:rsid w:val="00365E0B"/>
    <w:rsid w:val="0037186C"/>
    <w:rsid w:val="003723D4"/>
    <w:rsid w:val="00377248"/>
    <w:rsid w:val="00384CC8"/>
    <w:rsid w:val="00385A85"/>
    <w:rsid w:val="0038659A"/>
    <w:rsid w:val="003871FD"/>
    <w:rsid w:val="003908BB"/>
    <w:rsid w:val="0039108B"/>
    <w:rsid w:val="003A1427"/>
    <w:rsid w:val="003A1E30"/>
    <w:rsid w:val="003A7D1C"/>
    <w:rsid w:val="003B304B"/>
    <w:rsid w:val="003B3146"/>
    <w:rsid w:val="003B60F3"/>
    <w:rsid w:val="003D1BD5"/>
    <w:rsid w:val="003D4216"/>
    <w:rsid w:val="003E60A0"/>
    <w:rsid w:val="003E6633"/>
    <w:rsid w:val="003F015E"/>
    <w:rsid w:val="003F63A0"/>
    <w:rsid w:val="003F6661"/>
    <w:rsid w:val="003F6DEC"/>
    <w:rsid w:val="00400414"/>
    <w:rsid w:val="00402F73"/>
    <w:rsid w:val="0041446B"/>
    <w:rsid w:val="0041672D"/>
    <w:rsid w:val="00427A3C"/>
    <w:rsid w:val="0044329C"/>
    <w:rsid w:val="00453813"/>
    <w:rsid w:val="004577FE"/>
    <w:rsid w:val="00457B9C"/>
    <w:rsid w:val="00457F4A"/>
    <w:rsid w:val="0046164A"/>
    <w:rsid w:val="004628D2"/>
    <w:rsid w:val="00462DCD"/>
    <w:rsid w:val="004648AD"/>
    <w:rsid w:val="004703A9"/>
    <w:rsid w:val="004760DE"/>
    <w:rsid w:val="00477EED"/>
    <w:rsid w:val="004A004E"/>
    <w:rsid w:val="004A24CF"/>
    <w:rsid w:val="004B6721"/>
    <w:rsid w:val="004C26D3"/>
    <w:rsid w:val="004C3D1D"/>
    <w:rsid w:val="004C7913"/>
    <w:rsid w:val="004C7964"/>
    <w:rsid w:val="004D2ADE"/>
    <w:rsid w:val="004E10DA"/>
    <w:rsid w:val="004E4DD6"/>
    <w:rsid w:val="004F5E36"/>
    <w:rsid w:val="00506CB2"/>
    <w:rsid w:val="00507B47"/>
    <w:rsid w:val="00507CC9"/>
    <w:rsid w:val="005119A5"/>
    <w:rsid w:val="00516171"/>
    <w:rsid w:val="00523728"/>
    <w:rsid w:val="005278B7"/>
    <w:rsid w:val="00530B03"/>
    <w:rsid w:val="00532016"/>
    <w:rsid w:val="005346C8"/>
    <w:rsid w:val="00543E7D"/>
    <w:rsid w:val="00545DCA"/>
    <w:rsid w:val="00546B05"/>
    <w:rsid w:val="00547A68"/>
    <w:rsid w:val="00552A9A"/>
    <w:rsid w:val="005531C9"/>
    <w:rsid w:val="00555AB0"/>
    <w:rsid w:val="00561CFB"/>
    <w:rsid w:val="00564030"/>
    <w:rsid w:val="00572E4C"/>
    <w:rsid w:val="00581E27"/>
    <w:rsid w:val="005A2458"/>
    <w:rsid w:val="005B2110"/>
    <w:rsid w:val="005B61E6"/>
    <w:rsid w:val="005C77E1"/>
    <w:rsid w:val="005D2ED9"/>
    <w:rsid w:val="005D6A2F"/>
    <w:rsid w:val="005E013C"/>
    <w:rsid w:val="005E1A82"/>
    <w:rsid w:val="005E794C"/>
    <w:rsid w:val="005F0A28"/>
    <w:rsid w:val="005F0E5E"/>
    <w:rsid w:val="005F379A"/>
    <w:rsid w:val="00600535"/>
    <w:rsid w:val="00601391"/>
    <w:rsid w:val="00610CD6"/>
    <w:rsid w:val="00620DEE"/>
    <w:rsid w:val="00621F92"/>
    <w:rsid w:val="00622DC4"/>
    <w:rsid w:val="006242A9"/>
    <w:rsid w:val="00625639"/>
    <w:rsid w:val="00625CF6"/>
    <w:rsid w:val="00631B33"/>
    <w:rsid w:val="00634C58"/>
    <w:rsid w:val="0064184D"/>
    <w:rsid w:val="006422CC"/>
    <w:rsid w:val="00643FC4"/>
    <w:rsid w:val="00644441"/>
    <w:rsid w:val="0064557F"/>
    <w:rsid w:val="00653815"/>
    <w:rsid w:val="00660E3E"/>
    <w:rsid w:val="00662E74"/>
    <w:rsid w:val="0067450C"/>
    <w:rsid w:val="00680C23"/>
    <w:rsid w:val="00693766"/>
    <w:rsid w:val="006A2A7A"/>
    <w:rsid w:val="006A3281"/>
    <w:rsid w:val="006A5F27"/>
    <w:rsid w:val="006A7EBA"/>
    <w:rsid w:val="006B4888"/>
    <w:rsid w:val="006B765E"/>
    <w:rsid w:val="006B78F4"/>
    <w:rsid w:val="006C2E45"/>
    <w:rsid w:val="006C359C"/>
    <w:rsid w:val="006C5579"/>
    <w:rsid w:val="006D60EF"/>
    <w:rsid w:val="006E00BC"/>
    <w:rsid w:val="006E6E5C"/>
    <w:rsid w:val="006E737D"/>
    <w:rsid w:val="006F1183"/>
    <w:rsid w:val="0070195D"/>
    <w:rsid w:val="007044C7"/>
    <w:rsid w:val="00710ED8"/>
    <w:rsid w:val="00714EAA"/>
    <w:rsid w:val="00716D80"/>
    <w:rsid w:val="00720127"/>
    <w:rsid w:val="00720A24"/>
    <w:rsid w:val="00720E1F"/>
    <w:rsid w:val="00732386"/>
    <w:rsid w:val="00733E4F"/>
    <w:rsid w:val="007447F3"/>
    <w:rsid w:val="00745972"/>
    <w:rsid w:val="0075499F"/>
    <w:rsid w:val="007659F2"/>
    <w:rsid w:val="007661C8"/>
    <w:rsid w:val="0077098D"/>
    <w:rsid w:val="00774CFA"/>
    <w:rsid w:val="00783BA2"/>
    <w:rsid w:val="007931FA"/>
    <w:rsid w:val="007A7BBA"/>
    <w:rsid w:val="007B0C50"/>
    <w:rsid w:val="007B547B"/>
    <w:rsid w:val="007B6839"/>
    <w:rsid w:val="007C02AD"/>
    <w:rsid w:val="007C1A43"/>
    <w:rsid w:val="007D7A7A"/>
    <w:rsid w:val="007E1DC6"/>
    <w:rsid w:val="007E68FB"/>
    <w:rsid w:val="007F0FE9"/>
    <w:rsid w:val="007F25EC"/>
    <w:rsid w:val="0080168D"/>
    <w:rsid w:val="0080607B"/>
    <w:rsid w:val="00813288"/>
    <w:rsid w:val="00816531"/>
    <w:rsid w:val="008168FC"/>
    <w:rsid w:val="00822179"/>
    <w:rsid w:val="00822C72"/>
    <w:rsid w:val="00830996"/>
    <w:rsid w:val="008345F1"/>
    <w:rsid w:val="00836B32"/>
    <w:rsid w:val="008645E6"/>
    <w:rsid w:val="00865B07"/>
    <w:rsid w:val="008667EA"/>
    <w:rsid w:val="0087615A"/>
    <w:rsid w:val="0087637F"/>
    <w:rsid w:val="0088011F"/>
    <w:rsid w:val="008904B9"/>
    <w:rsid w:val="00892AD5"/>
    <w:rsid w:val="008A1512"/>
    <w:rsid w:val="008B7DF8"/>
    <w:rsid w:val="008C78C1"/>
    <w:rsid w:val="008D32B9"/>
    <w:rsid w:val="008D433B"/>
    <w:rsid w:val="008E2B36"/>
    <w:rsid w:val="008E566E"/>
    <w:rsid w:val="0090161A"/>
    <w:rsid w:val="00901EB6"/>
    <w:rsid w:val="00904C62"/>
    <w:rsid w:val="009204FF"/>
    <w:rsid w:val="00924DAC"/>
    <w:rsid w:val="00927058"/>
    <w:rsid w:val="0093732F"/>
    <w:rsid w:val="009442AF"/>
    <w:rsid w:val="009450CE"/>
    <w:rsid w:val="00947179"/>
    <w:rsid w:val="0095164B"/>
    <w:rsid w:val="00954090"/>
    <w:rsid w:val="009573E7"/>
    <w:rsid w:val="00957CA8"/>
    <w:rsid w:val="009635B9"/>
    <w:rsid w:val="00963E05"/>
    <w:rsid w:val="00967D54"/>
    <w:rsid w:val="00976285"/>
    <w:rsid w:val="00984A19"/>
    <w:rsid w:val="00986167"/>
    <w:rsid w:val="00996483"/>
    <w:rsid w:val="00996F5A"/>
    <w:rsid w:val="009A0A3E"/>
    <w:rsid w:val="009A2347"/>
    <w:rsid w:val="009A2511"/>
    <w:rsid w:val="009A41CF"/>
    <w:rsid w:val="009B041A"/>
    <w:rsid w:val="009C7C86"/>
    <w:rsid w:val="009D2FF7"/>
    <w:rsid w:val="009D62F3"/>
    <w:rsid w:val="009E7884"/>
    <w:rsid w:val="009E788A"/>
    <w:rsid w:val="009F0E08"/>
    <w:rsid w:val="009F241F"/>
    <w:rsid w:val="009F5DD1"/>
    <w:rsid w:val="00A0334D"/>
    <w:rsid w:val="00A06507"/>
    <w:rsid w:val="00A10794"/>
    <w:rsid w:val="00A1763D"/>
    <w:rsid w:val="00A17CEC"/>
    <w:rsid w:val="00A20465"/>
    <w:rsid w:val="00A22664"/>
    <w:rsid w:val="00A27EF0"/>
    <w:rsid w:val="00A41EF8"/>
    <w:rsid w:val="00A50B20"/>
    <w:rsid w:val="00A51390"/>
    <w:rsid w:val="00A60D13"/>
    <w:rsid w:val="00A61F00"/>
    <w:rsid w:val="00A72745"/>
    <w:rsid w:val="00A76582"/>
    <w:rsid w:val="00A76EFC"/>
    <w:rsid w:val="00A85125"/>
    <w:rsid w:val="00A851B8"/>
    <w:rsid w:val="00A91010"/>
    <w:rsid w:val="00A97F29"/>
    <w:rsid w:val="00AA702E"/>
    <w:rsid w:val="00AB0964"/>
    <w:rsid w:val="00AB4CC1"/>
    <w:rsid w:val="00AB5011"/>
    <w:rsid w:val="00AC7368"/>
    <w:rsid w:val="00AD16B9"/>
    <w:rsid w:val="00AD54B2"/>
    <w:rsid w:val="00AE377D"/>
    <w:rsid w:val="00AF0519"/>
    <w:rsid w:val="00B00FD9"/>
    <w:rsid w:val="00B05183"/>
    <w:rsid w:val="00B121C7"/>
    <w:rsid w:val="00B17FBD"/>
    <w:rsid w:val="00B21226"/>
    <w:rsid w:val="00B315A6"/>
    <w:rsid w:val="00B31813"/>
    <w:rsid w:val="00B33365"/>
    <w:rsid w:val="00B36515"/>
    <w:rsid w:val="00B402B5"/>
    <w:rsid w:val="00B51907"/>
    <w:rsid w:val="00B51B82"/>
    <w:rsid w:val="00B52F30"/>
    <w:rsid w:val="00B53A93"/>
    <w:rsid w:val="00B57B36"/>
    <w:rsid w:val="00B65BB5"/>
    <w:rsid w:val="00B82944"/>
    <w:rsid w:val="00B8686D"/>
    <w:rsid w:val="00B86FA8"/>
    <w:rsid w:val="00B9531A"/>
    <w:rsid w:val="00BA058A"/>
    <w:rsid w:val="00BA3D9A"/>
    <w:rsid w:val="00BB5839"/>
    <w:rsid w:val="00BB71B7"/>
    <w:rsid w:val="00BC119E"/>
    <w:rsid w:val="00BC157E"/>
    <w:rsid w:val="00BC30C9"/>
    <w:rsid w:val="00BC612B"/>
    <w:rsid w:val="00BD2CA3"/>
    <w:rsid w:val="00BE3E58"/>
    <w:rsid w:val="00BF16E3"/>
    <w:rsid w:val="00BF6715"/>
    <w:rsid w:val="00C01616"/>
    <w:rsid w:val="00C0162B"/>
    <w:rsid w:val="00C06750"/>
    <w:rsid w:val="00C0703A"/>
    <w:rsid w:val="00C113A6"/>
    <w:rsid w:val="00C31CE0"/>
    <w:rsid w:val="00C3269D"/>
    <w:rsid w:val="00C345B1"/>
    <w:rsid w:val="00C37F29"/>
    <w:rsid w:val="00C40142"/>
    <w:rsid w:val="00C45374"/>
    <w:rsid w:val="00C52700"/>
    <w:rsid w:val="00C55523"/>
    <w:rsid w:val="00C562DF"/>
    <w:rsid w:val="00C57182"/>
    <w:rsid w:val="00C57863"/>
    <w:rsid w:val="00C655D5"/>
    <w:rsid w:val="00C655FD"/>
    <w:rsid w:val="00C84571"/>
    <w:rsid w:val="00C85B43"/>
    <w:rsid w:val="00C870A8"/>
    <w:rsid w:val="00C874FD"/>
    <w:rsid w:val="00C900D4"/>
    <w:rsid w:val="00C94434"/>
    <w:rsid w:val="00CA0D75"/>
    <w:rsid w:val="00CA1C95"/>
    <w:rsid w:val="00CA5A9C"/>
    <w:rsid w:val="00CB47C3"/>
    <w:rsid w:val="00CD3517"/>
    <w:rsid w:val="00CD5A00"/>
    <w:rsid w:val="00CD5FE2"/>
    <w:rsid w:val="00CE0318"/>
    <w:rsid w:val="00CE0FC6"/>
    <w:rsid w:val="00CE14FB"/>
    <w:rsid w:val="00CE3276"/>
    <w:rsid w:val="00CE7C68"/>
    <w:rsid w:val="00CF04A7"/>
    <w:rsid w:val="00CF4DA3"/>
    <w:rsid w:val="00CF4E38"/>
    <w:rsid w:val="00D02B4C"/>
    <w:rsid w:val="00D040C4"/>
    <w:rsid w:val="00D13D5E"/>
    <w:rsid w:val="00D27B46"/>
    <w:rsid w:val="00D309D7"/>
    <w:rsid w:val="00D35050"/>
    <w:rsid w:val="00D52814"/>
    <w:rsid w:val="00D543F5"/>
    <w:rsid w:val="00D57C84"/>
    <w:rsid w:val="00D6057D"/>
    <w:rsid w:val="00D65AFB"/>
    <w:rsid w:val="00D670D2"/>
    <w:rsid w:val="00D8398D"/>
    <w:rsid w:val="00D83D7F"/>
    <w:rsid w:val="00D84576"/>
    <w:rsid w:val="00D96B4D"/>
    <w:rsid w:val="00DA1399"/>
    <w:rsid w:val="00DA24C6"/>
    <w:rsid w:val="00DA4D7B"/>
    <w:rsid w:val="00DD25CF"/>
    <w:rsid w:val="00DE264A"/>
    <w:rsid w:val="00DF188B"/>
    <w:rsid w:val="00E02D18"/>
    <w:rsid w:val="00E03476"/>
    <w:rsid w:val="00E041E7"/>
    <w:rsid w:val="00E23CA1"/>
    <w:rsid w:val="00E36E66"/>
    <w:rsid w:val="00E409A8"/>
    <w:rsid w:val="00E40A29"/>
    <w:rsid w:val="00E4617A"/>
    <w:rsid w:val="00E50C12"/>
    <w:rsid w:val="00E65B91"/>
    <w:rsid w:val="00E675E8"/>
    <w:rsid w:val="00E7209D"/>
    <w:rsid w:val="00E720C8"/>
    <w:rsid w:val="00E77223"/>
    <w:rsid w:val="00E8528B"/>
    <w:rsid w:val="00E85B94"/>
    <w:rsid w:val="00E96339"/>
    <w:rsid w:val="00E978D0"/>
    <w:rsid w:val="00EA4613"/>
    <w:rsid w:val="00EA7F91"/>
    <w:rsid w:val="00EB1523"/>
    <w:rsid w:val="00EC0E49"/>
    <w:rsid w:val="00ED5887"/>
    <w:rsid w:val="00EE0131"/>
    <w:rsid w:val="00EE4D9C"/>
    <w:rsid w:val="00EF0241"/>
    <w:rsid w:val="00F1036F"/>
    <w:rsid w:val="00F130EE"/>
    <w:rsid w:val="00F155B2"/>
    <w:rsid w:val="00F30C64"/>
    <w:rsid w:val="00F32CDB"/>
    <w:rsid w:val="00F33006"/>
    <w:rsid w:val="00F41AE7"/>
    <w:rsid w:val="00F46A84"/>
    <w:rsid w:val="00F63A70"/>
    <w:rsid w:val="00F662E8"/>
    <w:rsid w:val="00F66BA5"/>
    <w:rsid w:val="00F77A7F"/>
    <w:rsid w:val="00FA21D0"/>
    <w:rsid w:val="00FA4247"/>
    <w:rsid w:val="00FA543E"/>
    <w:rsid w:val="00FA5F5F"/>
    <w:rsid w:val="00FB1D77"/>
    <w:rsid w:val="00FB6C4F"/>
    <w:rsid w:val="00FB730C"/>
    <w:rsid w:val="00FC0F72"/>
    <w:rsid w:val="00FC2695"/>
    <w:rsid w:val="00FC3E03"/>
    <w:rsid w:val="00FC3FC1"/>
    <w:rsid w:val="00FD4272"/>
    <w:rsid w:val="00FF46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5A2458"/>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5A2458"/>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deltesto">
    <w:name w:val="Body Text"/>
    <w:basedOn w:val="Normale"/>
    <w:link w:val="CorpodeltestoCarattere"/>
    <w:uiPriority w:val="99"/>
    <w:semiHidden/>
    <w:unhideWhenUsed/>
    <w:rsid w:val="0003148D"/>
    <w:pPr>
      <w:spacing w:after="120"/>
    </w:pPr>
  </w:style>
  <w:style w:type="character" w:customStyle="1" w:styleId="CorpodeltestoCarattere">
    <w:name w:val="Corpo del testo Carattere"/>
    <w:basedOn w:val="Carpredefinitoparagrafo"/>
    <w:link w:val="Corpodel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2E5ADE"/>
    <w:rPr>
      <w:color w:val="808080"/>
    </w:rPr>
  </w:style>
  <w:style w:type="paragraph" w:styleId="Revisione">
    <w:name w:val="Revision"/>
    <w:hidden/>
    <w:uiPriority w:val="99"/>
    <w:semiHidden/>
    <w:rsid w:val="0039108B"/>
    <w:pPr>
      <w:spacing w:after="0" w:line="240" w:lineRule="auto"/>
    </w:pPr>
    <w:rPr>
      <w:rFonts w:ascii="Arial" w:eastAsia="Times New Roman" w:hAnsi="Arial" w:cs="Times New Roman"/>
      <w:sz w:val="18"/>
      <w:szCs w:val="20"/>
      <w:lang w:val="en-GB"/>
    </w:rPr>
  </w:style>
  <w:style w:type="character" w:customStyle="1" w:styleId="tlid-translation">
    <w:name w:val="tlid-translation"/>
    <w:basedOn w:val="Carpredefinitoparagrafo"/>
    <w:rsid w:val="006A2A7A"/>
  </w:style>
</w:styles>
</file>

<file path=word/webSettings.xml><?xml version="1.0" encoding="utf-8"?>
<w:webSettings xmlns:r="http://schemas.openxmlformats.org/officeDocument/2006/relationships" xmlns:w="http://schemas.openxmlformats.org/wordprocessingml/2006/main">
  <w:divs>
    <w:div w:id="362098544">
      <w:bodyDiv w:val="1"/>
      <w:marLeft w:val="0"/>
      <w:marRight w:val="0"/>
      <w:marTop w:val="0"/>
      <w:marBottom w:val="0"/>
      <w:divBdr>
        <w:top w:val="none" w:sz="0" w:space="0" w:color="auto"/>
        <w:left w:val="none" w:sz="0" w:space="0" w:color="auto"/>
        <w:bottom w:val="none" w:sz="0" w:space="0" w:color="auto"/>
        <w:right w:val="none" w:sz="0" w:space="0" w:color="auto"/>
      </w:divBdr>
      <w:divsChild>
        <w:div w:id="1365909232">
          <w:marLeft w:val="0"/>
          <w:marRight w:val="0"/>
          <w:marTop w:val="0"/>
          <w:marBottom w:val="0"/>
          <w:divBdr>
            <w:top w:val="none" w:sz="0" w:space="0" w:color="auto"/>
            <w:left w:val="none" w:sz="0" w:space="0" w:color="auto"/>
            <w:bottom w:val="none" w:sz="0" w:space="0" w:color="auto"/>
            <w:right w:val="none" w:sz="0" w:space="0" w:color="auto"/>
          </w:divBdr>
        </w:div>
        <w:div w:id="1752654225">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318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199">
      <w:bodyDiv w:val="1"/>
      <w:marLeft w:val="0"/>
      <w:marRight w:val="0"/>
      <w:marTop w:val="0"/>
      <w:marBottom w:val="0"/>
      <w:divBdr>
        <w:top w:val="none" w:sz="0" w:space="0" w:color="auto"/>
        <w:left w:val="none" w:sz="0" w:space="0" w:color="auto"/>
        <w:bottom w:val="none" w:sz="0" w:space="0" w:color="auto"/>
        <w:right w:val="none" w:sz="0" w:space="0" w:color="auto"/>
      </w:divBdr>
    </w:div>
    <w:div w:id="1301036630">
      <w:bodyDiv w:val="1"/>
      <w:marLeft w:val="0"/>
      <w:marRight w:val="0"/>
      <w:marTop w:val="0"/>
      <w:marBottom w:val="0"/>
      <w:divBdr>
        <w:top w:val="none" w:sz="0" w:space="0" w:color="auto"/>
        <w:left w:val="none" w:sz="0" w:space="0" w:color="auto"/>
        <w:bottom w:val="none" w:sz="0" w:space="0" w:color="auto"/>
        <w:right w:val="none" w:sz="0" w:space="0" w:color="auto"/>
      </w:divBdr>
    </w:div>
    <w:div w:id="1442529624">
      <w:bodyDiv w:val="1"/>
      <w:marLeft w:val="0"/>
      <w:marRight w:val="0"/>
      <w:marTop w:val="0"/>
      <w:marBottom w:val="0"/>
      <w:divBdr>
        <w:top w:val="none" w:sz="0" w:space="0" w:color="auto"/>
        <w:left w:val="none" w:sz="0" w:space="0" w:color="auto"/>
        <w:bottom w:val="none" w:sz="0" w:space="0" w:color="auto"/>
        <w:right w:val="none" w:sz="0" w:space="0" w:color="auto"/>
      </w:divBdr>
    </w:div>
    <w:div w:id="1446928192">
      <w:bodyDiv w:val="1"/>
      <w:marLeft w:val="0"/>
      <w:marRight w:val="0"/>
      <w:marTop w:val="0"/>
      <w:marBottom w:val="0"/>
      <w:divBdr>
        <w:top w:val="none" w:sz="0" w:space="0" w:color="auto"/>
        <w:left w:val="none" w:sz="0" w:space="0" w:color="auto"/>
        <w:bottom w:val="none" w:sz="0" w:space="0" w:color="auto"/>
        <w:right w:val="none" w:sz="0" w:space="0" w:color="auto"/>
      </w:divBdr>
    </w:div>
    <w:div w:id="1464033247">
      <w:bodyDiv w:val="1"/>
      <w:marLeft w:val="0"/>
      <w:marRight w:val="0"/>
      <w:marTop w:val="0"/>
      <w:marBottom w:val="0"/>
      <w:divBdr>
        <w:top w:val="none" w:sz="0" w:space="0" w:color="auto"/>
        <w:left w:val="none" w:sz="0" w:space="0" w:color="auto"/>
        <w:bottom w:val="none" w:sz="0" w:space="0" w:color="auto"/>
        <w:right w:val="none" w:sz="0" w:space="0" w:color="auto"/>
      </w:divBdr>
    </w:div>
    <w:div w:id="151421986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1/relationships/commentsExtended" Target="commentsExtended.xml"/><Relationship Id="rId10" Type="http://schemas.openxmlformats.org/officeDocument/2006/relationships/hyperlink" Target="mailto:massimiliano.grosso@dimcm.unica.it"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E63C7-9D7B-4097-B025-195B8FF2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3527</Words>
  <Characters>20104</Characters>
  <Application>Microsoft Office Word</Application>
  <DocSecurity>0</DocSecurity>
  <Lines>167</Lines>
  <Paragraphs>47</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Fanari</dc:creator>
  <cp:lastModifiedBy>F</cp:lastModifiedBy>
  <cp:revision>31</cp:revision>
  <cp:lastPrinted>2015-05-12T18:31:00Z</cp:lastPrinted>
  <dcterms:created xsi:type="dcterms:W3CDTF">2019-03-07T03:30:00Z</dcterms:created>
  <dcterms:modified xsi:type="dcterms:W3CDTF">2019-04-15T18:53:00Z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