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Tr="00DE264A">
        <w:trPr>
          <w:trHeight w:val="852"/>
          <w:jc w:val="center"/>
        </w:trPr>
        <w:tc>
          <w:tcPr>
            <w:tcW w:w="6946" w:type="dxa"/>
            <w:vMerge w:val="restart"/>
            <w:tcBorders>
              <w:right w:val="single" w:sz="4" w:space="0" w:color="auto"/>
            </w:tcBorders>
          </w:tcPr>
          <w:p w:rsidR="000A03B2" w:rsidRPr="0030469C" w:rsidRDefault="000A03B2"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en-US"/>
              </w:rPr>
              <w:drawing>
                <wp:inline distT="0" distB="0" distL="0" distR="0" wp14:anchorId="38D34236" wp14:editId="1B9FD8F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rPr>
              <w:t>CHEMICAL ENGINEERING</w:t>
            </w:r>
            <w:r w:rsidRPr="00FF29B8">
              <w:rPr>
                <w:rFonts w:cs="Arial"/>
                <w:b/>
                <w:bCs/>
                <w:i/>
                <w:iCs/>
                <w:color w:val="000066"/>
                <w:sz w:val="24"/>
                <w:szCs w:val="24"/>
                <w:lang w:eastAsia="it-IT"/>
              </w:rPr>
              <w:t xml:space="preserve"> TRANSACTIONS</w:t>
            </w:r>
            <w:r w:rsidRPr="00C0335A">
              <w:rPr>
                <w:color w:val="333333"/>
                <w:sz w:val="24"/>
                <w:szCs w:val="24"/>
                <w:lang w:eastAsia="it-IT"/>
              </w:rPr>
              <w:t xml:space="preserve"> </w:t>
            </w:r>
            <w:r w:rsidRPr="00C0335A">
              <w:rPr>
                <w:rFonts w:cs="Arial"/>
                <w:b/>
                <w:bCs/>
                <w:i/>
                <w:iCs/>
                <w:color w:val="000066"/>
                <w:sz w:val="27"/>
                <w:szCs w:val="27"/>
                <w:lang w:eastAsia="it-IT"/>
              </w:rPr>
              <w:br/>
            </w:r>
          </w:p>
          <w:p w:rsidR="000A03B2" w:rsidRPr="000A03B2" w:rsidRDefault="00A76EFC" w:rsidP="00EB60C2">
            <w:pPr>
              <w:tabs>
                <w:tab w:val="left" w:pos="-108"/>
              </w:tabs>
              <w:ind w:left="-108"/>
              <w:rPr>
                <w:rFonts w:cs="Arial"/>
                <w:b/>
                <w:bCs/>
                <w:i/>
                <w:iCs/>
                <w:color w:val="000066"/>
                <w:sz w:val="22"/>
                <w:szCs w:val="22"/>
                <w:lang w:eastAsia="it-IT"/>
              </w:rPr>
            </w:pPr>
            <w:r>
              <w:rPr>
                <w:rFonts w:cs="Arial"/>
                <w:b/>
                <w:bCs/>
                <w:i/>
                <w:iCs/>
                <w:color w:val="000066"/>
                <w:sz w:val="22"/>
                <w:szCs w:val="22"/>
                <w:lang w:eastAsia="it-IT"/>
              </w:rPr>
              <w:t>VOL.</w:t>
            </w:r>
            <w:r w:rsidR="00FF29B8">
              <w:rPr>
                <w:rFonts w:cs="Arial"/>
                <w:b/>
                <w:bCs/>
                <w:i/>
                <w:iCs/>
                <w:color w:val="000066"/>
                <w:sz w:val="22"/>
                <w:szCs w:val="22"/>
                <w:lang w:eastAsia="it-IT"/>
              </w:rPr>
              <w:t xml:space="preserve"> 76</w:t>
            </w:r>
            <w:r>
              <w:rPr>
                <w:rFonts w:cs="Arial"/>
                <w:b/>
                <w:bCs/>
                <w:i/>
                <w:iCs/>
                <w:color w:val="000066"/>
                <w:sz w:val="22"/>
                <w:szCs w:val="22"/>
                <w:lang w:eastAsia="it-IT"/>
              </w:rPr>
              <w:t xml:space="preserve"> </w:t>
            </w:r>
            <w:r w:rsidR="00300E56">
              <w:rPr>
                <w:rFonts w:cs="Arial"/>
                <w:b/>
                <w:bCs/>
                <w:i/>
                <w:iCs/>
                <w:color w:val="000066"/>
                <w:sz w:val="22"/>
                <w:szCs w:val="22"/>
                <w:lang w:eastAsia="it-IT"/>
              </w:rPr>
              <w:t>, 201</w:t>
            </w:r>
            <w:r w:rsidR="00EB60C2">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Default="000A03B2" w:rsidP="00CD5FE2">
            <w:pPr>
              <w:spacing w:line="140" w:lineRule="atLeast"/>
              <w:jc w:val="right"/>
              <w:rPr>
                <w:rFonts w:cs="Arial"/>
                <w:sz w:val="14"/>
                <w:szCs w:val="14"/>
              </w:rPr>
            </w:pPr>
            <w:r w:rsidRPr="00C0335A">
              <w:rPr>
                <w:rFonts w:cs="Arial"/>
                <w:sz w:val="14"/>
                <w:szCs w:val="14"/>
              </w:rPr>
              <w:t>A publication of</w:t>
            </w:r>
          </w:p>
          <w:p w:rsidR="000A03B2" w:rsidRDefault="000A03B2" w:rsidP="00CD5FE2">
            <w:pPr>
              <w:jc w:val="right"/>
            </w:pPr>
            <w:r>
              <w:rPr>
                <w:noProof/>
                <w:lang w:val="en-US"/>
              </w:rPr>
              <w:drawing>
                <wp:inline distT="0" distB="0" distL="0" distR="0" wp14:anchorId="5E52B91E" wp14:editId="2694A1B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rsidTr="00DE264A">
        <w:trPr>
          <w:trHeight w:val="567"/>
          <w:jc w:val="center"/>
        </w:trPr>
        <w:tc>
          <w:tcPr>
            <w:tcW w:w="6946" w:type="dxa"/>
            <w:vMerge/>
            <w:tcBorders>
              <w:right w:val="single" w:sz="4" w:space="0" w:color="auto"/>
            </w:tcBorders>
          </w:tcPr>
          <w:p w:rsidR="000A03B2" w:rsidRDefault="000A03B2" w:rsidP="00CD5FE2">
            <w:pPr>
              <w:tabs>
                <w:tab w:val="left" w:pos="-108"/>
              </w:tabs>
            </w:pPr>
          </w:p>
        </w:tc>
        <w:tc>
          <w:tcPr>
            <w:tcW w:w="1843" w:type="dxa"/>
            <w:tcBorders>
              <w:left w:val="single" w:sz="4" w:space="0" w:color="auto"/>
              <w:bottom w:val="nil"/>
              <w:right w:val="single" w:sz="4" w:space="0" w:color="auto"/>
            </w:tcBorders>
          </w:tcPr>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The Italian Association</w:t>
            </w:r>
          </w:p>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of Chemical Engineering</w:t>
            </w:r>
          </w:p>
          <w:p w:rsidR="000A03B2" w:rsidRPr="00996483" w:rsidRDefault="000A03B2" w:rsidP="00CD5FE2">
            <w:pPr>
              <w:spacing w:line="140" w:lineRule="atLeast"/>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0A03B2" w:rsidRPr="00EC0E49" w:rsidTr="00DE264A">
        <w:trPr>
          <w:trHeight w:val="68"/>
          <w:jc w:val="center"/>
        </w:trPr>
        <w:tc>
          <w:tcPr>
            <w:tcW w:w="8789" w:type="dxa"/>
            <w:gridSpan w:val="2"/>
          </w:tcPr>
          <w:p w:rsidR="000A03B2" w:rsidRPr="00300E56" w:rsidRDefault="000A03B2" w:rsidP="00B4346E">
            <w:pPr>
              <w:tabs>
                <w:tab w:val="left" w:pos="-108"/>
              </w:tabs>
              <w:spacing w:line="140" w:lineRule="atLeast"/>
              <w:ind w:left="-108"/>
              <w:jc w:val="left"/>
              <w:rPr>
                <w:lang w:val="en-US"/>
              </w:rPr>
            </w:pP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EB60C2" w:rsidRPr="00EB60C2" w:rsidRDefault="00EB60C2" w:rsidP="00EB60C2">
      <w:pPr>
        <w:jc w:val="center"/>
        <w:rPr>
          <w:rFonts w:cs="Arial"/>
          <w:sz w:val="32"/>
          <w:szCs w:val="32"/>
        </w:rPr>
      </w:pPr>
      <w:r w:rsidRPr="00EB60C2">
        <w:rPr>
          <w:rFonts w:cs="Arial"/>
          <w:sz w:val="32"/>
          <w:szCs w:val="32"/>
        </w:rPr>
        <w:t>Computational Evaluation of Reciprocally Agitated End-over-End (RA-EoE) Processing</w:t>
      </w:r>
      <w:r w:rsidR="00D67C16">
        <w:rPr>
          <w:rFonts w:cs="Arial"/>
          <w:sz w:val="32"/>
          <w:szCs w:val="32"/>
        </w:rPr>
        <w:t xml:space="preserve"> of Canned Food Products</w:t>
      </w:r>
    </w:p>
    <w:p w:rsidR="00443F16" w:rsidRPr="00B24DFC" w:rsidRDefault="00EB60C2" w:rsidP="00443F16">
      <w:pPr>
        <w:keepNext/>
        <w:spacing w:after="120"/>
        <w:rPr>
          <w:lang w:val="it-IT"/>
        </w:rPr>
      </w:pPr>
      <w:r w:rsidRPr="00B24DFC">
        <w:rPr>
          <w:sz w:val="24"/>
          <w:szCs w:val="24"/>
          <w:lang w:val="it-IT"/>
        </w:rPr>
        <w:t>Ferruh Erdogdu</w:t>
      </w:r>
      <w:r>
        <w:rPr>
          <w:sz w:val="24"/>
          <w:szCs w:val="24"/>
          <w:vertAlign w:val="superscript"/>
          <w:lang w:val="it-IT"/>
        </w:rPr>
        <w:t>a</w:t>
      </w:r>
      <w:r>
        <w:rPr>
          <w:sz w:val="24"/>
          <w:szCs w:val="24"/>
          <w:lang w:val="it-IT"/>
        </w:rPr>
        <w:t>, Ozan Karatas</w:t>
      </w:r>
      <w:r>
        <w:rPr>
          <w:sz w:val="24"/>
          <w:szCs w:val="24"/>
          <w:vertAlign w:val="superscript"/>
          <w:lang w:val="it-IT"/>
        </w:rPr>
        <w:t>a</w:t>
      </w:r>
      <w:r w:rsidRPr="00B24DFC">
        <w:rPr>
          <w:sz w:val="24"/>
          <w:szCs w:val="24"/>
          <w:lang w:val="it-IT"/>
        </w:rPr>
        <w:t xml:space="preserve"> </w:t>
      </w:r>
      <w:r>
        <w:rPr>
          <w:sz w:val="24"/>
          <w:szCs w:val="24"/>
          <w:lang w:val="it-IT"/>
        </w:rPr>
        <w:t xml:space="preserve">and </w:t>
      </w:r>
      <w:r w:rsidR="00DA7F87" w:rsidRPr="00B24DFC">
        <w:rPr>
          <w:sz w:val="24"/>
          <w:szCs w:val="24"/>
          <w:lang w:val="it-IT"/>
        </w:rPr>
        <w:t>Fabrizio Sarghini</w:t>
      </w:r>
      <w:r>
        <w:rPr>
          <w:sz w:val="24"/>
          <w:szCs w:val="24"/>
          <w:vertAlign w:val="superscript"/>
          <w:lang w:val="it-IT"/>
        </w:rPr>
        <w:t>b</w:t>
      </w:r>
      <w:r w:rsidR="00DA7F87" w:rsidRPr="00B24DFC">
        <w:rPr>
          <w:sz w:val="24"/>
          <w:szCs w:val="24"/>
          <w:vertAlign w:val="superscript"/>
          <w:lang w:val="it-IT"/>
        </w:rPr>
        <w:t>*</w:t>
      </w:r>
      <w:r w:rsidR="00B24DFC" w:rsidRPr="00B24DFC">
        <w:rPr>
          <w:sz w:val="24"/>
          <w:szCs w:val="24"/>
          <w:lang w:val="it-IT"/>
        </w:rPr>
        <w:t xml:space="preserve"> </w:t>
      </w:r>
    </w:p>
    <w:p w:rsidR="00443F16" w:rsidRDefault="00EB60C2" w:rsidP="00443F16">
      <w:pPr>
        <w:keepNext/>
        <w:spacing w:line="276" w:lineRule="auto"/>
        <w:jc w:val="left"/>
        <w:rPr>
          <w:sz w:val="16"/>
          <w:szCs w:val="16"/>
        </w:rPr>
      </w:pPr>
      <w:r>
        <w:rPr>
          <w:sz w:val="16"/>
          <w:szCs w:val="16"/>
        </w:rPr>
        <w:t>a</w:t>
      </w:r>
      <w:r w:rsidR="00DA7F87">
        <w:rPr>
          <w:sz w:val="16"/>
          <w:szCs w:val="16"/>
        </w:rPr>
        <w:t xml:space="preserve"> Department of Food Engineering, Ankara University, Ankara, Turkey</w:t>
      </w:r>
      <w:r w:rsidR="00443F16">
        <w:rPr>
          <w:sz w:val="16"/>
          <w:szCs w:val="16"/>
        </w:rPr>
        <w:t xml:space="preserve"> </w:t>
      </w:r>
    </w:p>
    <w:p w:rsidR="00EB60C2" w:rsidRDefault="00EB60C2" w:rsidP="00EB60C2">
      <w:pPr>
        <w:keepNext/>
        <w:spacing w:line="276" w:lineRule="auto"/>
        <w:jc w:val="left"/>
      </w:pPr>
      <w:r>
        <w:rPr>
          <w:sz w:val="16"/>
          <w:szCs w:val="16"/>
          <w:vertAlign w:val="superscript"/>
        </w:rPr>
        <w:t xml:space="preserve">b </w:t>
      </w:r>
      <w:r>
        <w:rPr>
          <w:sz w:val="16"/>
          <w:szCs w:val="16"/>
        </w:rPr>
        <w:t>University of Naples Federico II, Department of Agricultural Sciences, Naples, Italy</w:t>
      </w:r>
    </w:p>
    <w:p w:rsidR="00443F16" w:rsidRPr="00F7141B" w:rsidRDefault="00DA7F87" w:rsidP="00443F16">
      <w:pPr>
        <w:spacing w:before="240" w:after="120"/>
        <w:jc w:val="left"/>
        <w:rPr>
          <w:lang w:val="en-US"/>
        </w:rPr>
      </w:pPr>
      <w:r w:rsidRPr="00F7141B">
        <w:rPr>
          <w:sz w:val="16"/>
          <w:szCs w:val="16"/>
          <w:lang w:val="en-US"/>
        </w:rPr>
        <w:t>* fabrizio.sarghini</w:t>
      </w:r>
      <w:r w:rsidR="00443F16" w:rsidRPr="00F7141B">
        <w:rPr>
          <w:sz w:val="16"/>
          <w:szCs w:val="16"/>
          <w:lang w:val="en-US"/>
        </w:rPr>
        <w:t>@</w:t>
      </w:r>
      <w:r w:rsidRPr="00F7141B">
        <w:rPr>
          <w:sz w:val="16"/>
          <w:szCs w:val="16"/>
          <w:lang w:val="en-US"/>
        </w:rPr>
        <w:t>unina</w:t>
      </w:r>
      <w:r w:rsidR="00443F16" w:rsidRPr="00F7141B">
        <w:rPr>
          <w:sz w:val="16"/>
          <w:szCs w:val="16"/>
          <w:lang w:val="en-US"/>
        </w:rPr>
        <w:t>.</w:t>
      </w:r>
      <w:r w:rsidRPr="00F7141B">
        <w:rPr>
          <w:sz w:val="16"/>
          <w:szCs w:val="16"/>
          <w:lang w:val="en-US"/>
        </w:rPr>
        <w:t>it</w:t>
      </w:r>
    </w:p>
    <w:p w:rsidR="00443F16" w:rsidRPr="00FF29B8" w:rsidRDefault="00EB60C2" w:rsidP="00363C3A">
      <w:pPr>
        <w:spacing w:line="240" w:lineRule="auto"/>
        <w:rPr>
          <w:rFonts w:cs="Arial"/>
          <w:color w:val="FF0000"/>
          <w:szCs w:val="18"/>
        </w:rPr>
      </w:pPr>
      <w:r w:rsidRPr="00EB60C2">
        <w:rPr>
          <w:rFonts w:cs="Arial"/>
          <w:szCs w:val="18"/>
        </w:rPr>
        <w:t xml:space="preserve">Starting with the retort processing of canned food products, horizontal axial and End-over-End (EoE) rotation have been the innovative approaches for mechanical agitation for temperature uniformity. Shaking process of reciprocal agitation has been </w:t>
      </w:r>
      <w:r w:rsidR="00D67C16" w:rsidRPr="00EB60C2">
        <w:rPr>
          <w:rFonts w:cs="Arial"/>
          <w:szCs w:val="18"/>
        </w:rPr>
        <w:t xml:space="preserve">recently </w:t>
      </w:r>
      <w:r w:rsidRPr="00EB60C2">
        <w:rPr>
          <w:rFonts w:cs="Arial"/>
          <w:szCs w:val="18"/>
        </w:rPr>
        <w:t xml:space="preserve">introduced, and the objective of all these processes </w:t>
      </w:r>
      <w:r w:rsidR="00D67C16">
        <w:rPr>
          <w:rFonts w:cs="Arial"/>
          <w:szCs w:val="18"/>
        </w:rPr>
        <w:t>is</w:t>
      </w:r>
      <w:r w:rsidR="00D67C16" w:rsidRPr="00EB60C2">
        <w:rPr>
          <w:rFonts w:cs="Arial"/>
          <w:szCs w:val="18"/>
        </w:rPr>
        <w:t xml:space="preserve"> </w:t>
      </w:r>
      <w:r w:rsidRPr="00EB60C2">
        <w:rPr>
          <w:rFonts w:cs="Arial"/>
          <w:szCs w:val="18"/>
        </w:rPr>
        <w:t>to reduce processing time to enable energy savings and improved quality. Rather effective EoE rotation has been demonstrated in computational - experimental studies, and reciprocal agitation process was reported to impose forces up to 3-4 g to enhance the convection mixing.</w:t>
      </w:r>
      <w:r>
        <w:rPr>
          <w:rFonts w:cs="Arial"/>
          <w:szCs w:val="18"/>
        </w:rPr>
        <w:t xml:space="preserve"> </w:t>
      </w:r>
      <w:r w:rsidRPr="00EB60C2">
        <w:rPr>
          <w:rFonts w:cs="Arial"/>
          <w:szCs w:val="18"/>
        </w:rPr>
        <w:t xml:space="preserve">While liquid foods (with Newtonian fluid properties) face a significant </w:t>
      </w:r>
      <w:r w:rsidR="00D67C16" w:rsidRPr="00EB60C2">
        <w:rPr>
          <w:rFonts w:cs="Arial"/>
          <w:szCs w:val="18"/>
        </w:rPr>
        <w:t>pro</w:t>
      </w:r>
      <w:r w:rsidR="00D67C16">
        <w:rPr>
          <w:rFonts w:cs="Arial"/>
          <w:szCs w:val="18"/>
        </w:rPr>
        <w:t>cess</w:t>
      </w:r>
      <w:r w:rsidR="00D67C16" w:rsidRPr="00EB60C2">
        <w:rPr>
          <w:rFonts w:cs="Arial"/>
          <w:szCs w:val="18"/>
        </w:rPr>
        <w:t xml:space="preserve"> </w:t>
      </w:r>
      <w:r w:rsidRPr="00EB60C2">
        <w:rPr>
          <w:rFonts w:cs="Arial"/>
          <w:szCs w:val="18"/>
        </w:rPr>
        <w:t xml:space="preserve">improvement with increased EoE rotation reciprocal agitation rates, effects of these process are limited for non-Newtonians. </w:t>
      </w:r>
      <w:r w:rsidR="00D67C16">
        <w:rPr>
          <w:rFonts w:cs="Arial"/>
          <w:szCs w:val="18"/>
        </w:rPr>
        <w:t>An i</w:t>
      </w:r>
      <w:r w:rsidRPr="00EB60C2">
        <w:rPr>
          <w:rFonts w:cs="Arial"/>
          <w:szCs w:val="18"/>
        </w:rPr>
        <w:t xml:space="preserve">ncrease in </w:t>
      </w:r>
      <w:r w:rsidR="00D67C16">
        <w:rPr>
          <w:rFonts w:cs="Arial"/>
          <w:szCs w:val="18"/>
        </w:rPr>
        <w:t xml:space="preserve">the </w:t>
      </w:r>
      <w:r w:rsidRPr="00EB60C2">
        <w:rPr>
          <w:rFonts w:cs="Arial"/>
          <w:szCs w:val="18"/>
        </w:rPr>
        <w:t>rotational rate</w:t>
      </w:r>
      <w:r w:rsidR="00D67C16">
        <w:rPr>
          <w:rFonts w:cs="Arial"/>
          <w:szCs w:val="18"/>
        </w:rPr>
        <w:t xml:space="preserve"> was</w:t>
      </w:r>
      <w:r w:rsidRPr="00EB60C2">
        <w:rPr>
          <w:rFonts w:cs="Arial"/>
          <w:szCs w:val="18"/>
        </w:rPr>
        <w:t xml:space="preserve"> even demonstrated to reverse the mixing effect converting the heat transfer to conduction. Considering the possible </w:t>
      </w:r>
      <w:r w:rsidR="00C23AC1">
        <w:rPr>
          <w:rFonts w:cs="Arial"/>
          <w:szCs w:val="18"/>
        </w:rPr>
        <w:t>advantages</w:t>
      </w:r>
      <w:r w:rsidRPr="00EB60C2">
        <w:rPr>
          <w:rFonts w:cs="Arial"/>
          <w:szCs w:val="18"/>
        </w:rPr>
        <w:t xml:space="preserve"> of the individual process, the objective of this study was to demonstrate a combined effect of simultaneous EoE and reciprocal agitation (RA-EoE) on heat transfer – temperature uniformity enhancement and determine optimal rotation and oscillation rates. For this purpose, this study was computationally carried out in 2-dimensional (2-D) geometry where a rectangular cross-section consisted of a Newtonian (water) liquid with 10% head space (air). </w:t>
      </w:r>
      <w:r w:rsidR="00D67C16">
        <w:rPr>
          <w:rFonts w:cs="Arial"/>
          <w:szCs w:val="18"/>
        </w:rPr>
        <w:t>The use of</w:t>
      </w:r>
      <w:r w:rsidR="00D67C16" w:rsidRPr="00EB60C2">
        <w:rPr>
          <w:rFonts w:cs="Arial"/>
          <w:szCs w:val="18"/>
        </w:rPr>
        <w:t xml:space="preserve"> </w:t>
      </w:r>
      <w:r w:rsidRPr="00EB60C2">
        <w:rPr>
          <w:rFonts w:cs="Arial"/>
          <w:szCs w:val="18"/>
        </w:rPr>
        <w:t xml:space="preserve">a 2-D case was preferred to avoid computational expenses of 3-D simulations. To predict temperature changes and velocity evolution inside the system, a multi-phase </w:t>
      </w:r>
      <w:r w:rsidRPr="00EB60C2">
        <w:rPr>
          <w:rFonts w:cs="Arial"/>
          <w:color w:val="000000"/>
          <w:szCs w:val="18"/>
        </w:rPr>
        <w:t xml:space="preserve">model was developed using a finite volume method, based on discretization of governing equations for liquid and gas phases in a non-inertial reference frame of moving mesh, </w:t>
      </w:r>
      <w:r>
        <w:rPr>
          <w:rFonts w:cs="Arial"/>
          <w:color w:val="000000"/>
          <w:szCs w:val="18"/>
        </w:rPr>
        <w:t>up to</w:t>
      </w:r>
      <w:r w:rsidRPr="00EB60C2">
        <w:rPr>
          <w:rFonts w:cs="Arial"/>
          <w:color w:val="000000"/>
          <w:szCs w:val="18"/>
        </w:rPr>
        <w:t xml:space="preserve"> </w:t>
      </w:r>
      <w:r>
        <w:rPr>
          <w:rFonts w:cs="Arial"/>
          <w:color w:val="000000"/>
          <w:szCs w:val="18"/>
        </w:rPr>
        <w:t>8</w:t>
      </w:r>
      <w:r w:rsidRPr="00EB60C2">
        <w:rPr>
          <w:rFonts w:cs="Arial"/>
          <w:color w:val="000000"/>
          <w:szCs w:val="18"/>
        </w:rPr>
        <w:t xml:space="preserve">0 rpm rotation and reciprocal agitation rates were used, and the results demonstrated </w:t>
      </w:r>
      <w:r>
        <w:rPr>
          <w:rFonts w:cs="Arial"/>
          <w:color w:val="000000"/>
          <w:szCs w:val="18"/>
        </w:rPr>
        <w:t xml:space="preserve">a possible improvement in the temperature increase and uniformity </w:t>
      </w:r>
      <w:r w:rsidR="00D67C16">
        <w:rPr>
          <w:rFonts w:cs="Arial"/>
          <w:color w:val="000000"/>
          <w:szCs w:val="18"/>
        </w:rPr>
        <w:t xml:space="preserve">combining </w:t>
      </w:r>
      <w:r>
        <w:rPr>
          <w:rFonts w:cs="Arial"/>
          <w:color w:val="000000"/>
          <w:szCs w:val="18"/>
        </w:rPr>
        <w:t>the two agitation methods</w:t>
      </w:r>
      <w:r w:rsidRPr="00EB60C2">
        <w:rPr>
          <w:rFonts w:cs="Arial"/>
          <w:color w:val="000000"/>
          <w:szCs w:val="18"/>
        </w:rPr>
        <w:t xml:space="preserve">. </w:t>
      </w:r>
    </w:p>
    <w:p w:rsidR="00443F16" w:rsidRDefault="00443F16" w:rsidP="00443F16">
      <w:pPr>
        <w:keepNext/>
        <w:spacing w:before="240" w:after="120"/>
        <w:jc w:val="left"/>
      </w:pPr>
      <w:r>
        <w:rPr>
          <w:b/>
          <w:sz w:val="20"/>
        </w:rPr>
        <w:t>1. Introduction</w:t>
      </w:r>
    </w:p>
    <w:p w:rsidR="00C23AC1" w:rsidRDefault="00944296" w:rsidP="00AD04BF">
      <w:pPr>
        <w:spacing w:before="240"/>
        <w:rPr>
          <w:color w:val="000000" w:themeColor="text1"/>
          <w:szCs w:val="18"/>
        </w:rPr>
      </w:pPr>
      <w:r>
        <w:t>Canning is still the most effective way of</w:t>
      </w:r>
      <w:r w:rsidR="00F367EF">
        <w:t xml:space="preserve"> food</w:t>
      </w:r>
      <w:r>
        <w:t xml:space="preserve"> thermal processing and one of the most effect</w:t>
      </w:r>
      <w:r w:rsidR="00F367EF">
        <w:t>ive</w:t>
      </w:r>
      <w:r>
        <w:t xml:space="preserve"> way</w:t>
      </w:r>
      <w:r w:rsidR="00F367EF">
        <w:t>s</w:t>
      </w:r>
      <w:r>
        <w:t xml:space="preserve"> for food preservations</w:t>
      </w:r>
      <w:r w:rsidR="009B273B">
        <w:t>.</w:t>
      </w:r>
      <w:r>
        <w:t xml:space="preserve"> Following the invention of cans and </w:t>
      </w:r>
      <w:r w:rsidRPr="00FF29B8">
        <w:rPr>
          <w:color w:val="FF0000"/>
          <w:rPrChange w:id="0" w:author="fabrizio" w:date="2019-04-16T09:31:00Z">
            <w:rPr>
              <w:color w:val="FF0000"/>
              <w:highlight w:val="cyan"/>
            </w:rPr>
          </w:rPrChange>
        </w:rPr>
        <w:t>retorts</w:t>
      </w:r>
      <w:r w:rsidR="00F367EF" w:rsidRPr="00FF29B8">
        <w:rPr>
          <w:color w:val="FF0000"/>
          <w:rPrChange w:id="1" w:author="fabrizio" w:date="2019-04-16T09:31:00Z">
            <w:rPr>
              <w:color w:val="FF0000"/>
              <w:highlight w:val="cyan"/>
            </w:rPr>
          </w:rPrChange>
        </w:rPr>
        <w:t xml:space="preserve"> </w:t>
      </w:r>
      <w:del w:id="2" w:author="fabrizio" w:date="2019-04-16T09:30:00Z">
        <w:r w:rsidR="00F367EF" w:rsidRPr="00FF29B8" w:rsidDel="00FF29B8">
          <w:rPr>
            <w:color w:val="FF0000"/>
            <w:rPrChange w:id="3" w:author="fabrizio" w:date="2019-04-16T09:31:00Z">
              <w:rPr>
                <w:color w:val="FF0000"/>
                <w:highlight w:val="cyan"/>
              </w:rPr>
            </w:rPrChange>
          </w:rPr>
          <w:delText>ROTORS??</w:delText>
        </w:r>
        <w:r w:rsidRPr="00FF29B8" w:rsidDel="00FF29B8">
          <w:rPr>
            <w:color w:val="FF0000"/>
          </w:rPr>
          <w:delText xml:space="preserve"> </w:delText>
        </w:r>
      </w:del>
      <w:r w:rsidRPr="00FF29B8">
        <w:t>for</w:t>
      </w:r>
      <w:r>
        <w:t xml:space="preserve"> pressurized processing, using agitation during the process became a common way to enhance heat transfer rate and enable a temperature uniformity within the can. These agitation processes have been used for liquid products, and horizontal rotation and end-over-end</w:t>
      </w:r>
      <w:r w:rsidR="00363C3A">
        <w:t xml:space="preserve"> </w:t>
      </w:r>
      <w:r w:rsidR="00363C3A" w:rsidRPr="00363C3A">
        <w:rPr>
          <w:szCs w:val="18"/>
        </w:rPr>
        <w:t>(EoE)</w:t>
      </w:r>
      <w:r w:rsidRPr="00363C3A">
        <w:rPr>
          <w:szCs w:val="18"/>
        </w:rPr>
        <w:t xml:space="preserve"> rotation systems were the most applied case</w:t>
      </w:r>
      <w:r w:rsidR="00F367EF">
        <w:rPr>
          <w:szCs w:val="18"/>
        </w:rPr>
        <w:t>s</w:t>
      </w:r>
      <w:r w:rsidRPr="00363C3A">
        <w:rPr>
          <w:szCs w:val="18"/>
        </w:rPr>
        <w:t xml:space="preserve">. </w:t>
      </w:r>
      <w:r w:rsidR="00363C3A" w:rsidRPr="00363C3A">
        <w:rPr>
          <w:szCs w:val="18"/>
        </w:rPr>
        <w:t xml:space="preserve">In an EoE </w:t>
      </w:r>
      <w:r w:rsidR="00363C3A">
        <w:rPr>
          <w:szCs w:val="18"/>
        </w:rPr>
        <w:t>p</w:t>
      </w:r>
      <w:r w:rsidR="00363C3A" w:rsidRPr="00363C3A">
        <w:rPr>
          <w:szCs w:val="18"/>
        </w:rPr>
        <w:t xml:space="preserve">rocess, the can symmetry lies in the rotation plane </w:t>
      </w:r>
      <w:r w:rsidR="00363C3A" w:rsidRPr="00363C3A">
        <w:rPr>
          <w:color w:val="000000" w:themeColor="text1"/>
          <w:szCs w:val="18"/>
        </w:rPr>
        <w:t xml:space="preserve">or free-axial where the can </w:t>
      </w:r>
      <w:r w:rsidR="00F367EF" w:rsidRPr="00363C3A">
        <w:rPr>
          <w:color w:val="000000" w:themeColor="text1"/>
          <w:szCs w:val="18"/>
        </w:rPr>
        <w:t>symmetr</w:t>
      </w:r>
      <w:r w:rsidR="00F367EF">
        <w:rPr>
          <w:color w:val="000000" w:themeColor="text1"/>
          <w:szCs w:val="18"/>
        </w:rPr>
        <w:t>ical</w:t>
      </w:r>
      <w:r w:rsidR="00F367EF" w:rsidRPr="00363C3A">
        <w:rPr>
          <w:color w:val="000000" w:themeColor="text1"/>
          <w:szCs w:val="18"/>
        </w:rPr>
        <w:t xml:space="preserve"> </w:t>
      </w:r>
      <w:r w:rsidR="00363C3A" w:rsidRPr="00363C3A">
        <w:rPr>
          <w:color w:val="000000" w:themeColor="text1"/>
          <w:szCs w:val="18"/>
        </w:rPr>
        <w:t>axis is horizontal and perpendicular to the rotation plane (Hughes et al., 2003).</w:t>
      </w:r>
      <w:r w:rsidR="00363C3A">
        <w:rPr>
          <w:color w:val="000000" w:themeColor="text1"/>
          <w:szCs w:val="18"/>
        </w:rPr>
        <w:t xml:space="preserve"> This process was first</w:t>
      </w:r>
      <w:r w:rsidR="00F367EF">
        <w:rPr>
          <w:color w:val="000000" w:themeColor="text1"/>
          <w:szCs w:val="18"/>
        </w:rPr>
        <w:t>ly</w:t>
      </w:r>
      <w:r w:rsidR="00363C3A">
        <w:rPr>
          <w:color w:val="000000" w:themeColor="text1"/>
          <w:szCs w:val="18"/>
        </w:rPr>
        <w:t xml:space="preserve"> proposed by </w:t>
      </w:r>
      <w:r w:rsidR="00363C3A" w:rsidRPr="00421898">
        <w:rPr>
          <w:color w:val="000000" w:themeColor="text1"/>
          <w:szCs w:val="18"/>
        </w:rPr>
        <w:t>Clifcorn et al. (1950)</w:t>
      </w:r>
      <w:r w:rsidR="00363C3A">
        <w:rPr>
          <w:color w:val="000000" w:themeColor="text1"/>
          <w:szCs w:val="18"/>
        </w:rPr>
        <w:t xml:space="preserve">. </w:t>
      </w:r>
      <w:r w:rsidR="00F367EF">
        <w:rPr>
          <w:color w:val="000000" w:themeColor="text1"/>
          <w:szCs w:val="18"/>
        </w:rPr>
        <w:t>F</w:t>
      </w:r>
      <w:r w:rsidR="00363C3A">
        <w:rPr>
          <w:color w:val="000000" w:themeColor="text1"/>
          <w:szCs w:val="18"/>
        </w:rPr>
        <w:t xml:space="preserve">luid dynamics </w:t>
      </w:r>
      <w:r w:rsidR="00363C3A" w:rsidRPr="00363C3A">
        <w:rPr>
          <w:color w:val="000000" w:themeColor="text1"/>
          <w:szCs w:val="18"/>
        </w:rPr>
        <w:t xml:space="preserve">play a significant role in addition to the natural convection process. The natural convection currents are distorted by the applied agitation, and all these involve complex interactions of gravitational buoyancy, centrifugal, Coriolis and viscous </w:t>
      </w:r>
      <w:r w:rsidR="00363C3A" w:rsidRPr="00421898">
        <w:rPr>
          <w:color w:val="000000" w:themeColor="text1"/>
          <w:szCs w:val="18"/>
        </w:rPr>
        <w:t>forces (Boonpongmaee and Makotani, 2009)</w:t>
      </w:r>
      <w:r w:rsidR="00363C3A" w:rsidRPr="00363C3A">
        <w:rPr>
          <w:color w:val="000000" w:themeColor="text1"/>
          <w:szCs w:val="18"/>
        </w:rPr>
        <w:t xml:space="preserve">. </w:t>
      </w:r>
      <w:r w:rsidR="00363C3A">
        <w:rPr>
          <w:color w:val="000000" w:themeColor="text1"/>
          <w:szCs w:val="18"/>
        </w:rPr>
        <w:t>While a certain number</w:t>
      </w:r>
      <w:r w:rsidR="00F367EF">
        <w:rPr>
          <w:color w:val="000000" w:themeColor="text1"/>
          <w:szCs w:val="18"/>
        </w:rPr>
        <w:t xml:space="preserve"> of</w:t>
      </w:r>
      <w:r w:rsidR="00363C3A">
        <w:rPr>
          <w:color w:val="000000" w:themeColor="text1"/>
          <w:szCs w:val="18"/>
        </w:rPr>
        <w:t xml:space="preserve"> studies in the literature investigated the heat transfer and fluid dynamics coupling in an EoE processing experimentally, </w:t>
      </w:r>
      <w:r w:rsidR="00363C3A" w:rsidRPr="00421898">
        <w:rPr>
          <w:color w:val="000000" w:themeColor="text1"/>
          <w:szCs w:val="18"/>
        </w:rPr>
        <w:t>Sarghini and Erdogdu (2016)</w:t>
      </w:r>
      <w:r w:rsidR="00363C3A" w:rsidRPr="00363C3A">
        <w:rPr>
          <w:b/>
          <w:color w:val="000000" w:themeColor="text1"/>
          <w:szCs w:val="18"/>
        </w:rPr>
        <w:t xml:space="preserve"> </w:t>
      </w:r>
      <w:r w:rsidR="00F367EF">
        <w:rPr>
          <w:color w:val="000000" w:themeColor="text1"/>
          <w:szCs w:val="18"/>
        </w:rPr>
        <w:t xml:space="preserve">were </w:t>
      </w:r>
      <w:r w:rsidR="00363C3A" w:rsidRPr="00363C3A">
        <w:rPr>
          <w:color w:val="000000" w:themeColor="text1"/>
          <w:szCs w:val="18"/>
        </w:rPr>
        <w:t xml:space="preserve">the first </w:t>
      </w:r>
      <w:r w:rsidR="00F367EF">
        <w:rPr>
          <w:color w:val="000000" w:themeColor="text1"/>
          <w:szCs w:val="18"/>
        </w:rPr>
        <w:t xml:space="preserve">ones </w:t>
      </w:r>
      <w:r w:rsidR="00363C3A" w:rsidRPr="00363C3A">
        <w:rPr>
          <w:color w:val="000000" w:themeColor="text1"/>
          <w:szCs w:val="18"/>
        </w:rPr>
        <w:t>to propose a numerical approach to determine the effect of EoE rotation on the heat transfer rate of pa</w:t>
      </w:r>
      <w:r w:rsidR="00363C3A">
        <w:rPr>
          <w:color w:val="000000" w:themeColor="text1"/>
          <w:szCs w:val="18"/>
        </w:rPr>
        <w:t>rticulate canned food products. While horizontal and EoE processes have dominated the canning of liquid and particulate liquid foods, a new agitation process has found an application in the last two decades. In the process, a reciprocation agitation was carried out horizontally, and it has been demonstrated to increase the agit</w:t>
      </w:r>
      <w:r w:rsidR="00C23AC1">
        <w:rPr>
          <w:color w:val="000000" w:themeColor="text1"/>
          <w:szCs w:val="18"/>
        </w:rPr>
        <w:t xml:space="preserve">ation by imposing additional forces with a rapid back – forth motion </w:t>
      </w:r>
      <w:r w:rsidR="00C23AC1" w:rsidRPr="00C23AC1">
        <w:rPr>
          <w:rFonts w:cs="Arial"/>
          <w:color w:val="000000" w:themeColor="text1"/>
          <w:szCs w:val="18"/>
        </w:rPr>
        <w:t>applied</w:t>
      </w:r>
      <w:r w:rsidR="00363C3A" w:rsidRPr="00C23AC1">
        <w:rPr>
          <w:rFonts w:cs="Arial"/>
          <w:color w:val="000000" w:themeColor="text1"/>
          <w:szCs w:val="18"/>
        </w:rPr>
        <w:t>.</w:t>
      </w:r>
      <w:r w:rsidR="00C23AC1" w:rsidRPr="00C23AC1">
        <w:rPr>
          <w:rFonts w:cs="Arial"/>
          <w:color w:val="000000" w:themeColor="text1"/>
          <w:szCs w:val="18"/>
        </w:rPr>
        <w:t xml:space="preserve"> While, in the horiz</w:t>
      </w:r>
      <w:r w:rsidR="004143D2">
        <w:rPr>
          <w:rFonts w:cs="Arial"/>
          <w:color w:val="000000" w:themeColor="text1"/>
          <w:szCs w:val="18"/>
        </w:rPr>
        <w:t>ontal and EoE r</w:t>
      </w:r>
      <w:r w:rsidR="00C23AC1" w:rsidRPr="00C23AC1">
        <w:rPr>
          <w:rFonts w:cs="Arial"/>
          <w:color w:val="000000" w:themeColor="text1"/>
          <w:szCs w:val="18"/>
        </w:rPr>
        <w:t>otation, there was a limitation in the agitation process due to the balance between the gravitational and centrifugal forces</w:t>
      </w:r>
      <w:r w:rsidR="00C23AC1" w:rsidRPr="00C23AC1">
        <w:rPr>
          <w:rFonts w:cs="Arial"/>
          <w:szCs w:val="18"/>
        </w:rPr>
        <w:t>, the reciprocal agitation process included the horizontal acceleration in addition to the gravitational forces (Walden and Emanuel, 2010).</w:t>
      </w:r>
      <w:r w:rsidR="00C23AC1">
        <w:rPr>
          <w:rFonts w:cs="Arial"/>
          <w:szCs w:val="18"/>
        </w:rPr>
        <w:t xml:space="preserve"> Erdogdu et al. (2016 </w:t>
      </w:r>
      <w:r w:rsidR="00F367EF">
        <w:rPr>
          <w:rFonts w:cs="Arial"/>
          <w:szCs w:val="18"/>
        </w:rPr>
        <w:t xml:space="preserve">; </w:t>
      </w:r>
      <w:r w:rsidR="00C23AC1">
        <w:rPr>
          <w:rFonts w:cs="Arial"/>
          <w:szCs w:val="18"/>
        </w:rPr>
        <w:t xml:space="preserve">2017) investigated this process with a numerical computational approach, and optimum reciprocal agitation rates were determined for Newtonian liquids, and the viscosity </w:t>
      </w:r>
      <w:r w:rsidR="00C23AC1">
        <w:rPr>
          <w:rFonts w:cs="Arial"/>
          <w:szCs w:val="18"/>
        </w:rPr>
        <w:lastRenderedPageBreak/>
        <w:t>effects were further demonstrated. An optimum rate of 80 rpm was computationally calculated using the experimentally validated numerical model. C</w:t>
      </w:r>
      <w:r w:rsidR="00C23AC1" w:rsidRPr="00EB60C2">
        <w:rPr>
          <w:rFonts w:cs="Arial"/>
          <w:szCs w:val="18"/>
        </w:rPr>
        <w:t xml:space="preserve">onsidering the possible </w:t>
      </w:r>
      <w:r w:rsidR="00C23AC1">
        <w:rPr>
          <w:rFonts w:cs="Arial"/>
          <w:szCs w:val="18"/>
        </w:rPr>
        <w:t>advantages</w:t>
      </w:r>
      <w:r w:rsidR="00C23AC1" w:rsidRPr="00EB60C2">
        <w:rPr>
          <w:rFonts w:cs="Arial"/>
          <w:szCs w:val="18"/>
        </w:rPr>
        <w:t xml:space="preserve"> of the individual process, the objective of this study was to demonstrate a combined effect of simultaneous EoE and reciprocal agitation (RA-EoE) on heat transfer – temperature uniformity enhancement and determine optimal rotation and oscillation rates</w:t>
      </w:r>
      <w:r w:rsidR="00C23AC1">
        <w:rPr>
          <w:rFonts w:cs="Arial"/>
          <w:szCs w:val="18"/>
        </w:rPr>
        <w:t xml:space="preserve">. </w:t>
      </w:r>
    </w:p>
    <w:p w:rsidR="00443F16" w:rsidRDefault="00443F16" w:rsidP="00443F16">
      <w:pPr>
        <w:keepNext/>
        <w:spacing w:before="240" w:after="120"/>
        <w:rPr>
          <w:rFonts w:cs="Arial"/>
          <w:b/>
          <w:sz w:val="20"/>
        </w:rPr>
      </w:pPr>
      <w:r w:rsidRPr="003E2BCB">
        <w:rPr>
          <w:rFonts w:cs="Arial"/>
          <w:b/>
          <w:szCs w:val="18"/>
        </w:rPr>
        <w:t xml:space="preserve">2. </w:t>
      </w:r>
      <w:r w:rsidR="000E0A53" w:rsidRPr="003E2BCB">
        <w:rPr>
          <w:rFonts w:cs="Arial"/>
          <w:b/>
          <w:sz w:val="20"/>
        </w:rPr>
        <w:t>Method</w:t>
      </w:r>
      <w:r w:rsidR="00D179E0">
        <w:rPr>
          <w:rFonts w:cs="Arial"/>
          <w:b/>
          <w:sz w:val="20"/>
        </w:rPr>
        <w:t>s</w:t>
      </w:r>
    </w:p>
    <w:p w:rsidR="00C23AC1" w:rsidRDefault="00C23AC1" w:rsidP="00443F16">
      <w:pPr>
        <w:keepNext/>
        <w:spacing w:before="240" w:after="120"/>
        <w:rPr>
          <w:rFonts w:cs="Arial"/>
          <w:szCs w:val="18"/>
        </w:rPr>
      </w:pPr>
      <w:r w:rsidRPr="00C23AC1">
        <w:rPr>
          <w:rFonts w:cs="Arial"/>
          <w:szCs w:val="18"/>
        </w:rPr>
        <w:t>For th</w:t>
      </w:r>
      <w:r>
        <w:rPr>
          <w:rFonts w:cs="Arial"/>
          <w:szCs w:val="18"/>
        </w:rPr>
        <w:t xml:space="preserve">e given objectives, this study included a computational numerical model development in a 2-dimensional rectangular geometry. The rectangular geometry was preferred to represent a cross-section of a can. Fig. 1 </w:t>
      </w:r>
      <w:r w:rsidR="00F367EF">
        <w:rPr>
          <w:rFonts w:cs="Arial"/>
          <w:szCs w:val="18"/>
        </w:rPr>
        <w:t>represents</w:t>
      </w:r>
      <w:r>
        <w:rPr>
          <w:rFonts w:cs="Arial"/>
          <w:szCs w:val="18"/>
        </w:rPr>
        <w:t xml:space="preserve"> this computational geometry. It consisted of a Newtonian liquid (distilled water) and air (the head space). </w:t>
      </w:r>
      <w:r w:rsidR="00F367EF">
        <w:rPr>
          <w:rFonts w:cs="Arial"/>
          <w:szCs w:val="18"/>
        </w:rPr>
        <w:t>The test was, therefore, referred to</w:t>
      </w:r>
      <w:r>
        <w:rPr>
          <w:rFonts w:cs="Arial"/>
          <w:szCs w:val="18"/>
        </w:rPr>
        <w:t xml:space="preserve"> a two-phase heat transfer problem</w:t>
      </w:r>
      <w:r w:rsidR="0060273A">
        <w:rPr>
          <w:rFonts w:cs="Arial"/>
          <w:szCs w:val="18"/>
        </w:rPr>
        <w:t>.</w:t>
      </w:r>
    </w:p>
    <w:tbl>
      <w:tblPr>
        <w:tblStyle w:val="TableGrid"/>
        <w:tblW w:w="0" w:type="auto"/>
        <w:tblLook w:val="04A0" w:firstRow="1" w:lastRow="0" w:firstColumn="1" w:lastColumn="0" w:noHBand="0" w:noVBand="1"/>
      </w:tblPr>
      <w:tblGrid>
        <w:gridCol w:w="8777"/>
      </w:tblGrid>
      <w:tr w:rsidR="00C23AC1" w:rsidTr="007B5E97">
        <w:tc>
          <w:tcPr>
            <w:tcW w:w="8777" w:type="dxa"/>
          </w:tcPr>
          <w:p w:rsidR="00C23AC1" w:rsidRDefault="00C23AC1" w:rsidP="007B5E97">
            <w:pPr>
              <w:spacing w:line="240" w:lineRule="auto"/>
              <w:jc w:val="center"/>
            </w:pPr>
          </w:p>
          <w:p w:rsidR="00C23AC1" w:rsidRDefault="00C23AC1" w:rsidP="007B5E97">
            <w:pPr>
              <w:spacing w:line="240" w:lineRule="auto"/>
              <w:jc w:val="center"/>
            </w:pPr>
            <w:r>
              <w:rPr>
                <w:noProof/>
                <w:lang w:val="en-US"/>
              </w:rPr>
              <w:drawing>
                <wp:inline distT="0" distB="0" distL="0" distR="0" wp14:anchorId="0F2B2936" wp14:editId="65417661">
                  <wp:extent cx="3182645"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2645" cy="2743200"/>
                          </a:xfrm>
                          <a:prstGeom prst="rect">
                            <a:avLst/>
                          </a:prstGeom>
                        </pic:spPr>
                      </pic:pic>
                    </a:graphicData>
                  </a:graphic>
                </wp:inline>
              </w:drawing>
            </w:r>
          </w:p>
          <w:p w:rsidR="00C23AC1" w:rsidRDefault="00C23AC1" w:rsidP="007B5E97">
            <w:pPr>
              <w:spacing w:line="240" w:lineRule="auto"/>
              <w:jc w:val="center"/>
            </w:pPr>
            <w:r>
              <w:rPr>
                <w:noProof/>
                <w:lang w:val="en-US"/>
              </w:rPr>
              <w:drawing>
                <wp:inline distT="0" distB="0" distL="0" distR="0" wp14:anchorId="74FAB552" wp14:editId="037D9741">
                  <wp:extent cx="3127109" cy="2560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7109" cy="2560320"/>
                          </a:xfrm>
                          <a:prstGeom prst="rect">
                            <a:avLst/>
                          </a:prstGeom>
                        </pic:spPr>
                      </pic:pic>
                    </a:graphicData>
                  </a:graphic>
                </wp:inline>
              </w:drawing>
            </w:r>
          </w:p>
          <w:p w:rsidR="00C23AC1" w:rsidRPr="00B60309" w:rsidRDefault="00C23AC1" w:rsidP="007B5E97">
            <w:pPr>
              <w:spacing w:line="240" w:lineRule="auto"/>
              <w:jc w:val="center"/>
            </w:pPr>
          </w:p>
        </w:tc>
      </w:tr>
    </w:tbl>
    <w:p w:rsidR="00C23AC1" w:rsidRPr="00AD04BF" w:rsidRDefault="00C23AC1" w:rsidP="00C23AC1">
      <w:pPr>
        <w:rPr>
          <w:rFonts w:cs="Arial"/>
          <w:i/>
          <w:szCs w:val="18"/>
        </w:rPr>
      </w:pPr>
      <w:r>
        <w:rPr>
          <w:rFonts w:cs="Arial"/>
          <w:i/>
          <w:szCs w:val="18"/>
        </w:rPr>
        <w:t>Figure 1. 2-dimensional two-phase (water – air) system with the computational geometry.</w:t>
      </w:r>
    </w:p>
    <w:p w:rsidR="00C23AC1" w:rsidRDefault="0060273A" w:rsidP="00C23AC1">
      <w:pPr>
        <w:spacing w:before="240"/>
        <w:rPr>
          <w:rFonts w:cs="Arial"/>
          <w:szCs w:val="18"/>
        </w:rPr>
      </w:pPr>
      <w:r>
        <w:rPr>
          <w:rFonts w:cs="Arial"/>
          <w:szCs w:val="18"/>
        </w:rPr>
        <w:t>The thermal and physical properties applied in the numerical calculations are given in Table 1 (all these properties were used as a function of temperature</w:t>
      </w:r>
      <w:r w:rsidR="00F367EF">
        <w:rPr>
          <w:rFonts w:cs="Arial"/>
          <w:szCs w:val="18"/>
        </w:rPr>
        <w:t>)</w:t>
      </w:r>
      <w:r>
        <w:rPr>
          <w:rFonts w:cs="Arial"/>
          <w:szCs w:val="18"/>
        </w:rPr>
        <w:t>.</w:t>
      </w:r>
    </w:p>
    <w:p w:rsidR="00F367EF" w:rsidRDefault="00F367EF" w:rsidP="00C23AC1">
      <w:pPr>
        <w:spacing w:before="240"/>
        <w:rPr>
          <w:ins w:id="4" w:author="fabrizio" w:date="2019-04-16T09:32:00Z"/>
          <w:rFonts w:cs="Arial"/>
          <w:szCs w:val="18"/>
        </w:rPr>
      </w:pPr>
    </w:p>
    <w:p w:rsidR="00FF29B8" w:rsidRDefault="00FF29B8" w:rsidP="00C23AC1">
      <w:pPr>
        <w:spacing w:before="240"/>
        <w:rPr>
          <w:rFonts w:cs="Arial"/>
          <w:szCs w:val="18"/>
        </w:rPr>
      </w:pPr>
      <w:bookmarkStart w:id="5" w:name="_GoBack"/>
      <w:bookmarkEnd w:id="5"/>
    </w:p>
    <w:p w:rsidR="0060273A" w:rsidRDefault="0060273A" w:rsidP="0060273A">
      <w:pPr>
        <w:autoSpaceDN w:val="0"/>
        <w:adjustRightInd w:val="0"/>
        <w:rPr>
          <w:rFonts w:cs="Arial"/>
          <w:color w:val="000000"/>
          <w:szCs w:val="22"/>
        </w:rPr>
      </w:pPr>
      <w:r w:rsidRPr="00A13F1C">
        <w:rPr>
          <w:rFonts w:cs="Arial"/>
          <w:color w:val="000000"/>
          <w:szCs w:val="22"/>
        </w:rPr>
        <w:t>Tab</w:t>
      </w:r>
      <w:r>
        <w:rPr>
          <w:rFonts w:cs="Arial"/>
          <w:color w:val="000000"/>
          <w:szCs w:val="22"/>
        </w:rPr>
        <w:t>le</w:t>
      </w:r>
      <w:r w:rsidRPr="00A13F1C">
        <w:rPr>
          <w:rFonts w:cs="Arial"/>
          <w:color w:val="000000"/>
          <w:szCs w:val="22"/>
        </w:rPr>
        <w:t xml:space="preserve"> 1</w:t>
      </w:r>
      <w:r>
        <w:rPr>
          <w:rFonts w:cs="Arial"/>
          <w:color w:val="000000"/>
          <w:szCs w:val="22"/>
        </w:rPr>
        <w:t>. Therm</w:t>
      </w:r>
      <w:r w:rsidR="00F367EF">
        <w:rPr>
          <w:rFonts w:cs="Arial"/>
          <w:color w:val="000000"/>
          <w:szCs w:val="22"/>
        </w:rPr>
        <w:t>o</w:t>
      </w:r>
      <w:r>
        <w:rPr>
          <w:rFonts w:cs="Arial"/>
          <w:color w:val="000000"/>
          <w:szCs w:val="22"/>
        </w:rPr>
        <w:t xml:space="preserve"> – physical properties of air and water</w:t>
      </w:r>
      <w:r w:rsidRPr="00A13F1C">
        <w:rPr>
          <w:rFonts w:cs="Arial"/>
          <w:color w:val="000000"/>
          <w:szCs w:val="22"/>
        </w:rPr>
        <w:t>.</w:t>
      </w:r>
    </w:p>
    <w:tbl>
      <w:tblPr>
        <w:tblStyle w:val="TableGrid"/>
        <w:tblW w:w="0" w:type="auto"/>
        <w:tblBorders>
          <w:top w:val="single" w:sz="4" w:space="0" w:color="00B050"/>
          <w:left w:val="none" w:sz="0" w:space="0" w:color="auto"/>
          <w:bottom w:val="single" w:sz="4" w:space="0" w:color="00B050"/>
          <w:right w:val="none" w:sz="0" w:space="0" w:color="auto"/>
          <w:insideH w:val="single" w:sz="4" w:space="0" w:color="00B050"/>
          <w:insideV w:val="none" w:sz="0" w:space="0" w:color="auto"/>
        </w:tblBorders>
        <w:shd w:val="clear" w:color="auto" w:fill="FFFFFF" w:themeFill="background1"/>
        <w:tblLook w:val="04A0" w:firstRow="1" w:lastRow="0" w:firstColumn="1" w:lastColumn="0" w:noHBand="0" w:noVBand="1"/>
      </w:tblPr>
      <w:tblGrid>
        <w:gridCol w:w="1277"/>
        <w:gridCol w:w="2138"/>
        <w:gridCol w:w="5362"/>
      </w:tblGrid>
      <w:tr w:rsidR="0060273A" w:rsidRPr="00FF29B8" w:rsidTr="00FF29B8">
        <w:trPr>
          <w:trHeight w:val="432"/>
        </w:trPr>
        <w:tc>
          <w:tcPr>
            <w:tcW w:w="1277" w:type="dxa"/>
            <w:vMerge w:val="restart"/>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szCs w:val="22"/>
              </w:rPr>
              <w:t>Water</w:t>
            </w: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Viscosity (Pa-s)</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5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pt;height:15.65pt" o:ole="" fillcolor="window">
                  <v:imagedata r:id="rId12" o:title=""/>
                </v:shape>
                <o:OLEObject Type="Embed" ProgID="Equation.DSMT4" ShapeID="_x0000_i1025" DrawAspect="Content" ObjectID="_1616912375" r:id="rId13"/>
              </w:object>
            </w:r>
          </w:p>
        </w:tc>
      </w:tr>
      <w:tr w:rsidR="0060273A" w:rsidRPr="00FF29B8"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Thermal conductivity(W/m-K)</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3519" w:dyaOrig="300">
                <v:shape id="_x0000_i1026" type="#_x0000_t75" style="width:174.05pt;height:15.65pt" o:ole="" fillcolor="window">
                  <v:imagedata r:id="rId14" o:title=""/>
                </v:shape>
                <o:OLEObject Type="Embed" ProgID="Equation.DSMT4" ShapeID="_x0000_i1026" DrawAspect="Content" ObjectID="_1616912376" r:id="rId15"/>
              </w:object>
            </w:r>
          </w:p>
        </w:tc>
      </w:tr>
      <w:tr w:rsidR="0060273A" w:rsidRPr="00FF29B8"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Specific heat (J/kg-K)</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10"/>
                <w:szCs w:val="22"/>
              </w:rPr>
              <w:object w:dxaOrig="2680" w:dyaOrig="320">
                <v:shape id="_x0000_i1027" type="#_x0000_t75" style="width:116.45pt;height:17.55pt" o:ole="" fillcolor="window">
                  <v:imagedata r:id="rId16" o:title=""/>
                </v:shape>
                <o:OLEObject Type="Embed" ProgID="Equation.DSMT4" ShapeID="_x0000_i1027" DrawAspect="Content" ObjectID="_1616912377" r:id="rId17"/>
              </w:object>
            </w:r>
          </w:p>
        </w:tc>
      </w:tr>
      <w:tr w:rsidR="0060273A" w:rsidRPr="00FF29B8"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Density (kg/m³)</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4380" w:dyaOrig="300">
                <v:shape id="_x0000_i1028" type="#_x0000_t75" style="width:196.6pt;height:14.4pt" o:ole="" fillcolor="window">
                  <v:imagedata r:id="rId18" o:title=""/>
                </v:shape>
                <o:OLEObject Type="Embed" ProgID="Equation.DSMT4" ShapeID="_x0000_i1028" DrawAspect="Content" ObjectID="_1616912378" r:id="rId19"/>
              </w:object>
            </w:r>
          </w:p>
        </w:tc>
      </w:tr>
      <w:tr w:rsidR="0060273A" w:rsidRPr="00FF29B8" w:rsidTr="00FF29B8">
        <w:trPr>
          <w:trHeight w:val="432"/>
        </w:trPr>
        <w:tc>
          <w:tcPr>
            <w:tcW w:w="1277" w:type="dxa"/>
            <w:vMerge w:val="restart"/>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szCs w:val="22"/>
              </w:rPr>
              <w:t>Air</w:t>
            </w: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Viscosity (Pa-s)</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2580" w:dyaOrig="260">
                <v:shape id="_x0000_i1029" type="#_x0000_t75" style="width:127.1pt;height:13.75pt" o:ole="" fillcolor="window">
                  <v:imagedata r:id="rId20" o:title=""/>
                </v:shape>
                <o:OLEObject Type="Embed" ProgID="Equation.DSMT4" ShapeID="_x0000_i1029" DrawAspect="Content" ObjectID="_1616912379" r:id="rId21"/>
              </w:object>
            </w:r>
          </w:p>
        </w:tc>
      </w:tr>
      <w:tr w:rsidR="0060273A" w:rsidRPr="00FF29B8"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Thermal conductivity(W/m-K)</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3200" w:dyaOrig="300">
                <v:shape id="_x0000_i1030" type="#_x0000_t75" style="width:159.05pt;height:14.4pt" o:ole="" fillcolor="window">
                  <v:imagedata r:id="rId22" o:title=""/>
                </v:shape>
                <o:OLEObject Type="Embed" ProgID="Equation.DSMT4" ShapeID="_x0000_i1030" DrawAspect="Content" ObjectID="_1616912380" r:id="rId23"/>
              </w:object>
            </w:r>
          </w:p>
        </w:tc>
      </w:tr>
      <w:tr w:rsidR="0060273A" w:rsidRPr="00FF29B8"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Specific heat (J/kg-K)</w:t>
            </w:r>
          </w:p>
        </w:tc>
        <w:tc>
          <w:tcPr>
            <w:tcW w:w="5362" w:type="dxa"/>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r w:rsidRPr="00FF29B8">
              <w:rPr>
                <w:rFonts w:cs="Arial"/>
                <w:color w:val="000000"/>
                <w:position w:val="-8"/>
                <w:szCs w:val="22"/>
              </w:rPr>
              <w:object w:dxaOrig="2180" w:dyaOrig="260">
                <v:shape id="_x0000_i1031" type="#_x0000_t75" style="width:108.95pt;height:12.5pt" o:ole="" fillcolor="window">
                  <v:imagedata r:id="rId24" o:title=""/>
                </v:shape>
                <o:OLEObject Type="Embed" ProgID="Equation.DSMT4" ShapeID="_x0000_i1031" DrawAspect="Content" ObjectID="_1616912381" r:id="rId25"/>
              </w:object>
            </w:r>
          </w:p>
        </w:tc>
      </w:tr>
      <w:tr w:rsidR="0060273A" w:rsidTr="00FF29B8">
        <w:trPr>
          <w:trHeight w:val="432"/>
        </w:trPr>
        <w:tc>
          <w:tcPr>
            <w:tcW w:w="1277" w:type="dxa"/>
            <w:vMerge/>
            <w:shd w:val="clear" w:color="auto" w:fill="FFFFFF" w:themeFill="background1"/>
            <w:vAlign w:val="center"/>
          </w:tcPr>
          <w:p w:rsidR="0060273A" w:rsidRPr="00FF29B8" w:rsidRDefault="0060273A" w:rsidP="0060273A">
            <w:pPr>
              <w:autoSpaceDN w:val="0"/>
              <w:adjustRightInd w:val="0"/>
              <w:jc w:val="center"/>
              <w:rPr>
                <w:rFonts w:cs="Arial"/>
                <w:color w:val="000000"/>
                <w:szCs w:val="22"/>
              </w:rPr>
            </w:pPr>
          </w:p>
        </w:tc>
        <w:tc>
          <w:tcPr>
            <w:tcW w:w="2138" w:type="dxa"/>
            <w:shd w:val="clear" w:color="auto" w:fill="FFFFFF" w:themeFill="background1"/>
            <w:vAlign w:val="center"/>
          </w:tcPr>
          <w:p w:rsidR="0060273A" w:rsidRPr="00FF29B8" w:rsidRDefault="0060273A" w:rsidP="0060273A">
            <w:pPr>
              <w:autoSpaceDN w:val="0"/>
              <w:adjustRightInd w:val="0"/>
              <w:jc w:val="left"/>
              <w:rPr>
                <w:rFonts w:cs="Arial"/>
                <w:color w:val="000000"/>
                <w:szCs w:val="22"/>
              </w:rPr>
            </w:pPr>
            <w:r w:rsidRPr="00FF29B8">
              <w:rPr>
                <w:rFonts w:cs="Arial"/>
                <w:color w:val="000000"/>
                <w:szCs w:val="22"/>
              </w:rPr>
              <w:t>Density (kg/m³)</w:t>
            </w:r>
          </w:p>
        </w:tc>
        <w:tc>
          <w:tcPr>
            <w:tcW w:w="5362" w:type="dxa"/>
            <w:shd w:val="clear" w:color="auto" w:fill="FFFFFF" w:themeFill="background1"/>
            <w:vAlign w:val="center"/>
          </w:tcPr>
          <w:p w:rsidR="0060273A" w:rsidRDefault="0060273A" w:rsidP="0060273A">
            <w:pPr>
              <w:autoSpaceDN w:val="0"/>
              <w:adjustRightInd w:val="0"/>
              <w:jc w:val="center"/>
              <w:rPr>
                <w:rFonts w:cs="Arial"/>
                <w:color w:val="000000"/>
                <w:szCs w:val="22"/>
              </w:rPr>
            </w:pPr>
            <w:r w:rsidRPr="00FF29B8">
              <w:rPr>
                <w:rFonts w:cs="Arial"/>
                <w:color w:val="000000"/>
                <w:position w:val="-10"/>
                <w:szCs w:val="22"/>
              </w:rPr>
              <w:object w:dxaOrig="1020" w:dyaOrig="300">
                <v:shape id="_x0000_i1032" type="#_x0000_t75" style="width:44.45pt;height:15.65pt" o:ole="" fillcolor="window">
                  <v:imagedata r:id="rId26" o:title=""/>
                </v:shape>
                <o:OLEObject Type="Embed" ProgID="Equation.DSMT4" ShapeID="_x0000_i1032" DrawAspect="Content" ObjectID="_1616912382" r:id="rId27"/>
              </w:object>
            </w:r>
          </w:p>
        </w:tc>
      </w:tr>
    </w:tbl>
    <w:p w:rsidR="0060273A" w:rsidRDefault="0060273A" w:rsidP="0060273A">
      <w:pPr>
        <w:autoSpaceDN w:val="0"/>
        <w:adjustRightInd w:val="0"/>
        <w:spacing w:line="276" w:lineRule="auto"/>
        <w:rPr>
          <w:rFonts w:cs="Arial"/>
          <w:color w:val="000000"/>
          <w:szCs w:val="22"/>
          <w:vertAlign w:val="superscript"/>
        </w:rPr>
      </w:pPr>
      <w:r w:rsidRPr="00A13F1C">
        <w:rPr>
          <w:rFonts w:cs="Arial"/>
          <w:i/>
          <w:color w:val="000000"/>
          <w:szCs w:val="22"/>
          <w:vertAlign w:val="superscript"/>
        </w:rPr>
        <w:t xml:space="preserve">* </w:t>
      </w:r>
      <w:r w:rsidR="00623062">
        <w:rPr>
          <w:rFonts w:cs="Arial"/>
          <w:i/>
          <w:color w:val="000000"/>
          <w:szCs w:val="22"/>
          <w:vertAlign w:val="superscript"/>
        </w:rPr>
        <w:t>Temperature</w:t>
      </w:r>
      <w:r w:rsidRPr="00A13F1C">
        <w:rPr>
          <w:rFonts w:cs="Arial"/>
          <w:i/>
          <w:color w:val="000000"/>
          <w:szCs w:val="22"/>
          <w:vertAlign w:val="superscript"/>
        </w:rPr>
        <w:t xml:space="preserve"> (T)</w:t>
      </w:r>
      <w:r w:rsidR="00623062">
        <w:rPr>
          <w:rFonts w:cs="Arial"/>
          <w:i/>
          <w:color w:val="000000"/>
          <w:szCs w:val="22"/>
          <w:vertAlign w:val="superscript"/>
        </w:rPr>
        <w:t xml:space="preserve"> in -</w:t>
      </w:r>
      <w:r w:rsidRPr="00A13F1C">
        <w:rPr>
          <w:rFonts w:cs="Arial"/>
          <w:color w:val="000000"/>
          <w:szCs w:val="22"/>
          <w:vertAlign w:val="superscript"/>
        </w:rPr>
        <w:t>K-.</w:t>
      </w:r>
    </w:p>
    <w:p w:rsidR="00623062" w:rsidRPr="00A13F1C" w:rsidRDefault="00623062" w:rsidP="0060273A">
      <w:pPr>
        <w:autoSpaceDN w:val="0"/>
        <w:adjustRightInd w:val="0"/>
        <w:spacing w:line="276" w:lineRule="auto"/>
        <w:rPr>
          <w:rFonts w:cs="Arial"/>
          <w:i/>
          <w:color w:val="000000"/>
          <w:szCs w:val="22"/>
          <w:vertAlign w:val="superscript"/>
        </w:rPr>
      </w:pPr>
    </w:p>
    <w:p w:rsidR="008F2D19" w:rsidRPr="008F2D19" w:rsidRDefault="008F2D19" w:rsidP="003E2BCB">
      <w:pPr>
        <w:autoSpaceDE w:val="0"/>
        <w:autoSpaceDN w:val="0"/>
        <w:adjustRightInd w:val="0"/>
        <w:rPr>
          <w:rFonts w:cs="Arial"/>
          <w:b/>
          <w:sz w:val="20"/>
        </w:rPr>
      </w:pPr>
      <w:r w:rsidRPr="008F2D19">
        <w:rPr>
          <w:rFonts w:cs="Arial"/>
          <w:b/>
          <w:sz w:val="20"/>
        </w:rPr>
        <w:t>2.1 Numerical method</w:t>
      </w:r>
    </w:p>
    <w:p w:rsidR="008F2D19" w:rsidRDefault="008F2D19" w:rsidP="003E2BCB">
      <w:pPr>
        <w:autoSpaceDE w:val="0"/>
        <w:autoSpaceDN w:val="0"/>
        <w:adjustRightInd w:val="0"/>
        <w:rPr>
          <w:rFonts w:cs="Arial"/>
        </w:rPr>
      </w:pPr>
    </w:p>
    <w:p w:rsidR="003E2BCB" w:rsidRDefault="003E2BCB" w:rsidP="003E2BCB">
      <w:pPr>
        <w:autoSpaceDE w:val="0"/>
        <w:autoSpaceDN w:val="0"/>
        <w:adjustRightInd w:val="0"/>
        <w:rPr>
          <w:rFonts w:cs="Arial"/>
        </w:rPr>
      </w:pPr>
      <w:r w:rsidRPr="003E2BCB">
        <w:rPr>
          <w:rFonts w:cs="Arial"/>
        </w:rPr>
        <w:t>Simulations were performed by using the Volume of Fluid (VOF) (Rider et al., 1998) approach relying on the fact that two or more fluids are not interpenetrating. The volume of fluid (VOF) method is an Eulerian </w:t>
      </w:r>
      <w:hyperlink r:id="rId28" w:tooltip="Free-surface modelling" w:history="1">
        <w:r w:rsidRPr="003E2BCB">
          <w:rPr>
            <w:rFonts w:cs="Arial"/>
          </w:rPr>
          <w:t>free-surface modelling</w:t>
        </w:r>
      </w:hyperlink>
      <w:r w:rsidRPr="003E2BCB">
        <w:rPr>
          <w:rFonts w:cs="Arial"/>
        </w:rPr>
        <w:t> technique for tracking and locating the </w:t>
      </w:r>
      <w:hyperlink r:id="rId29" w:tooltip="Free surface" w:history="1">
        <w:r w:rsidRPr="003E2BCB">
          <w:rPr>
            <w:rFonts w:cs="Arial"/>
          </w:rPr>
          <w:t>free surface</w:t>
        </w:r>
      </w:hyperlink>
      <w:r w:rsidRPr="003E2BCB">
        <w:rPr>
          <w:rFonts w:cs="Arial"/>
        </w:rPr>
        <w:t> or a </w:t>
      </w:r>
      <w:hyperlink r:id="rId30" w:tooltip="Fluid interface" w:history="1">
        <w:r w:rsidRPr="003E2BCB">
          <w:rPr>
            <w:rFonts w:cs="Arial"/>
          </w:rPr>
          <w:t>fluid-fluid interface</w:t>
        </w:r>
      </w:hyperlink>
      <w:r w:rsidRPr="003E2BCB">
        <w:rPr>
          <w:rFonts w:cs="Arial"/>
        </w:rPr>
        <w:t xml:space="preserve">. As such, VOF is an advection scheme allowing to track the shape and position of the interface, but it is not a standalone flow solving algorithm, and this is why the </w:t>
      </w:r>
      <w:hyperlink r:id="rId31" w:tooltip="Navier–Stokes equations" w:history="1">
        <w:r w:rsidRPr="003E2BCB">
          <w:rPr>
            <w:rFonts w:cs="Arial"/>
          </w:rPr>
          <w:t>Navier–Stokes equations</w:t>
        </w:r>
      </w:hyperlink>
      <w:r w:rsidRPr="003E2BCB">
        <w:rPr>
          <w:rFonts w:cs="Arial"/>
        </w:rPr>
        <w:t> describing the motion of the flow have to be solved separately.</w:t>
      </w:r>
      <w:r w:rsidR="00C23AC1">
        <w:rPr>
          <w:rFonts w:cs="Arial"/>
        </w:rPr>
        <w:t xml:space="preserve"> The details of the numerical methods was given in detail by Sarghini and Erdogdu (2016) and Erdogdu et al. (2017).</w:t>
      </w:r>
    </w:p>
    <w:p w:rsidR="00623062" w:rsidRPr="001A5081" w:rsidRDefault="00623062" w:rsidP="00623062">
      <w:pPr>
        <w:spacing w:line="240" w:lineRule="auto"/>
        <w:rPr>
          <w:rFonts w:cs="Arial"/>
          <w:color w:val="000000"/>
          <w:szCs w:val="18"/>
          <w:lang w:eastAsia="es-ES_tradnl"/>
        </w:rPr>
      </w:pPr>
      <w:r w:rsidRPr="001A5081">
        <w:rPr>
          <w:rFonts w:cs="Arial"/>
          <w:color w:val="000000"/>
          <w:szCs w:val="18"/>
          <w:lang w:eastAsia="es-ES_tradnl"/>
        </w:rPr>
        <w:t>For the numerical solution procedure, a finite volume method (FVM) based solver (</w:t>
      </w:r>
      <w:r w:rsidRPr="001A5081">
        <w:rPr>
          <w:rFonts w:cs="Arial"/>
          <w:color w:val="000000"/>
          <w:szCs w:val="18"/>
        </w:rPr>
        <w:t>Ansys Fluent V1</w:t>
      </w:r>
      <w:r>
        <w:rPr>
          <w:rFonts w:cs="Arial"/>
          <w:color w:val="000000"/>
          <w:szCs w:val="18"/>
        </w:rPr>
        <w:t>8</w:t>
      </w:r>
      <w:r w:rsidRPr="001A5081">
        <w:rPr>
          <w:rFonts w:cs="Arial"/>
          <w:color w:val="000000"/>
          <w:szCs w:val="18"/>
        </w:rPr>
        <w:t>, Ansys, Inc., Canonsburg, PA, USA)</w:t>
      </w:r>
      <w:r w:rsidRPr="001A5081">
        <w:rPr>
          <w:rFonts w:cs="Arial"/>
          <w:color w:val="000000"/>
          <w:szCs w:val="18"/>
          <w:lang w:eastAsia="es-ES_tradnl"/>
        </w:rPr>
        <w:t xml:space="preserve"> was used to solve the preceding partial differential governing equations of the given two-phase flow problem with a moving geometry by using the following numerical schemes:</w:t>
      </w:r>
    </w:p>
    <w:p w:rsidR="00623062" w:rsidRDefault="00F367EF" w:rsidP="00623062">
      <w:pPr>
        <w:pStyle w:val="MainText"/>
        <w:numPr>
          <w:ilvl w:val="0"/>
          <w:numId w:val="18"/>
        </w:numPr>
        <w:spacing w:line="240" w:lineRule="auto"/>
        <w:jc w:val="left"/>
        <w:rPr>
          <w:rFonts w:ascii="Arial" w:hAnsi="Arial" w:cs="Arial"/>
          <w:sz w:val="18"/>
          <w:szCs w:val="18"/>
        </w:rPr>
      </w:pPr>
      <w:r>
        <w:rPr>
          <w:rFonts w:ascii="Arial" w:hAnsi="Arial" w:cs="Arial"/>
          <w:sz w:val="18"/>
          <w:szCs w:val="18"/>
        </w:rPr>
        <w:t xml:space="preserve">a </w:t>
      </w:r>
      <w:r w:rsidR="00623062">
        <w:rPr>
          <w:rFonts w:ascii="Arial" w:hAnsi="Arial" w:cs="Arial"/>
          <w:sz w:val="18"/>
          <w:szCs w:val="18"/>
        </w:rPr>
        <w:t>multiphase model for VOF approach with two Eulerian phases as explained above,</w:t>
      </w:r>
    </w:p>
    <w:p w:rsidR="00623062" w:rsidRPr="001A5081" w:rsidRDefault="00F367EF" w:rsidP="00623062">
      <w:pPr>
        <w:pStyle w:val="MainText"/>
        <w:numPr>
          <w:ilvl w:val="0"/>
          <w:numId w:val="18"/>
        </w:numPr>
        <w:spacing w:line="240" w:lineRule="auto"/>
        <w:jc w:val="left"/>
        <w:rPr>
          <w:rFonts w:ascii="Arial" w:hAnsi="Arial" w:cs="Arial"/>
          <w:sz w:val="18"/>
          <w:szCs w:val="18"/>
        </w:rPr>
      </w:pPr>
      <w:r>
        <w:rPr>
          <w:rFonts w:ascii="Arial" w:hAnsi="Arial" w:cs="Arial"/>
          <w:sz w:val="18"/>
          <w:szCs w:val="18"/>
        </w:rPr>
        <w:t>the</w:t>
      </w:r>
      <w:r w:rsidRPr="001A5081">
        <w:rPr>
          <w:rFonts w:ascii="Arial" w:hAnsi="Arial" w:cs="Arial"/>
          <w:sz w:val="18"/>
          <w:szCs w:val="18"/>
        </w:rPr>
        <w:t xml:space="preserve"> </w:t>
      </w:r>
      <w:r w:rsidR="00623062" w:rsidRPr="001A5081">
        <w:rPr>
          <w:rFonts w:ascii="Arial" w:hAnsi="Arial" w:cs="Arial"/>
          <w:sz w:val="18"/>
          <w:szCs w:val="18"/>
        </w:rPr>
        <w:t xml:space="preserve">pressure-velocity coupling </w:t>
      </w:r>
      <w:r>
        <w:rPr>
          <w:rFonts w:ascii="Arial" w:hAnsi="Arial" w:cs="Arial"/>
          <w:sz w:val="18"/>
          <w:szCs w:val="18"/>
        </w:rPr>
        <w:t>c</w:t>
      </w:r>
      <w:r w:rsidR="00623062" w:rsidRPr="001A5081">
        <w:rPr>
          <w:rFonts w:ascii="Arial" w:hAnsi="Arial" w:cs="Arial"/>
          <w:sz w:val="18"/>
          <w:szCs w:val="18"/>
        </w:rPr>
        <w:t xml:space="preserve">arried out with </w:t>
      </w:r>
      <w:r w:rsidR="00623062">
        <w:rPr>
          <w:rFonts w:ascii="Arial" w:hAnsi="Arial" w:cs="Arial"/>
          <w:sz w:val="18"/>
          <w:szCs w:val="18"/>
        </w:rPr>
        <w:t>PISO</w:t>
      </w:r>
      <w:r w:rsidR="00623062" w:rsidRPr="001A5081">
        <w:rPr>
          <w:rFonts w:ascii="Arial" w:hAnsi="Arial" w:cs="Arial"/>
          <w:sz w:val="18"/>
          <w:szCs w:val="18"/>
        </w:rPr>
        <w:t xml:space="preserve"> scheme with skewness-neighbour coupling,</w:t>
      </w:r>
    </w:p>
    <w:p w:rsidR="00623062" w:rsidRPr="001A5081" w:rsidRDefault="00623062" w:rsidP="00623062">
      <w:pPr>
        <w:pStyle w:val="MainText"/>
        <w:numPr>
          <w:ilvl w:val="0"/>
          <w:numId w:val="18"/>
        </w:numPr>
        <w:spacing w:line="240" w:lineRule="auto"/>
        <w:jc w:val="left"/>
        <w:rPr>
          <w:rFonts w:ascii="Arial" w:hAnsi="Arial" w:cs="Arial"/>
          <w:sz w:val="18"/>
          <w:szCs w:val="18"/>
        </w:rPr>
      </w:pPr>
      <w:r w:rsidRPr="001A5081">
        <w:rPr>
          <w:rFonts w:ascii="Arial" w:hAnsi="Arial" w:cs="Arial"/>
          <w:sz w:val="18"/>
          <w:szCs w:val="18"/>
        </w:rPr>
        <w:t xml:space="preserve">transient formulation </w:t>
      </w:r>
      <w:r w:rsidR="00F367EF">
        <w:rPr>
          <w:rFonts w:ascii="Arial" w:hAnsi="Arial" w:cs="Arial"/>
          <w:sz w:val="18"/>
          <w:szCs w:val="18"/>
        </w:rPr>
        <w:t>(</w:t>
      </w:r>
      <w:r>
        <w:rPr>
          <w:rFonts w:ascii="Arial" w:hAnsi="Arial" w:cs="Arial"/>
          <w:sz w:val="18"/>
          <w:szCs w:val="18"/>
        </w:rPr>
        <w:t>second</w:t>
      </w:r>
      <w:r w:rsidRPr="001A5081">
        <w:rPr>
          <w:rFonts w:ascii="Arial" w:hAnsi="Arial" w:cs="Arial"/>
          <w:sz w:val="18"/>
          <w:szCs w:val="18"/>
        </w:rPr>
        <w:t xml:space="preserve"> order implicit</w:t>
      </w:r>
      <w:r w:rsidR="00F367EF">
        <w:rPr>
          <w:rFonts w:ascii="Arial" w:hAnsi="Arial" w:cs="Arial"/>
          <w:sz w:val="18"/>
          <w:szCs w:val="18"/>
        </w:rPr>
        <w:t>)</w:t>
      </w:r>
      <w:r w:rsidRPr="001A5081">
        <w:rPr>
          <w:rFonts w:ascii="Arial" w:hAnsi="Arial" w:cs="Arial"/>
          <w:sz w:val="18"/>
          <w:szCs w:val="18"/>
        </w:rPr>
        <w:t>,</w:t>
      </w:r>
    </w:p>
    <w:p w:rsidR="00623062" w:rsidRPr="001A5081" w:rsidRDefault="00F367EF" w:rsidP="00623062">
      <w:pPr>
        <w:pStyle w:val="ListParagraph"/>
        <w:numPr>
          <w:ilvl w:val="0"/>
          <w:numId w:val="18"/>
        </w:numPr>
        <w:spacing w:before="0" w:beforeAutospacing="0" w:after="0" w:afterAutospacing="0"/>
        <w:contextualSpacing w:val="0"/>
        <w:rPr>
          <w:rFonts w:ascii="Arial" w:hAnsi="Arial" w:cs="Arial"/>
          <w:color w:val="000000" w:themeColor="text1"/>
          <w:sz w:val="18"/>
          <w:szCs w:val="18"/>
        </w:rPr>
      </w:pPr>
      <w:r>
        <w:rPr>
          <w:rFonts w:ascii="Arial" w:hAnsi="Arial" w:cs="Arial"/>
          <w:sz w:val="18"/>
          <w:szCs w:val="18"/>
        </w:rPr>
        <w:t>s</w:t>
      </w:r>
      <w:r w:rsidRPr="001A5081">
        <w:rPr>
          <w:rFonts w:ascii="Arial" w:hAnsi="Arial" w:cs="Arial"/>
          <w:sz w:val="18"/>
          <w:szCs w:val="18"/>
        </w:rPr>
        <w:t xml:space="preserve">patial </w:t>
      </w:r>
      <w:r w:rsidR="00623062" w:rsidRPr="001A5081">
        <w:rPr>
          <w:rFonts w:ascii="Arial" w:hAnsi="Arial" w:cs="Arial"/>
          <w:sz w:val="18"/>
          <w:szCs w:val="18"/>
        </w:rPr>
        <w:t xml:space="preserve">discretization for gradient </w:t>
      </w:r>
      <w:r>
        <w:rPr>
          <w:rFonts w:ascii="Arial" w:hAnsi="Arial" w:cs="Arial"/>
          <w:sz w:val="18"/>
          <w:szCs w:val="18"/>
        </w:rPr>
        <w:t>based on</w:t>
      </w:r>
      <w:r w:rsidRPr="001A5081">
        <w:rPr>
          <w:rFonts w:ascii="Arial" w:hAnsi="Arial" w:cs="Arial"/>
          <w:sz w:val="18"/>
          <w:szCs w:val="18"/>
        </w:rPr>
        <w:t xml:space="preserve"> </w:t>
      </w:r>
      <w:r w:rsidR="00623062" w:rsidRPr="001A5081">
        <w:rPr>
          <w:rFonts w:ascii="Arial" w:hAnsi="Arial" w:cs="Arial"/>
          <w:sz w:val="18"/>
          <w:szCs w:val="18"/>
        </w:rPr>
        <w:t>Green-Gauss node</w:t>
      </w:r>
      <w:r w:rsidR="00623062" w:rsidRPr="001A5081">
        <w:rPr>
          <w:rFonts w:ascii="Arial" w:hAnsi="Arial" w:cs="Arial"/>
          <w:sz w:val="18"/>
          <w:szCs w:val="18"/>
          <w:lang w:val="tr-TR"/>
        </w:rPr>
        <w:t xml:space="preserve">; for pressure </w:t>
      </w:r>
      <w:r>
        <w:rPr>
          <w:rFonts w:ascii="Arial" w:hAnsi="Arial" w:cs="Arial"/>
          <w:sz w:val="18"/>
          <w:szCs w:val="18"/>
          <w:lang w:val="tr-TR"/>
        </w:rPr>
        <w:t xml:space="preserve">on </w:t>
      </w:r>
      <w:r w:rsidR="00623062" w:rsidRPr="001A5081">
        <w:rPr>
          <w:rFonts w:ascii="Arial" w:hAnsi="Arial" w:cs="Arial"/>
          <w:sz w:val="18"/>
          <w:szCs w:val="18"/>
          <w:lang w:val="tr-TR"/>
        </w:rPr>
        <w:t xml:space="preserve">PRESTO; for momentum </w:t>
      </w:r>
      <w:r>
        <w:rPr>
          <w:rFonts w:ascii="Arial" w:hAnsi="Arial" w:cs="Arial"/>
          <w:sz w:val="18"/>
          <w:szCs w:val="18"/>
          <w:lang w:val="tr-TR"/>
        </w:rPr>
        <w:t xml:space="preserve">on </w:t>
      </w:r>
      <w:r w:rsidR="00623062">
        <w:rPr>
          <w:rFonts w:ascii="Arial" w:hAnsi="Arial" w:cs="Arial"/>
          <w:sz w:val="18"/>
          <w:szCs w:val="18"/>
          <w:lang w:val="tr-TR"/>
        </w:rPr>
        <w:t>QUICK</w:t>
      </w:r>
      <w:r w:rsidR="00623062" w:rsidRPr="001A5081">
        <w:rPr>
          <w:rFonts w:ascii="Arial" w:hAnsi="Arial" w:cs="Arial"/>
          <w:sz w:val="18"/>
          <w:szCs w:val="18"/>
          <w:lang w:val="tr-TR"/>
        </w:rPr>
        <w:t>; for volume fraction</w:t>
      </w:r>
      <w:r w:rsidR="00623062">
        <w:rPr>
          <w:rFonts w:ascii="Arial" w:hAnsi="Arial" w:cs="Arial"/>
          <w:sz w:val="18"/>
          <w:szCs w:val="18"/>
          <w:lang w:val="tr-TR"/>
        </w:rPr>
        <w:t xml:space="preserve"> </w:t>
      </w:r>
      <w:r>
        <w:rPr>
          <w:rFonts w:ascii="Arial" w:hAnsi="Arial" w:cs="Arial"/>
          <w:sz w:val="18"/>
          <w:szCs w:val="18"/>
          <w:lang w:val="tr-TR"/>
        </w:rPr>
        <w:t xml:space="preserve">on </w:t>
      </w:r>
      <w:r w:rsidR="00623062">
        <w:rPr>
          <w:rFonts w:ascii="Arial" w:hAnsi="Arial" w:cs="Arial"/>
          <w:sz w:val="18"/>
          <w:szCs w:val="18"/>
          <w:lang w:val="tr-TR"/>
        </w:rPr>
        <w:t>Compressinve</w:t>
      </w:r>
      <w:r w:rsidR="00623062" w:rsidRPr="001A5081">
        <w:rPr>
          <w:rFonts w:ascii="Arial" w:hAnsi="Arial" w:cs="Arial"/>
          <w:sz w:val="18"/>
          <w:szCs w:val="18"/>
          <w:lang w:val="tr-TR"/>
        </w:rPr>
        <w:t>; and for</w:t>
      </w:r>
      <w:r w:rsidR="00623062">
        <w:rPr>
          <w:rFonts w:ascii="Arial" w:hAnsi="Arial" w:cs="Arial"/>
          <w:sz w:val="18"/>
          <w:szCs w:val="18"/>
          <w:lang w:val="tr-TR"/>
        </w:rPr>
        <w:t xml:space="preserve"> energy </w:t>
      </w:r>
      <w:r>
        <w:rPr>
          <w:rFonts w:ascii="Arial" w:hAnsi="Arial" w:cs="Arial"/>
          <w:sz w:val="18"/>
          <w:szCs w:val="18"/>
          <w:lang w:val="tr-TR"/>
        </w:rPr>
        <w:t xml:space="preserve">on </w:t>
      </w:r>
      <w:r w:rsidR="00623062">
        <w:rPr>
          <w:rFonts w:ascii="Arial" w:hAnsi="Arial" w:cs="Arial"/>
          <w:sz w:val="18"/>
          <w:szCs w:val="18"/>
          <w:lang w:val="tr-TR"/>
        </w:rPr>
        <w:t xml:space="preserve">QUICK </w:t>
      </w:r>
      <w:r w:rsidR="00623062" w:rsidRPr="001A5081">
        <w:rPr>
          <w:rFonts w:ascii="Arial" w:hAnsi="Arial" w:cs="Arial"/>
          <w:color w:val="000000" w:themeColor="text1"/>
          <w:sz w:val="18"/>
          <w:szCs w:val="18"/>
          <w:lang w:val="tr-TR"/>
        </w:rPr>
        <w:t>scheme.</w:t>
      </w:r>
    </w:p>
    <w:p w:rsidR="00623062" w:rsidRDefault="00623062" w:rsidP="00623062">
      <w:pPr>
        <w:autoSpaceDE w:val="0"/>
        <w:autoSpaceDN w:val="0"/>
        <w:adjustRightInd w:val="0"/>
        <w:rPr>
          <w:rFonts w:cs="Arial"/>
        </w:rPr>
      </w:pPr>
      <w:r w:rsidRPr="001A5081">
        <w:rPr>
          <w:rFonts w:cs="Arial"/>
          <w:szCs w:val="18"/>
        </w:rPr>
        <w:t>For the numerical solution, the</w:t>
      </w:r>
      <w:r>
        <w:rPr>
          <w:rFonts w:cs="Arial"/>
          <w:szCs w:val="18"/>
        </w:rPr>
        <w:t xml:space="preserve"> 2-dimensional</w:t>
      </w:r>
      <w:r w:rsidRPr="001A5081">
        <w:rPr>
          <w:rFonts w:cs="Arial"/>
          <w:szCs w:val="18"/>
        </w:rPr>
        <w:t xml:space="preserve"> computational geometry consisted of</w:t>
      </w:r>
      <w:r>
        <w:rPr>
          <w:rFonts w:cs="Arial"/>
          <w:szCs w:val="18"/>
        </w:rPr>
        <w:t xml:space="preserve"> ≈21000</w:t>
      </w:r>
      <w:r w:rsidRPr="001A5081">
        <w:rPr>
          <w:rFonts w:cs="Arial"/>
          <w:szCs w:val="18"/>
        </w:rPr>
        <w:t xml:space="preserve"> </w:t>
      </w:r>
      <w:r>
        <w:rPr>
          <w:rFonts w:cs="Arial"/>
          <w:szCs w:val="18"/>
        </w:rPr>
        <w:t>nodes</w:t>
      </w:r>
      <w:r w:rsidRPr="001A5081">
        <w:rPr>
          <w:rFonts w:cs="Arial"/>
          <w:szCs w:val="18"/>
        </w:rPr>
        <w:t>.</w:t>
      </w:r>
      <w:r>
        <w:rPr>
          <w:rFonts w:cs="Arial"/>
          <w:szCs w:val="18"/>
        </w:rPr>
        <w:t xml:space="preserve"> </w:t>
      </w:r>
      <w:r w:rsidRPr="00137252">
        <w:rPr>
          <w:rFonts w:cs="Arial"/>
          <w:szCs w:val="18"/>
        </w:rPr>
        <w:t xml:space="preserve">A </w:t>
      </w:r>
      <w:r w:rsidRPr="00137252">
        <w:rPr>
          <w:rFonts w:cs="Arial"/>
          <w:color w:val="000000"/>
          <w:szCs w:val="18"/>
          <w:lang w:eastAsia="es-ES_tradnl"/>
        </w:rPr>
        <w:t>compressive interface capturing scheme for arbitrary meshes was applied to track the interface adopting a moving mesh approach for hydrodynamic and shear forces.</w:t>
      </w:r>
      <w:r>
        <w:rPr>
          <w:rFonts w:cs="Arial"/>
          <w:color w:val="000000"/>
          <w:szCs w:val="18"/>
          <w:lang w:eastAsia="es-ES_tradnl"/>
        </w:rPr>
        <w:t xml:space="preserve"> </w:t>
      </w:r>
      <w:r w:rsidRPr="001A5081">
        <w:rPr>
          <w:rFonts w:cs="Arial"/>
          <w:color w:val="000000" w:themeColor="text1"/>
          <w:szCs w:val="18"/>
          <w:lang w:val="en-US"/>
        </w:rPr>
        <w:t>The surface tension value along the interface of air and water was assigned to be 0.72 N/m, and the time step size used in all simulations was 1E-4</w:t>
      </w:r>
      <w:r>
        <w:rPr>
          <w:rFonts w:cs="Arial"/>
          <w:color w:val="000000" w:themeColor="text1"/>
          <w:szCs w:val="18"/>
          <w:lang w:val="en-US"/>
        </w:rPr>
        <w:t xml:space="preserve"> </w:t>
      </w:r>
      <w:r w:rsidRPr="001A5081">
        <w:rPr>
          <w:rFonts w:cs="Arial"/>
          <w:color w:val="000000" w:themeColor="text1"/>
          <w:szCs w:val="18"/>
          <w:lang w:val="en-US"/>
        </w:rPr>
        <w:t>s.</w:t>
      </w:r>
    </w:p>
    <w:p w:rsidR="008F2D19" w:rsidRPr="003E2BCB" w:rsidRDefault="008F2D19" w:rsidP="003E2BCB">
      <w:pPr>
        <w:autoSpaceDE w:val="0"/>
        <w:autoSpaceDN w:val="0"/>
        <w:adjustRightInd w:val="0"/>
        <w:rPr>
          <w:rFonts w:cs="Arial"/>
        </w:rPr>
      </w:pPr>
    </w:p>
    <w:p w:rsidR="008F2D19" w:rsidRPr="008F2D19" w:rsidRDefault="008F2D19" w:rsidP="008F2D19">
      <w:pPr>
        <w:spacing w:after="200"/>
        <w:jc w:val="left"/>
        <w:rPr>
          <w:sz w:val="20"/>
        </w:rPr>
      </w:pPr>
      <w:r w:rsidRPr="008F2D19">
        <w:rPr>
          <w:b/>
          <w:sz w:val="20"/>
        </w:rPr>
        <w:t>2.2 Computational model</w:t>
      </w:r>
    </w:p>
    <w:p w:rsidR="00623062" w:rsidRPr="00A25AF9" w:rsidRDefault="00623062" w:rsidP="00A25AF9">
      <w:pPr>
        <w:spacing w:line="240" w:lineRule="auto"/>
        <w:rPr>
          <w:rFonts w:cs="Arial"/>
          <w:szCs w:val="18"/>
        </w:rPr>
      </w:pPr>
      <w:r>
        <w:rPr>
          <w:rFonts w:cs="Arial"/>
          <w:szCs w:val="18"/>
        </w:rPr>
        <w:t xml:space="preserve">The dimensions of the 2-dimensional rectangular computational geometry was 98.2×115 mm in height and length. This was the vertical cross-section of a horizontal can in diameter of 98.2 mm and 115 mm height. The amount of the headspace (air) was 10% (9.82 mm) located </w:t>
      </w:r>
      <w:r w:rsidR="00F367EF">
        <w:rPr>
          <w:rFonts w:cs="Arial"/>
          <w:szCs w:val="18"/>
        </w:rPr>
        <w:t xml:space="preserve">on </w:t>
      </w:r>
      <w:r>
        <w:rPr>
          <w:rFonts w:cs="Arial"/>
          <w:szCs w:val="18"/>
        </w:rPr>
        <w:t xml:space="preserve">the top of the system. For this geometry, a combination of the EoE and reciprocal agitation rates were applied, and the results were analysed based on the average temperature increase and temperature uniformity. The rotation and reciprocal agitation rates </w:t>
      </w:r>
      <w:r w:rsidR="00994EB4" w:rsidRPr="00FF29B8">
        <w:rPr>
          <w:rFonts w:cs="Arial"/>
          <w:szCs w:val="18"/>
          <w:rPrChange w:id="6" w:author="fabrizio" w:date="2019-04-16T09:31:00Z">
            <w:rPr>
              <w:rFonts w:cs="Arial"/>
              <w:szCs w:val="18"/>
              <w:highlight w:val="cyan"/>
            </w:rPr>
          </w:rPrChange>
        </w:rPr>
        <w:t xml:space="preserve">between 20 to </w:t>
      </w:r>
      <w:del w:id="7" w:author="fabrizio" w:date="2019-04-16T09:30:00Z">
        <w:r w:rsidR="00F367EF" w:rsidRPr="00FF29B8" w:rsidDel="00FF29B8">
          <w:rPr>
            <w:rFonts w:cs="Arial"/>
            <w:szCs w:val="18"/>
            <w:rPrChange w:id="8" w:author="fabrizio" w:date="2019-04-16T09:31:00Z">
              <w:rPr>
                <w:rFonts w:cs="Arial"/>
                <w:szCs w:val="18"/>
                <w:highlight w:val="cyan"/>
              </w:rPr>
            </w:rPrChange>
          </w:rPr>
          <w:delText xml:space="preserve">??? </w:delText>
        </w:r>
      </w:del>
      <w:ins w:id="9" w:author="fabrizio" w:date="2019-04-16T09:30:00Z">
        <w:r w:rsidR="00FF29B8" w:rsidRPr="00FF29B8">
          <w:rPr>
            <w:rFonts w:cs="Arial"/>
            <w:szCs w:val="18"/>
            <w:rPrChange w:id="10" w:author="fabrizio" w:date="2019-04-16T09:31:00Z">
              <w:rPr>
                <w:rFonts w:cs="Arial"/>
                <w:szCs w:val="18"/>
                <w:highlight w:val="cyan"/>
              </w:rPr>
            </w:rPrChange>
          </w:rPr>
          <w:t>80</w:t>
        </w:r>
        <w:r w:rsidR="00FF29B8" w:rsidRPr="00FF29B8">
          <w:rPr>
            <w:rFonts w:cs="Arial"/>
            <w:szCs w:val="18"/>
            <w:rPrChange w:id="11" w:author="fabrizio" w:date="2019-04-16T09:31:00Z">
              <w:rPr>
                <w:rFonts w:cs="Arial"/>
                <w:szCs w:val="18"/>
                <w:highlight w:val="cyan"/>
              </w:rPr>
            </w:rPrChange>
          </w:rPr>
          <w:t xml:space="preserve"> </w:t>
        </w:r>
      </w:ins>
      <w:r w:rsidR="00994EB4" w:rsidRPr="00FF29B8">
        <w:rPr>
          <w:rFonts w:cs="Arial"/>
          <w:szCs w:val="18"/>
          <w:rPrChange w:id="12" w:author="fabrizio" w:date="2019-04-16T09:31:00Z">
            <w:rPr>
              <w:rFonts w:cs="Arial"/>
              <w:szCs w:val="18"/>
              <w:highlight w:val="cyan"/>
            </w:rPr>
          </w:rPrChange>
        </w:rPr>
        <w:t>rpm</w:t>
      </w:r>
      <w:r w:rsidR="00994EB4" w:rsidRPr="00FF29B8">
        <w:rPr>
          <w:rFonts w:cs="Arial"/>
          <w:szCs w:val="18"/>
        </w:rPr>
        <w:t xml:space="preserve"> in various combinations </w:t>
      </w:r>
      <w:r w:rsidRPr="00FF29B8">
        <w:rPr>
          <w:rFonts w:cs="Arial"/>
          <w:szCs w:val="18"/>
        </w:rPr>
        <w:t xml:space="preserve">were </w:t>
      </w:r>
      <w:r w:rsidR="00994EB4" w:rsidRPr="00FF29B8">
        <w:rPr>
          <w:rFonts w:cs="Arial"/>
          <w:szCs w:val="18"/>
        </w:rPr>
        <w:t>applied</w:t>
      </w:r>
      <w:r w:rsidRPr="00FF29B8">
        <w:rPr>
          <w:rFonts w:cs="Arial"/>
          <w:szCs w:val="18"/>
        </w:rPr>
        <w:t>. In addition to these simulation cases, only</w:t>
      </w:r>
      <w:r>
        <w:rPr>
          <w:rFonts w:cs="Arial"/>
          <w:szCs w:val="18"/>
        </w:rPr>
        <w:t xml:space="preserve"> EoE rotation at 20 rpm was also simulated. </w:t>
      </w:r>
      <w:r w:rsidR="009A5C82" w:rsidRPr="00F70342">
        <w:rPr>
          <w:rFonts w:cs="Arial"/>
          <w:szCs w:val="18"/>
        </w:rPr>
        <w:t>T</w:t>
      </w:r>
      <w:r w:rsidR="00F367EF">
        <w:rPr>
          <w:rFonts w:cs="Arial"/>
          <w:szCs w:val="18"/>
        </w:rPr>
        <w:t>emperature was set at 300º</w:t>
      </w:r>
      <w:r w:rsidR="009A5C82" w:rsidRPr="00F70342">
        <w:rPr>
          <w:rFonts w:cs="Arial"/>
          <w:szCs w:val="18"/>
        </w:rPr>
        <w:t xml:space="preserve"> </w:t>
      </w:r>
      <w:r w:rsidR="008F2D19" w:rsidRPr="00F70342">
        <w:rPr>
          <w:rFonts w:cs="Arial"/>
          <w:szCs w:val="18"/>
        </w:rPr>
        <w:t>for</w:t>
      </w:r>
      <w:r w:rsidR="009A5C82" w:rsidRPr="00F70342">
        <w:rPr>
          <w:rFonts w:cs="Arial"/>
          <w:szCs w:val="18"/>
        </w:rPr>
        <w:t xml:space="preserve"> </w:t>
      </w:r>
      <w:r w:rsidR="00F367EF">
        <w:rPr>
          <w:rFonts w:cs="Arial"/>
          <w:szCs w:val="18"/>
        </w:rPr>
        <w:t xml:space="preserve">a </w:t>
      </w:r>
      <w:r>
        <w:rPr>
          <w:rFonts w:cs="Arial"/>
          <w:szCs w:val="18"/>
        </w:rPr>
        <w:t xml:space="preserve">uniform initial temperature distribution, and 394 K was for the </w:t>
      </w:r>
      <w:r w:rsidRPr="00A25AF9">
        <w:rPr>
          <w:rFonts w:cs="Arial"/>
          <w:szCs w:val="18"/>
        </w:rPr>
        <w:t>boundary conditions with an assumption of infinite heat transfer coefficient. For all the surfaces, no-slip condition was applied, and the reciprocal agitation rate was calculated using the following equation:</w:t>
      </w:r>
    </w:p>
    <w:p w:rsidR="00A25AF9" w:rsidRPr="00A25AF9" w:rsidRDefault="00A25AF9" w:rsidP="00A25AF9">
      <w:pPr>
        <w:pStyle w:val="MTDisplayEquation"/>
        <w:spacing w:line="240" w:lineRule="auto"/>
        <w:rPr>
          <w:rFonts w:ascii="Arial" w:hAnsi="Arial" w:cs="Arial"/>
          <w:color w:val="000000" w:themeColor="text1"/>
          <w:sz w:val="18"/>
          <w:szCs w:val="18"/>
        </w:rPr>
      </w:pPr>
      <w:r w:rsidRPr="00A25AF9">
        <w:rPr>
          <w:rFonts w:ascii="Arial" w:hAnsi="Arial" w:cs="Arial"/>
          <w:color w:val="000000" w:themeColor="text1"/>
          <w:sz w:val="18"/>
          <w:szCs w:val="18"/>
        </w:rPr>
        <w:tab/>
      </w:r>
      <w:r w:rsidR="00421898" w:rsidRPr="00421898">
        <w:rPr>
          <w:rFonts w:ascii="Arial" w:hAnsi="Arial" w:cs="Arial"/>
          <w:color w:val="000000" w:themeColor="text1"/>
          <w:position w:val="-12"/>
          <w:sz w:val="18"/>
          <w:szCs w:val="18"/>
        </w:rPr>
        <w:object w:dxaOrig="1400" w:dyaOrig="320">
          <v:shape id="_x0000_i1033" type="#_x0000_t75" style="width:69.5pt;height:14.4pt" o:ole="" fillcolor="window">
            <v:imagedata r:id="rId32" o:title=""/>
          </v:shape>
          <o:OLEObject Type="Embed" ProgID="Equation.DSMT4" ShapeID="_x0000_i1033" DrawAspect="Content" ObjectID="_1616912383" r:id="rId33"/>
        </w:object>
      </w:r>
      <w:r w:rsidRPr="00A25AF9">
        <w:rPr>
          <w:rFonts w:ascii="Arial" w:hAnsi="Arial" w:cs="Arial"/>
          <w:color w:val="000000" w:themeColor="text1"/>
          <w:sz w:val="18"/>
          <w:szCs w:val="18"/>
        </w:rPr>
        <w:tab/>
        <w:t>(1)</w:t>
      </w:r>
    </w:p>
    <w:p w:rsidR="00A25AF9" w:rsidRPr="00A25AF9" w:rsidDel="00FF29B8" w:rsidRDefault="00A25AF9" w:rsidP="00A25AF9">
      <w:pPr>
        <w:pStyle w:val="MTDisplayEquation"/>
        <w:spacing w:line="240" w:lineRule="auto"/>
        <w:rPr>
          <w:del w:id="13" w:author="fabrizio" w:date="2019-04-16T09:32:00Z"/>
          <w:rFonts w:ascii="Arial" w:hAnsi="Arial" w:cs="Arial"/>
          <w:color w:val="000000" w:themeColor="text1"/>
          <w:sz w:val="18"/>
          <w:szCs w:val="18"/>
        </w:rPr>
      </w:pPr>
      <w:r w:rsidRPr="00A25AF9">
        <w:rPr>
          <w:rFonts w:ascii="Arial" w:hAnsi="Arial" w:cs="Arial"/>
          <w:color w:val="000000" w:themeColor="text1"/>
          <w:sz w:val="18"/>
          <w:szCs w:val="18"/>
        </w:rPr>
        <w:t xml:space="preserve">Where v was the reciprocal velocity applied (m/s), </w:t>
      </w:r>
      <w:r w:rsidR="00421898" w:rsidRPr="00A25AF9">
        <w:rPr>
          <w:rFonts w:ascii="Arial" w:hAnsi="Arial" w:cs="Arial"/>
          <w:color w:val="000000" w:themeColor="text1"/>
          <w:position w:val="-6"/>
          <w:sz w:val="18"/>
          <w:szCs w:val="18"/>
        </w:rPr>
        <w:object w:dxaOrig="200" w:dyaOrig="200">
          <v:shape id="_x0000_i1034" type="#_x0000_t75" style="width:10pt;height:10.65pt" o:ole="" fillcolor="window">
            <v:imagedata r:id="rId34" o:title=""/>
          </v:shape>
          <o:OLEObject Type="Embed" ProgID="Equation.DSMT4" ShapeID="_x0000_i1034" DrawAspect="Content" ObjectID="_1616912384" r:id="rId35"/>
        </w:object>
      </w:r>
      <w:r w:rsidRPr="00A25AF9">
        <w:rPr>
          <w:rFonts w:ascii="Arial" w:hAnsi="Arial" w:cs="Arial"/>
          <w:color w:val="000000" w:themeColor="text1"/>
          <w:sz w:val="18"/>
          <w:szCs w:val="18"/>
        </w:rPr>
        <w:t xml:space="preserve"> was the shaking rate (rpm), t is the time (s), and r is the crank radius of the system (0.075 m).</w:t>
      </w:r>
    </w:p>
    <w:p w:rsidR="00A25AF9" w:rsidDel="00FF29B8" w:rsidRDefault="00A25AF9" w:rsidP="00FF29B8">
      <w:pPr>
        <w:pStyle w:val="MTDisplayEquation"/>
        <w:spacing w:line="240" w:lineRule="auto"/>
        <w:rPr>
          <w:del w:id="14" w:author="fabrizio" w:date="2019-04-16T09:32:00Z"/>
          <w:rFonts w:cs="Arial"/>
          <w:szCs w:val="18"/>
        </w:rPr>
        <w:pPrChange w:id="15" w:author="fabrizio" w:date="2019-04-16T09:32:00Z">
          <w:pPr/>
        </w:pPrChange>
      </w:pPr>
    </w:p>
    <w:p w:rsidR="008F2D19" w:rsidDel="00FF29B8" w:rsidRDefault="008F2D19" w:rsidP="001A5081">
      <w:pPr>
        <w:spacing w:line="240" w:lineRule="auto"/>
        <w:rPr>
          <w:del w:id="16" w:author="fabrizio" w:date="2019-04-16T09:32:00Z"/>
          <w:rFonts w:cs="Arial"/>
          <w:szCs w:val="18"/>
        </w:rPr>
      </w:pPr>
    </w:p>
    <w:p w:rsidR="00443F16" w:rsidRDefault="00443F16" w:rsidP="008F2D19">
      <w:pPr>
        <w:spacing w:after="200"/>
        <w:jc w:val="left"/>
      </w:pPr>
      <w:bookmarkStart w:id="17" w:name="_iewvg35ssvhq" w:colFirst="0" w:colLast="0"/>
      <w:bookmarkEnd w:id="17"/>
      <w:r>
        <w:rPr>
          <w:b/>
          <w:sz w:val="20"/>
        </w:rPr>
        <w:t>3. Results and Discussion</w:t>
      </w:r>
    </w:p>
    <w:p w:rsidR="00A25AF9" w:rsidRDefault="00BE3221" w:rsidP="00443F16">
      <w:r>
        <w:lastRenderedPageBreak/>
        <w:t>Fig</w:t>
      </w:r>
      <w:r w:rsidR="00443F16">
        <w:t>.</w:t>
      </w:r>
      <w:r>
        <w:t xml:space="preserve"> </w:t>
      </w:r>
      <w:r w:rsidR="00A25AF9">
        <w:t>2</w:t>
      </w:r>
      <w:r>
        <w:t xml:space="preserve"> shows the </w:t>
      </w:r>
      <w:r w:rsidR="00A25AF9">
        <w:t>effect of EoE and reciprocal agitation rates on the average temperature increase within the 2-dimensional system.</w:t>
      </w:r>
      <w:r w:rsidR="00994EB4">
        <w:t xml:space="preserve"> </w:t>
      </w:r>
      <w:r w:rsidR="00F367EF">
        <w:t>T</w:t>
      </w:r>
      <w:r w:rsidR="00994EB4">
        <w:t>he additional reciprocal agitation rate of 20 rpm over the 20 rpm EoE rotation did not make an improvement effect on the heat transfer rate and temperature increase. However, the increase of reciprocal agitation rate to 80 rpm made a certain contribution over the process time. This was noted effectively after 30 s.</w:t>
      </w:r>
      <w:r w:rsidR="008F4747">
        <w:t xml:space="preserve"> Figs. 2 and 3 show the temperature distribution and headspace movement at the 35</w:t>
      </w:r>
      <w:r w:rsidR="00F367EF">
        <w:t>th</w:t>
      </w:r>
      <w:r w:rsidR="008F4747">
        <w:t xml:space="preserve"> s of the process for different combinations of the EoE and reciprocal agitation rates. </w:t>
      </w:r>
      <w:r w:rsidR="00F367EF">
        <w:t>T</w:t>
      </w:r>
      <w:r w:rsidR="008F4747">
        <w:t xml:space="preserve">he temperature distribution and the average temperature change was rather similar for the 20 rpm EoE process and the combination of 20 rpm EoE – reciprocal agitation. This demonstrates the </w:t>
      </w:r>
      <w:r w:rsidR="00690B5D">
        <w:t>significant effect of the EoE rotation at the lower agitation rates. The headspace movement for these two cases was also very similar. However, when the reciprocal agitation rate was increased to 80 rpm, a significant effect on the temperature increase was observed</w:t>
      </w:r>
      <w:r w:rsidR="0060071C">
        <w:t xml:space="preserve"> (Fig. 3c)</w:t>
      </w:r>
      <w:r w:rsidR="00690B5D">
        <w:t xml:space="preserve">. In addition, the temperature uniformity was also better than the other two cases indicating the effect of reciprocal agitation at higher rates. The movement of the headspace bubble was not affected by the increase in the reciprocal agitation rate while the EoE rotation was the dominant effect on this. This behaviour of the headspace bubble might be due to the viscosity effects, and as previously noted by Erdogdu et al. (2016), the viscous forces generated by water </w:t>
      </w:r>
      <w:r w:rsidR="0060071C">
        <w:t xml:space="preserve">because of </w:t>
      </w:r>
      <w:r w:rsidR="00690B5D">
        <w:t>its Newtonian behaviour (e.g., there is no effect of the shear rate on the viscosity changes) might not have enough power to cause a significant movement of the headspace.</w:t>
      </w:r>
    </w:p>
    <w:p w:rsidR="00A25AF9" w:rsidRDefault="00A25AF9" w:rsidP="00443F16"/>
    <w:tbl>
      <w:tblPr>
        <w:tblStyle w:val="TableGrid"/>
        <w:tblW w:w="0" w:type="auto"/>
        <w:tblLook w:val="04A0" w:firstRow="1" w:lastRow="0" w:firstColumn="1" w:lastColumn="0" w:noHBand="0" w:noVBand="1"/>
      </w:tblPr>
      <w:tblGrid>
        <w:gridCol w:w="8777"/>
      </w:tblGrid>
      <w:tr w:rsidR="00A25AF9" w:rsidTr="007B5E97">
        <w:tc>
          <w:tcPr>
            <w:tcW w:w="8777" w:type="dxa"/>
          </w:tcPr>
          <w:p w:rsidR="00A25AF9" w:rsidRDefault="00A25AF9" w:rsidP="007B5E97">
            <w:pPr>
              <w:spacing w:line="240" w:lineRule="auto"/>
              <w:jc w:val="center"/>
            </w:pPr>
          </w:p>
          <w:p w:rsidR="00A25AF9" w:rsidRDefault="00A25AF9" w:rsidP="007B5E97">
            <w:pPr>
              <w:spacing w:line="240" w:lineRule="auto"/>
              <w:jc w:val="center"/>
            </w:pPr>
            <w:r w:rsidRPr="00A25AF9">
              <w:rPr>
                <w:noProof/>
                <w:lang w:val="en-US"/>
              </w:rPr>
              <w:drawing>
                <wp:inline distT="0" distB="0" distL="0" distR="0">
                  <wp:extent cx="4580255" cy="2751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p>
          <w:p w:rsidR="00A25AF9" w:rsidRDefault="00A25AF9" w:rsidP="007B5E97">
            <w:pPr>
              <w:spacing w:line="240" w:lineRule="auto"/>
              <w:jc w:val="center"/>
            </w:pPr>
          </w:p>
          <w:p w:rsidR="00A25AF9" w:rsidRPr="00B60309" w:rsidRDefault="00A25AF9" w:rsidP="007B5E97">
            <w:pPr>
              <w:spacing w:line="240" w:lineRule="auto"/>
              <w:jc w:val="center"/>
            </w:pPr>
          </w:p>
        </w:tc>
      </w:tr>
    </w:tbl>
    <w:p w:rsidR="00A25AF9" w:rsidRPr="00AD04BF" w:rsidRDefault="00A25AF9" w:rsidP="00A25AF9">
      <w:pPr>
        <w:rPr>
          <w:rFonts w:cs="Arial"/>
          <w:i/>
          <w:szCs w:val="18"/>
        </w:rPr>
      </w:pPr>
      <w:r>
        <w:rPr>
          <w:rFonts w:cs="Arial"/>
          <w:i/>
          <w:szCs w:val="18"/>
        </w:rPr>
        <w:t xml:space="preserve">Figure </w:t>
      </w:r>
      <w:r w:rsidR="008F4747">
        <w:rPr>
          <w:rFonts w:cs="Arial"/>
          <w:i/>
          <w:szCs w:val="18"/>
        </w:rPr>
        <w:t>2</w:t>
      </w:r>
      <w:r>
        <w:rPr>
          <w:rFonts w:cs="Arial"/>
          <w:i/>
          <w:szCs w:val="18"/>
        </w:rPr>
        <w:t>. Effect of end-over-end (EoE) and reciprocal agitation (R) combinations on the average temperature increase.</w:t>
      </w:r>
    </w:p>
    <w:p w:rsidR="00A25AF9" w:rsidRDefault="00A25AF9" w:rsidP="00443F16"/>
    <w:p w:rsidR="00421898" w:rsidRDefault="009521BD" w:rsidP="00690B5D">
      <w:pPr>
        <w:spacing w:line="240" w:lineRule="auto"/>
        <w:rPr>
          <w:rFonts w:cs="Arial"/>
          <w:szCs w:val="18"/>
        </w:rPr>
      </w:pPr>
      <w:r>
        <w:rPr>
          <w:rFonts w:cs="Arial"/>
          <w:szCs w:val="18"/>
        </w:rPr>
        <w:t xml:space="preserve">In this kind of rotation – agitation system, the </w:t>
      </w:r>
      <w:r w:rsidR="00690B5D" w:rsidRPr="009A17FB">
        <w:rPr>
          <w:rFonts w:cs="Arial"/>
          <w:szCs w:val="18"/>
        </w:rPr>
        <w:t>evolution of flow</w:t>
      </w:r>
      <w:r>
        <w:rPr>
          <w:rFonts w:cs="Arial"/>
          <w:szCs w:val="18"/>
        </w:rPr>
        <w:t xml:space="preserve"> field</w:t>
      </w:r>
      <w:r w:rsidR="00690B5D" w:rsidRPr="009A17FB">
        <w:rPr>
          <w:rFonts w:cs="Arial"/>
          <w:szCs w:val="18"/>
        </w:rPr>
        <w:t xml:space="preserve"> </w:t>
      </w:r>
      <w:r>
        <w:rPr>
          <w:rFonts w:cs="Arial"/>
          <w:szCs w:val="18"/>
        </w:rPr>
        <w:t xml:space="preserve">and temperature distribution </w:t>
      </w:r>
      <w:r w:rsidR="00690B5D" w:rsidRPr="009A17FB">
        <w:rPr>
          <w:rFonts w:cs="Arial"/>
          <w:szCs w:val="18"/>
        </w:rPr>
        <w:t>involves the interactions between inertial</w:t>
      </w:r>
      <w:r w:rsidR="00690B5D">
        <w:rPr>
          <w:rFonts w:cs="Arial"/>
          <w:szCs w:val="18"/>
        </w:rPr>
        <w:t xml:space="preserve"> forces </w:t>
      </w:r>
      <w:r w:rsidR="00690B5D" w:rsidRPr="009A17FB">
        <w:rPr>
          <w:rFonts w:cs="Arial"/>
          <w:szCs w:val="18"/>
        </w:rPr>
        <w:t>due to the rotational</w:t>
      </w:r>
      <w:r>
        <w:rPr>
          <w:rFonts w:cs="Arial"/>
          <w:szCs w:val="18"/>
        </w:rPr>
        <w:t xml:space="preserve"> and agitation</w:t>
      </w:r>
      <w:r w:rsidR="00690B5D" w:rsidRPr="009A17FB">
        <w:rPr>
          <w:rFonts w:cs="Arial"/>
          <w:szCs w:val="18"/>
        </w:rPr>
        <w:t xml:space="preserve"> effects, gravitational </w:t>
      </w:r>
      <w:r>
        <w:rPr>
          <w:rFonts w:cs="Arial"/>
          <w:szCs w:val="18"/>
        </w:rPr>
        <w:t xml:space="preserve">buoyancy </w:t>
      </w:r>
      <w:r w:rsidR="00690B5D" w:rsidRPr="009A17FB">
        <w:rPr>
          <w:rFonts w:cs="Arial"/>
          <w:szCs w:val="18"/>
        </w:rPr>
        <w:t xml:space="preserve">forces </w:t>
      </w:r>
      <w:r>
        <w:rPr>
          <w:rFonts w:cs="Arial"/>
          <w:szCs w:val="18"/>
        </w:rPr>
        <w:t xml:space="preserve">(to lead to the formation of the natural convection) </w:t>
      </w:r>
      <w:r w:rsidR="00690B5D" w:rsidRPr="009A17FB">
        <w:rPr>
          <w:rFonts w:cs="Arial"/>
          <w:szCs w:val="18"/>
        </w:rPr>
        <w:t>and visco</w:t>
      </w:r>
      <w:r w:rsidR="00421898">
        <w:rPr>
          <w:rFonts w:cs="Arial"/>
          <w:szCs w:val="18"/>
        </w:rPr>
        <w:t>us forces. Based on the observed temperature distribution, the rotational – agitation forces had a certain effect over</w:t>
      </w:r>
      <w:r w:rsidR="00690B5D" w:rsidRPr="009A17FB">
        <w:rPr>
          <w:rFonts w:cs="Arial"/>
          <w:szCs w:val="18"/>
        </w:rPr>
        <w:t xml:space="preserve"> </w:t>
      </w:r>
      <w:r w:rsidR="00421898">
        <w:rPr>
          <w:rFonts w:cs="Arial"/>
          <w:szCs w:val="18"/>
        </w:rPr>
        <w:t xml:space="preserve">viscous and gravitational forces. As seen in Fig. 3, the natural convection effects were reduced especially with the increase in the reciprocal agitation rate. </w:t>
      </w:r>
    </w:p>
    <w:p w:rsidR="00421898" w:rsidRDefault="00421898" w:rsidP="00421898">
      <w:pPr>
        <w:spacing w:before="240" w:after="120"/>
        <w:rPr>
          <w:b/>
          <w:sz w:val="20"/>
        </w:rPr>
      </w:pPr>
      <w:r>
        <w:rPr>
          <w:b/>
          <w:sz w:val="20"/>
        </w:rPr>
        <w:t>4. Conclusions</w:t>
      </w:r>
    </w:p>
    <w:p w:rsidR="00421898" w:rsidRPr="00FF29B8" w:rsidRDefault="00421898" w:rsidP="00421898">
      <w:pPr>
        <w:spacing w:line="240" w:lineRule="auto"/>
        <w:rPr>
          <w:rFonts w:cs="Arial"/>
          <w:color w:val="000000" w:themeColor="text1"/>
          <w:szCs w:val="18"/>
        </w:rPr>
      </w:pPr>
      <w:r>
        <w:rPr>
          <w:rFonts w:cs="Arial"/>
          <w:szCs w:val="18"/>
        </w:rPr>
        <w:t>T</w:t>
      </w:r>
      <w:r w:rsidRPr="00A50E60">
        <w:rPr>
          <w:rFonts w:cs="Arial"/>
          <w:color w:val="000000" w:themeColor="text1"/>
          <w:szCs w:val="18"/>
        </w:rPr>
        <w:t xml:space="preserve">he results demonstrated the </w:t>
      </w:r>
      <w:r>
        <w:rPr>
          <w:rFonts w:cs="Arial"/>
          <w:color w:val="000000" w:themeColor="text1"/>
          <w:szCs w:val="18"/>
        </w:rPr>
        <w:t>significant</w:t>
      </w:r>
      <w:r w:rsidRPr="00A50E60">
        <w:rPr>
          <w:rFonts w:cs="Arial"/>
          <w:color w:val="000000" w:themeColor="text1"/>
          <w:szCs w:val="18"/>
        </w:rPr>
        <w:t xml:space="preserve"> effect of </w:t>
      </w:r>
      <w:r w:rsidR="0060071C">
        <w:rPr>
          <w:rFonts w:cs="Arial"/>
          <w:color w:val="000000" w:themeColor="text1"/>
          <w:szCs w:val="18"/>
        </w:rPr>
        <w:t xml:space="preserve">the combined </w:t>
      </w:r>
      <w:r w:rsidRPr="00A50E60">
        <w:rPr>
          <w:rFonts w:cs="Arial"/>
          <w:color w:val="000000" w:themeColor="text1"/>
          <w:szCs w:val="18"/>
        </w:rPr>
        <w:t>rotational – inertial</w:t>
      </w:r>
      <w:r>
        <w:rPr>
          <w:rFonts w:cs="Arial"/>
          <w:color w:val="000000" w:themeColor="text1"/>
          <w:szCs w:val="18"/>
        </w:rPr>
        <w:t xml:space="preserve"> (agitation)</w:t>
      </w:r>
      <w:r w:rsidRPr="00A50E60">
        <w:rPr>
          <w:rFonts w:cs="Arial"/>
          <w:color w:val="000000" w:themeColor="text1"/>
          <w:szCs w:val="18"/>
        </w:rPr>
        <w:t xml:space="preserve"> forces over gravitational and viscous forces </w:t>
      </w:r>
      <w:r>
        <w:rPr>
          <w:rFonts w:cs="Arial"/>
          <w:color w:val="000000" w:themeColor="text1"/>
          <w:szCs w:val="18"/>
        </w:rPr>
        <w:t xml:space="preserve">especially </w:t>
      </w:r>
      <w:r w:rsidRPr="00A50E60">
        <w:rPr>
          <w:rFonts w:cs="Arial"/>
          <w:color w:val="000000" w:themeColor="text1"/>
          <w:szCs w:val="18"/>
        </w:rPr>
        <w:t xml:space="preserve">at the higher </w:t>
      </w:r>
      <w:r>
        <w:rPr>
          <w:rFonts w:cs="Arial"/>
          <w:color w:val="000000" w:themeColor="text1"/>
          <w:szCs w:val="18"/>
        </w:rPr>
        <w:t xml:space="preserve">reciprocal agitation </w:t>
      </w:r>
      <w:r w:rsidRPr="00A50E60">
        <w:rPr>
          <w:rFonts w:cs="Arial"/>
          <w:color w:val="000000" w:themeColor="text1"/>
          <w:szCs w:val="18"/>
        </w:rPr>
        <w:t>rate.</w:t>
      </w:r>
      <w:r>
        <w:rPr>
          <w:rFonts w:cs="Arial"/>
          <w:color w:val="000000" w:themeColor="text1"/>
          <w:szCs w:val="18"/>
        </w:rPr>
        <w:t xml:space="preserve"> Combining these with the temperature changes </w:t>
      </w:r>
      <w:r w:rsidRPr="00421898">
        <w:rPr>
          <w:rFonts w:cs="Arial"/>
          <w:color w:val="000000" w:themeColor="text1"/>
          <w:szCs w:val="18"/>
        </w:rPr>
        <w:t xml:space="preserve">and investigation of the viscosity effects (especially the case for a non-Newtonian liquid) would be a valuable information for literature and engineering design considerations. </w:t>
      </w:r>
      <w:r w:rsidRPr="00421898">
        <w:rPr>
          <w:szCs w:val="18"/>
        </w:rPr>
        <w:t xml:space="preserve">Further details are </w:t>
      </w:r>
      <w:r w:rsidRPr="00FF29B8">
        <w:rPr>
          <w:rFonts w:cs="Arial"/>
          <w:color w:val="000000" w:themeColor="text1"/>
          <w:szCs w:val="18"/>
        </w:rPr>
        <w:t xml:space="preserve">required to understand buoyancy effects vs inertial effect on particulate to determine the optimal rotation and reciprocal agitation rates. </w:t>
      </w:r>
      <w:r w:rsidR="00FF29B8" w:rsidRPr="00FF29B8">
        <w:rPr>
          <w:rFonts w:cs="Arial"/>
          <w:color w:val="000000" w:themeColor="text1"/>
          <w:szCs w:val="18"/>
        </w:rPr>
        <w:t>The results of this study will be expended to 3-D cases with non-Newtonian liquids and used to suggest a new innovation process to canning industry for improving retention of nutrients and health-promoting compounds of processed foods.</w:t>
      </w:r>
    </w:p>
    <w:p w:rsidR="00994EB4" w:rsidRPr="00FF29B8" w:rsidRDefault="00994EB4" w:rsidP="00FF29B8">
      <w:pPr>
        <w:spacing w:line="240" w:lineRule="auto"/>
        <w:rPr>
          <w:rFonts w:cs="Arial"/>
          <w:color w:val="000000" w:themeColor="text1"/>
          <w:szCs w:val="18"/>
        </w:rPr>
      </w:pPr>
    </w:p>
    <w:tbl>
      <w:tblPr>
        <w:tblStyle w:val="TableGrid"/>
        <w:tblW w:w="0" w:type="auto"/>
        <w:tblLook w:val="04A0" w:firstRow="1" w:lastRow="0" w:firstColumn="1" w:lastColumn="0" w:noHBand="0" w:noVBand="1"/>
      </w:tblPr>
      <w:tblGrid>
        <w:gridCol w:w="8777"/>
      </w:tblGrid>
      <w:tr w:rsidR="00994EB4" w:rsidTr="00994EB4">
        <w:tc>
          <w:tcPr>
            <w:tcW w:w="8777" w:type="dxa"/>
          </w:tcPr>
          <w:p w:rsidR="00994EB4" w:rsidRDefault="00994EB4" w:rsidP="00443F16">
            <w:pPr>
              <w:rPr>
                <w:noProof/>
                <w:lang w:val="en-US"/>
              </w:rPr>
            </w:pPr>
          </w:p>
          <w:p w:rsidR="00994EB4" w:rsidRDefault="008F4747" w:rsidP="00994EB4">
            <w:pPr>
              <w:jc w:val="center"/>
            </w:pPr>
            <w:r>
              <w:rPr>
                <w:noProof/>
                <w:lang w:val="en-US"/>
              </w:rPr>
              <w:drawing>
                <wp:inline distT="0" distB="0" distL="0" distR="0" wp14:anchorId="5C1B0818" wp14:editId="7D6498DA">
                  <wp:extent cx="3532989" cy="23774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2989" cy="2377440"/>
                          </a:xfrm>
                          <a:prstGeom prst="rect">
                            <a:avLst/>
                          </a:prstGeom>
                        </pic:spPr>
                      </pic:pic>
                    </a:graphicData>
                  </a:graphic>
                </wp:inline>
              </w:drawing>
            </w:r>
          </w:p>
          <w:p w:rsidR="00994EB4" w:rsidRDefault="00994EB4" w:rsidP="00994EB4">
            <w:pPr>
              <w:jc w:val="right"/>
            </w:pPr>
            <w:r>
              <w:t>(a)</w:t>
            </w:r>
          </w:p>
        </w:tc>
      </w:tr>
      <w:tr w:rsidR="00994EB4" w:rsidTr="00994EB4">
        <w:tc>
          <w:tcPr>
            <w:tcW w:w="8777" w:type="dxa"/>
          </w:tcPr>
          <w:p w:rsidR="00994EB4" w:rsidRDefault="00994EB4" w:rsidP="00443F16"/>
          <w:p w:rsidR="00994EB4" w:rsidRDefault="008F4747" w:rsidP="00994EB4">
            <w:pPr>
              <w:jc w:val="center"/>
            </w:pPr>
            <w:r>
              <w:rPr>
                <w:noProof/>
                <w:lang w:val="en-US"/>
              </w:rPr>
              <w:drawing>
                <wp:inline distT="0" distB="0" distL="0" distR="0" wp14:anchorId="107278A3" wp14:editId="07F25637">
                  <wp:extent cx="3522861" cy="23774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22861" cy="2377440"/>
                          </a:xfrm>
                          <a:prstGeom prst="rect">
                            <a:avLst/>
                          </a:prstGeom>
                        </pic:spPr>
                      </pic:pic>
                    </a:graphicData>
                  </a:graphic>
                </wp:inline>
              </w:drawing>
            </w:r>
          </w:p>
          <w:p w:rsidR="00994EB4" w:rsidRDefault="00994EB4" w:rsidP="00994EB4">
            <w:pPr>
              <w:jc w:val="right"/>
            </w:pPr>
            <w:r>
              <w:t>(b)</w:t>
            </w:r>
          </w:p>
        </w:tc>
      </w:tr>
      <w:tr w:rsidR="00994EB4" w:rsidTr="00994EB4">
        <w:tc>
          <w:tcPr>
            <w:tcW w:w="8777" w:type="dxa"/>
          </w:tcPr>
          <w:p w:rsidR="00994EB4" w:rsidRDefault="00994EB4" w:rsidP="00443F16"/>
          <w:p w:rsidR="00994EB4" w:rsidRDefault="00994EB4" w:rsidP="00994EB4">
            <w:pPr>
              <w:jc w:val="center"/>
            </w:pPr>
            <w:r>
              <w:rPr>
                <w:noProof/>
                <w:lang w:val="en-US"/>
              </w:rPr>
              <w:drawing>
                <wp:inline distT="0" distB="0" distL="0" distR="0" wp14:anchorId="4CB32E92" wp14:editId="7BBBBE98">
                  <wp:extent cx="3698754" cy="23774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98754" cy="2377440"/>
                          </a:xfrm>
                          <a:prstGeom prst="rect">
                            <a:avLst/>
                          </a:prstGeom>
                        </pic:spPr>
                      </pic:pic>
                    </a:graphicData>
                  </a:graphic>
                </wp:inline>
              </w:drawing>
            </w:r>
          </w:p>
          <w:p w:rsidR="00994EB4" w:rsidRDefault="00994EB4" w:rsidP="00443F16"/>
        </w:tc>
      </w:tr>
    </w:tbl>
    <w:p w:rsidR="00994EB4" w:rsidRDefault="008F4747" w:rsidP="008F4747">
      <w:pPr>
        <w:rPr>
          <w:i/>
        </w:rPr>
      </w:pPr>
      <w:r w:rsidRPr="008F4747">
        <w:rPr>
          <w:i/>
        </w:rPr>
        <w:t xml:space="preserve">Figure 3. Effect of end-over-end (EoE) and reciprocal agitation rate on the temperature distribution at </w:t>
      </w:r>
      <w:r w:rsidR="0060071C">
        <w:rPr>
          <w:i/>
        </w:rPr>
        <w:t xml:space="preserve">the </w:t>
      </w:r>
      <w:r w:rsidRPr="008F4747">
        <w:rPr>
          <w:i/>
        </w:rPr>
        <w:t>35</w:t>
      </w:r>
      <w:r w:rsidR="0060071C">
        <w:rPr>
          <w:i/>
        </w:rPr>
        <w:t>th</w:t>
      </w:r>
      <w:r w:rsidRPr="008F4747">
        <w:rPr>
          <w:i/>
        </w:rPr>
        <w:t xml:space="preserve"> s of the process</w:t>
      </w:r>
      <w:r w:rsidRPr="008F4747">
        <w:rPr>
          <w:i/>
          <w:lang w:val="tr-TR"/>
        </w:rPr>
        <w:t>; (</w:t>
      </w:r>
      <w:r w:rsidRPr="008F4747">
        <w:rPr>
          <w:i/>
          <w:lang w:val="en-US"/>
        </w:rPr>
        <w:t xml:space="preserve">a) </w:t>
      </w:r>
      <w:r w:rsidR="00994EB4" w:rsidRPr="008F4747">
        <w:rPr>
          <w:i/>
        </w:rPr>
        <w:t>EoE-20 rpm</w:t>
      </w:r>
      <w:r w:rsidRPr="008F4747">
        <w:rPr>
          <w:i/>
        </w:rPr>
        <w:t>, (b) EoE-20 rpm – R-20 rpm</w:t>
      </w:r>
      <w:r w:rsidRPr="008F4747">
        <w:rPr>
          <w:i/>
          <w:lang w:val="en-US"/>
        </w:rPr>
        <w:t>, (c)</w:t>
      </w:r>
      <w:r w:rsidR="00994EB4" w:rsidRPr="008F4747">
        <w:rPr>
          <w:i/>
        </w:rPr>
        <w:t xml:space="preserve"> </w:t>
      </w:r>
      <w:r w:rsidRPr="008F4747">
        <w:rPr>
          <w:i/>
        </w:rPr>
        <w:t>EoE-20 rpm – R-80 rpm.</w:t>
      </w:r>
    </w:p>
    <w:p w:rsidR="008F4747" w:rsidRPr="008F4747" w:rsidRDefault="008F4747" w:rsidP="008F4747">
      <w:pPr>
        <w:rPr>
          <w:i/>
        </w:rPr>
      </w:pPr>
    </w:p>
    <w:tbl>
      <w:tblPr>
        <w:tblStyle w:val="TableGrid"/>
        <w:tblW w:w="8897" w:type="dxa"/>
        <w:tblLook w:val="04A0" w:firstRow="1" w:lastRow="0" w:firstColumn="1" w:lastColumn="0" w:noHBand="0" w:noVBand="1"/>
      </w:tblPr>
      <w:tblGrid>
        <w:gridCol w:w="8897"/>
      </w:tblGrid>
      <w:tr w:rsidR="00994EB4" w:rsidTr="00FF29B8">
        <w:trPr>
          <w:trHeight w:val="3901"/>
        </w:trPr>
        <w:tc>
          <w:tcPr>
            <w:tcW w:w="8897" w:type="dxa"/>
          </w:tcPr>
          <w:p w:rsidR="00994EB4" w:rsidRDefault="00994EB4" w:rsidP="00FF29B8">
            <w:pPr>
              <w:ind w:left="1276"/>
              <w:jc w:val="center"/>
              <w:rPr>
                <w:noProof/>
                <w:lang w:val="en-US"/>
              </w:rPr>
            </w:pPr>
            <w:r>
              <w:rPr>
                <w:rFonts w:ascii="Cambria" w:hAnsi="Cambria"/>
                <w:sz w:val="24"/>
                <w:szCs w:val="24"/>
              </w:rPr>
              <w:br w:type="page"/>
            </w:r>
          </w:p>
          <w:p w:rsidR="00994EB4" w:rsidRDefault="008F4747" w:rsidP="007B5E97">
            <w:pPr>
              <w:jc w:val="center"/>
            </w:pPr>
            <w:r>
              <w:rPr>
                <w:noProof/>
                <w:lang w:val="en-US"/>
              </w:rPr>
              <w:drawing>
                <wp:inline distT="0" distB="0" distL="0" distR="0" wp14:anchorId="5D18E6DA" wp14:editId="079EAEED">
                  <wp:extent cx="3551006" cy="23774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51006" cy="2377440"/>
                          </a:xfrm>
                          <a:prstGeom prst="rect">
                            <a:avLst/>
                          </a:prstGeom>
                        </pic:spPr>
                      </pic:pic>
                    </a:graphicData>
                  </a:graphic>
                </wp:inline>
              </w:drawing>
            </w:r>
          </w:p>
          <w:p w:rsidR="00994EB4" w:rsidRDefault="00994EB4" w:rsidP="007B5E97">
            <w:pPr>
              <w:jc w:val="right"/>
            </w:pPr>
            <w:r>
              <w:t>(a)</w:t>
            </w:r>
          </w:p>
        </w:tc>
      </w:tr>
      <w:tr w:rsidR="00994EB4" w:rsidTr="00FF29B8">
        <w:trPr>
          <w:trHeight w:val="3912"/>
        </w:trPr>
        <w:tc>
          <w:tcPr>
            <w:tcW w:w="8897" w:type="dxa"/>
          </w:tcPr>
          <w:p w:rsidR="00994EB4" w:rsidRDefault="00994EB4" w:rsidP="007B5E97"/>
          <w:p w:rsidR="00994EB4" w:rsidRDefault="008F4747" w:rsidP="008F4747">
            <w:pPr>
              <w:jc w:val="center"/>
            </w:pPr>
            <w:r>
              <w:rPr>
                <w:noProof/>
                <w:lang w:val="en-US"/>
              </w:rPr>
              <w:drawing>
                <wp:inline distT="0" distB="0" distL="0" distR="0" wp14:anchorId="07B44A2B" wp14:editId="309F0F9B">
                  <wp:extent cx="3543176" cy="2377440"/>
                  <wp:effectExtent l="0" t="0" r="63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43176" cy="2377440"/>
                          </a:xfrm>
                          <a:prstGeom prst="rect">
                            <a:avLst/>
                          </a:prstGeom>
                        </pic:spPr>
                      </pic:pic>
                    </a:graphicData>
                  </a:graphic>
                </wp:inline>
              </w:drawing>
            </w:r>
          </w:p>
          <w:p w:rsidR="008F4747" w:rsidRDefault="008F4747" w:rsidP="008F4747">
            <w:pPr>
              <w:jc w:val="right"/>
            </w:pPr>
            <w:r>
              <w:t>(b)</w:t>
            </w:r>
          </w:p>
        </w:tc>
      </w:tr>
    </w:tbl>
    <w:p w:rsidR="008F4747" w:rsidRDefault="008F4747" w:rsidP="008F4747">
      <w:pPr>
        <w:rPr>
          <w:i/>
        </w:rPr>
      </w:pPr>
      <w:r>
        <w:rPr>
          <w:i/>
        </w:rPr>
        <w:t>Figure 4</w:t>
      </w:r>
      <w:r w:rsidRPr="008F4747">
        <w:rPr>
          <w:i/>
        </w:rPr>
        <w:t xml:space="preserve">. Effect of end-over-end (EoE) and reciprocal agitation rate on the </w:t>
      </w:r>
      <w:r>
        <w:rPr>
          <w:i/>
        </w:rPr>
        <w:t>headspace (air) movement</w:t>
      </w:r>
      <w:r w:rsidRPr="008F4747">
        <w:rPr>
          <w:i/>
        </w:rPr>
        <w:t xml:space="preserve"> at </w:t>
      </w:r>
      <w:r w:rsidR="0060071C">
        <w:rPr>
          <w:i/>
        </w:rPr>
        <w:t xml:space="preserve">the </w:t>
      </w:r>
      <w:r w:rsidRPr="008F4747">
        <w:rPr>
          <w:i/>
        </w:rPr>
        <w:t>35</w:t>
      </w:r>
      <w:r w:rsidR="0060071C">
        <w:rPr>
          <w:i/>
        </w:rPr>
        <w:t>th</w:t>
      </w:r>
      <w:r w:rsidRPr="008F4747">
        <w:rPr>
          <w:i/>
        </w:rPr>
        <w:t xml:space="preserve"> s of the process</w:t>
      </w:r>
      <w:r w:rsidRPr="008F4747">
        <w:rPr>
          <w:i/>
          <w:lang w:val="tr-TR"/>
        </w:rPr>
        <w:t>; (</w:t>
      </w:r>
      <w:r w:rsidRPr="008F4747">
        <w:rPr>
          <w:i/>
          <w:lang w:val="en-US"/>
        </w:rPr>
        <w:t xml:space="preserve">a) </w:t>
      </w:r>
      <w:r w:rsidRPr="008F4747">
        <w:rPr>
          <w:i/>
        </w:rPr>
        <w:t>EoE-20 rpm, (b) EoE-20 rpm – R-80 rpm.</w:t>
      </w:r>
    </w:p>
    <w:p w:rsidR="008F4747" w:rsidRDefault="008F4747" w:rsidP="00975D44"/>
    <w:p w:rsidR="00443F16" w:rsidRDefault="00443F16" w:rsidP="00443F16">
      <w:pPr>
        <w:spacing w:before="240" w:after="120"/>
        <w:rPr>
          <w:b/>
          <w:sz w:val="20"/>
        </w:rPr>
      </w:pPr>
      <w:r>
        <w:rPr>
          <w:b/>
          <w:sz w:val="20"/>
        </w:rPr>
        <w:t>5. Reference</w:t>
      </w:r>
      <w:r w:rsidR="00625B13">
        <w:rPr>
          <w:b/>
          <w:sz w:val="20"/>
        </w:rPr>
        <w:t>s</w:t>
      </w:r>
    </w:p>
    <w:p w:rsidR="00363C3A" w:rsidRPr="00363C3A" w:rsidRDefault="00363C3A" w:rsidP="00363C3A">
      <w:pPr>
        <w:spacing w:line="240" w:lineRule="auto"/>
        <w:ind w:left="432" w:hanging="432"/>
        <w:jc w:val="left"/>
        <w:rPr>
          <w:color w:val="000000" w:themeColor="text1"/>
          <w:szCs w:val="18"/>
        </w:rPr>
      </w:pPr>
      <w:r w:rsidRPr="00363C3A">
        <w:rPr>
          <w:color w:val="000000" w:themeColor="text1"/>
          <w:szCs w:val="18"/>
        </w:rPr>
        <w:t>Boonpongmaee, T. and Makotani, Y. 2009. Heat transfer in rotating cylindrical cells with partitions. International Journal of Heat and Fluid Flow 30, 211-217.</w:t>
      </w:r>
    </w:p>
    <w:p w:rsidR="00363C3A" w:rsidRPr="00363C3A" w:rsidRDefault="00363C3A" w:rsidP="00363C3A">
      <w:pPr>
        <w:spacing w:line="240" w:lineRule="auto"/>
        <w:ind w:left="432" w:hanging="432"/>
        <w:jc w:val="left"/>
        <w:rPr>
          <w:color w:val="000000" w:themeColor="text1"/>
          <w:szCs w:val="18"/>
          <w:lang w:val="tr-TR"/>
        </w:rPr>
      </w:pPr>
      <w:r w:rsidRPr="00363C3A">
        <w:rPr>
          <w:color w:val="000000" w:themeColor="text1"/>
          <w:szCs w:val="18"/>
          <w:lang w:val="tr-TR"/>
        </w:rPr>
        <w:t>Clifcorn, L.E., Peterson, G.T., Boyd, J.M. and O`Neil, J.H. 1950. A new principle for agitating in processing of canned foods. Food Technology. 4: 450-460.</w:t>
      </w:r>
    </w:p>
    <w:p w:rsidR="00363C3A" w:rsidRDefault="00363C3A" w:rsidP="00363C3A">
      <w:pPr>
        <w:spacing w:line="240" w:lineRule="auto"/>
        <w:ind w:left="432" w:hanging="432"/>
        <w:jc w:val="left"/>
        <w:rPr>
          <w:szCs w:val="18"/>
        </w:rPr>
      </w:pPr>
      <w:r w:rsidRPr="00363C3A">
        <w:rPr>
          <w:szCs w:val="18"/>
        </w:rPr>
        <w:t>Sarghini, F. and Erdogdu, F. 2016. A computational study on heat transfer characteristics of particulate canned foods during end-over-end rotational agitation: effect of rotation rate and viscosity. Food and Bioproducts Processing. 100: 496-511.</w:t>
      </w:r>
    </w:p>
    <w:p w:rsidR="00363C3A" w:rsidRDefault="00363C3A" w:rsidP="00363C3A">
      <w:pPr>
        <w:spacing w:line="240" w:lineRule="auto"/>
        <w:ind w:left="432" w:hanging="432"/>
        <w:jc w:val="left"/>
        <w:rPr>
          <w:szCs w:val="18"/>
        </w:rPr>
      </w:pPr>
      <w:r>
        <w:rPr>
          <w:szCs w:val="18"/>
        </w:rPr>
        <w:t>Erdogdu, F., Tutar, M., Oines, S., Barreno, I. and Skipnes, D. 2016. Determining the optimal shaking rate of a reciprocal agitation sterilization system for liquid foods: a computational approach with experimental validation. Food and Bioproducts Processing. 100: 512-524.</w:t>
      </w:r>
    </w:p>
    <w:p w:rsidR="00421898" w:rsidRDefault="00421898" w:rsidP="00421898">
      <w:pPr>
        <w:spacing w:line="240" w:lineRule="auto"/>
        <w:ind w:left="432" w:hanging="432"/>
        <w:jc w:val="left"/>
        <w:rPr>
          <w:szCs w:val="18"/>
        </w:rPr>
      </w:pPr>
      <w:r>
        <w:rPr>
          <w:szCs w:val="18"/>
        </w:rPr>
        <w:t>Erdogdu, F., Tutar, M., Sarghini, F. and Skipnes, D. 2017.Effects of viscosity and agitation rate on temperature and flow field in cans during reciprocal agitation</w:t>
      </w:r>
      <w:r w:rsidR="00E46A64">
        <w:rPr>
          <w:szCs w:val="18"/>
        </w:rPr>
        <w:t>. Journal of Food Engineering</w:t>
      </w:r>
      <w:r>
        <w:rPr>
          <w:szCs w:val="18"/>
        </w:rPr>
        <w:t xml:space="preserve">. </w:t>
      </w:r>
      <w:r w:rsidR="00E46A64">
        <w:rPr>
          <w:szCs w:val="18"/>
        </w:rPr>
        <w:t>213</w:t>
      </w:r>
      <w:r>
        <w:rPr>
          <w:szCs w:val="18"/>
        </w:rPr>
        <w:t xml:space="preserve">: </w:t>
      </w:r>
      <w:r w:rsidR="00E46A64">
        <w:rPr>
          <w:szCs w:val="18"/>
        </w:rPr>
        <w:t>76</w:t>
      </w:r>
      <w:r>
        <w:rPr>
          <w:szCs w:val="18"/>
        </w:rPr>
        <w:t>-</w:t>
      </w:r>
      <w:r w:rsidR="00E46A64">
        <w:rPr>
          <w:szCs w:val="18"/>
        </w:rPr>
        <w:t>88</w:t>
      </w:r>
      <w:r>
        <w:rPr>
          <w:szCs w:val="18"/>
        </w:rPr>
        <w:t>.</w:t>
      </w:r>
    </w:p>
    <w:p w:rsidR="00421898" w:rsidRPr="00363C3A" w:rsidRDefault="00421898" w:rsidP="00363C3A">
      <w:pPr>
        <w:spacing w:line="240" w:lineRule="auto"/>
        <w:ind w:left="432" w:hanging="432"/>
        <w:jc w:val="left"/>
        <w:rPr>
          <w:szCs w:val="18"/>
        </w:rPr>
      </w:pPr>
    </w:p>
    <w:sectPr w:rsidR="00421898" w:rsidRPr="00363C3A"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BC" w:rsidRDefault="001770BC" w:rsidP="004F5E36">
      <w:r>
        <w:separator/>
      </w:r>
    </w:p>
  </w:endnote>
  <w:endnote w:type="continuationSeparator" w:id="0">
    <w:p w:rsidR="001770BC" w:rsidRDefault="001770B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BC" w:rsidRDefault="001770BC" w:rsidP="004F5E36">
      <w:r>
        <w:separator/>
      </w:r>
    </w:p>
  </w:footnote>
  <w:footnote w:type="continuationSeparator" w:id="0">
    <w:p w:rsidR="001770BC" w:rsidRDefault="001770BC"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3553D"/>
    <w:multiLevelType w:val="hybridMultilevel"/>
    <w:tmpl w:val="E0BE8004"/>
    <w:lvl w:ilvl="0" w:tplc="3F0E4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3215B"/>
    <w:multiLevelType w:val="hybridMultilevel"/>
    <w:tmpl w:val="49ACA800"/>
    <w:lvl w:ilvl="0" w:tplc="8B0E0B0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F5E9B"/>
    <w:multiLevelType w:val="hybridMultilevel"/>
    <w:tmpl w:val="08226A26"/>
    <w:lvl w:ilvl="0" w:tplc="B276EA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B0404"/>
    <w:multiLevelType w:val="hybridMultilevel"/>
    <w:tmpl w:val="39AAAF9E"/>
    <w:lvl w:ilvl="0" w:tplc="0F884F72">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C7534"/>
    <w:multiLevelType w:val="hybridMultilevel"/>
    <w:tmpl w:val="30C0BA26"/>
    <w:lvl w:ilvl="0" w:tplc="22BA7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2E651FF2"/>
    <w:multiLevelType w:val="hybridMultilevel"/>
    <w:tmpl w:val="E0BE8004"/>
    <w:lvl w:ilvl="0" w:tplc="3F0E4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D180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E566E"/>
    <w:multiLevelType w:val="hybridMultilevel"/>
    <w:tmpl w:val="C0D2A836"/>
    <w:lvl w:ilvl="0" w:tplc="EF541F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F4280"/>
    <w:multiLevelType w:val="hybridMultilevel"/>
    <w:tmpl w:val="30C0BA26"/>
    <w:lvl w:ilvl="0" w:tplc="22BA7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7"/>
  </w:num>
  <w:num w:numId="14">
    <w:abstractNumId w:val="19"/>
  </w:num>
  <w:num w:numId="15">
    <w:abstractNumId w:val="21"/>
  </w:num>
  <w:num w:numId="16">
    <w:abstractNumId w:val="20"/>
  </w:num>
  <w:num w:numId="17">
    <w:abstractNumId w:val="13"/>
  </w:num>
  <w:num w:numId="18">
    <w:abstractNumId w:val="22"/>
  </w:num>
  <w:num w:numId="19">
    <w:abstractNumId w:val="12"/>
  </w:num>
  <w:num w:numId="20">
    <w:abstractNumId w:val="14"/>
  </w:num>
  <w:num w:numId="21">
    <w:abstractNumId w:val="11"/>
  </w:num>
  <w:num w:numId="22">
    <w:abstractNumId w:val="23"/>
  </w:num>
  <w:num w:numId="23">
    <w:abstractNumId w:val="16"/>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rizio">
    <w15:presenceInfo w15:providerId="None" w15:userId="fabriz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7A8A"/>
    <w:rsid w:val="0003148D"/>
    <w:rsid w:val="00051566"/>
    <w:rsid w:val="00062A9A"/>
    <w:rsid w:val="000735C1"/>
    <w:rsid w:val="000756EA"/>
    <w:rsid w:val="000A03B2"/>
    <w:rsid w:val="000A31C7"/>
    <w:rsid w:val="000D34BE"/>
    <w:rsid w:val="000D4D21"/>
    <w:rsid w:val="000E0A53"/>
    <w:rsid w:val="000E1D57"/>
    <w:rsid w:val="000E36F1"/>
    <w:rsid w:val="000E3A73"/>
    <w:rsid w:val="000E414A"/>
    <w:rsid w:val="000E5EFD"/>
    <w:rsid w:val="000F093C"/>
    <w:rsid w:val="0013121F"/>
    <w:rsid w:val="00134DE4"/>
    <w:rsid w:val="00150E59"/>
    <w:rsid w:val="00152DE3"/>
    <w:rsid w:val="00173EE3"/>
    <w:rsid w:val="001770BC"/>
    <w:rsid w:val="00184AD6"/>
    <w:rsid w:val="001A5081"/>
    <w:rsid w:val="001B65C1"/>
    <w:rsid w:val="001C684B"/>
    <w:rsid w:val="001D53FC"/>
    <w:rsid w:val="002014FF"/>
    <w:rsid w:val="002131E9"/>
    <w:rsid w:val="002447EF"/>
    <w:rsid w:val="00251550"/>
    <w:rsid w:val="00256FCB"/>
    <w:rsid w:val="00263B05"/>
    <w:rsid w:val="0027221A"/>
    <w:rsid w:val="00275B61"/>
    <w:rsid w:val="00282656"/>
    <w:rsid w:val="00296B83"/>
    <w:rsid w:val="002C1364"/>
    <w:rsid w:val="002D76C7"/>
    <w:rsid w:val="003009B7"/>
    <w:rsid w:val="00300E56"/>
    <w:rsid w:val="0030469C"/>
    <w:rsid w:val="00342451"/>
    <w:rsid w:val="00363C3A"/>
    <w:rsid w:val="003723D4"/>
    <w:rsid w:val="00384CC8"/>
    <w:rsid w:val="003871FD"/>
    <w:rsid w:val="003A7D1C"/>
    <w:rsid w:val="003B3146"/>
    <w:rsid w:val="003E2BCB"/>
    <w:rsid w:val="003E4B07"/>
    <w:rsid w:val="004143D2"/>
    <w:rsid w:val="0041446B"/>
    <w:rsid w:val="00421898"/>
    <w:rsid w:val="00443F16"/>
    <w:rsid w:val="00444D34"/>
    <w:rsid w:val="0045222C"/>
    <w:rsid w:val="0046164A"/>
    <w:rsid w:val="00462DCD"/>
    <w:rsid w:val="004648AD"/>
    <w:rsid w:val="0049436F"/>
    <w:rsid w:val="0049510E"/>
    <w:rsid w:val="004A24CF"/>
    <w:rsid w:val="004B04FD"/>
    <w:rsid w:val="004E4DD6"/>
    <w:rsid w:val="004F5E36"/>
    <w:rsid w:val="005119A5"/>
    <w:rsid w:val="005278B7"/>
    <w:rsid w:val="00532016"/>
    <w:rsid w:val="005346C8"/>
    <w:rsid w:val="00543E7D"/>
    <w:rsid w:val="005B61E6"/>
    <w:rsid w:val="005C2BE5"/>
    <w:rsid w:val="005C77E1"/>
    <w:rsid w:val="005D6A2F"/>
    <w:rsid w:val="005E1A82"/>
    <w:rsid w:val="005E794C"/>
    <w:rsid w:val="005F0A28"/>
    <w:rsid w:val="005F0E5E"/>
    <w:rsid w:val="005F2ECD"/>
    <w:rsid w:val="0060071C"/>
    <w:rsid w:val="0060273A"/>
    <w:rsid w:val="00610CD6"/>
    <w:rsid w:val="00620DEE"/>
    <w:rsid w:val="0062266F"/>
    <w:rsid w:val="00623062"/>
    <w:rsid w:val="00624BFA"/>
    <w:rsid w:val="00625639"/>
    <w:rsid w:val="00625B13"/>
    <w:rsid w:val="006371E7"/>
    <w:rsid w:val="0064184D"/>
    <w:rsid w:val="00657F81"/>
    <w:rsid w:val="00660E3E"/>
    <w:rsid w:val="00662E74"/>
    <w:rsid w:val="00680C23"/>
    <w:rsid w:val="00690B5D"/>
    <w:rsid w:val="006A3281"/>
    <w:rsid w:val="006A5C61"/>
    <w:rsid w:val="006C13F7"/>
    <w:rsid w:val="006C5579"/>
    <w:rsid w:val="006C61C5"/>
    <w:rsid w:val="006F0319"/>
    <w:rsid w:val="00720A24"/>
    <w:rsid w:val="00731F29"/>
    <w:rsid w:val="00733006"/>
    <w:rsid w:val="007447F3"/>
    <w:rsid w:val="007661C8"/>
    <w:rsid w:val="007B0C50"/>
    <w:rsid w:val="007C1A43"/>
    <w:rsid w:val="00813288"/>
    <w:rsid w:val="008168FC"/>
    <w:rsid w:val="008561D2"/>
    <w:rsid w:val="0087637F"/>
    <w:rsid w:val="00881CC8"/>
    <w:rsid w:val="008A1512"/>
    <w:rsid w:val="008E566E"/>
    <w:rsid w:val="008F2D19"/>
    <w:rsid w:val="008F4747"/>
    <w:rsid w:val="00901EB6"/>
    <w:rsid w:val="00924DAC"/>
    <w:rsid w:val="00944296"/>
    <w:rsid w:val="009450CE"/>
    <w:rsid w:val="0095164B"/>
    <w:rsid w:val="009521BD"/>
    <w:rsid w:val="00954BC6"/>
    <w:rsid w:val="00967D54"/>
    <w:rsid w:val="00975D44"/>
    <w:rsid w:val="00994EB4"/>
    <w:rsid w:val="00996483"/>
    <w:rsid w:val="00996F5A"/>
    <w:rsid w:val="009A17FB"/>
    <w:rsid w:val="009A5C82"/>
    <w:rsid w:val="009B041A"/>
    <w:rsid w:val="009B15A4"/>
    <w:rsid w:val="009B273B"/>
    <w:rsid w:val="009C7C86"/>
    <w:rsid w:val="009D2FF7"/>
    <w:rsid w:val="009E133E"/>
    <w:rsid w:val="009E788A"/>
    <w:rsid w:val="009F4F40"/>
    <w:rsid w:val="00A1763D"/>
    <w:rsid w:val="00A17CEC"/>
    <w:rsid w:val="00A25AF9"/>
    <w:rsid w:val="00A27EF0"/>
    <w:rsid w:val="00A43128"/>
    <w:rsid w:val="00A47881"/>
    <w:rsid w:val="00A50B20"/>
    <w:rsid w:val="00A50E60"/>
    <w:rsid w:val="00A51390"/>
    <w:rsid w:val="00A60D13"/>
    <w:rsid w:val="00A72745"/>
    <w:rsid w:val="00A76EFC"/>
    <w:rsid w:val="00A91010"/>
    <w:rsid w:val="00A97F29"/>
    <w:rsid w:val="00AA702E"/>
    <w:rsid w:val="00AB0964"/>
    <w:rsid w:val="00AB3DC4"/>
    <w:rsid w:val="00AD04BF"/>
    <w:rsid w:val="00AD16B9"/>
    <w:rsid w:val="00AD5523"/>
    <w:rsid w:val="00AE26B5"/>
    <w:rsid w:val="00AE377D"/>
    <w:rsid w:val="00B073AA"/>
    <w:rsid w:val="00B17FBD"/>
    <w:rsid w:val="00B24DFC"/>
    <w:rsid w:val="00B315A6"/>
    <w:rsid w:val="00B31813"/>
    <w:rsid w:val="00B4346E"/>
    <w:rsid w:val="00B50AAF"/>
    <w:rsid w:val="00B60309"/>
    <w:rsid w:val="00B916F4"/>
    <w:rsid w:val="00BB0086"/>
    <w:rsid w:val="00BC22E4"/>
    <w:rsid w:val="00BC30C9"/>
    <w:rsid w:val="00BD59DE"/>
    <w:rsid w:val="00BE3221"/>
    <w:rsid w:val="00BE3E58"/>
    <w:rsid w:val="00BF0DC8"/>
    <w:rsid w:val="00C0035D"/>
    <w:rsid w:val="00C01616"/>
    <w:rsid w:val="00C0162B"/>
    <w:rsid w:val="00C116CA"/>
    <w:rsid w:val="00C23AC1"/>
    <w:rsid w:val="00C345B1"/>
    <w:rsid w:val="00C40142"/>
    <w:rsid w:val="00C45D4E"/>
    <w:rsid w:val="00C57182"/>
    <w:rsid w:val="00C655FD"/>
    <w:rsid w:val="00C80244"/>
    <w:rsid w:val="00C862F6"/>
    <w:rsid w:val="00C94434"/>
    <w:rsid w:val="00CA1C95"/>
    <w:rsid w:val="00CA5A9C"/>
    <w:rsid w:val="00CD5FE2"/>
    <w:rsid w:val="00CF2DF7"/>
    <w:rsid w:val="00D02B4C"/>
    <w:rsid w:val="00D179E0"/>
    <w:rsid w:val="00D34074"/>
    <w:rsid w:val="00D52A05"/>
    <w:rsid w:val="00D67C16"/>
    <w:rsid w:val="00D72F9A"/>
    <w:rsid w:val="00D84576"/>
    <w:rsid w:val="00DA7F87"/>
    <w:rsid w:val="00DB1523"/>
    <w:rsid w:val="00DC59C8"/>
    <w:rsid w:val="00DD0278"/>
    <w:rsid w:val="00DE264A"/>
    <w:rsid w:val="00E03EFA"/>
    <w:rsid w:val="00E041E7"/>
    <w:rsid w:val="00E23CA1"/>
    <w:rsid w:val="00E409A8"/>
    <w:rsid w:val="00E44D09"/>
    <w:rsid w:val="00E46A64"/>
    <w:rsid w:val="00E53019"/>
    <w:rsid w:val="00E7209D"/>
    <w:rsid w:val="00E76D4A"/>
    <w:rsid w:val="00E77223"/>
    <w:rsid w:val="00E85B94"/>
    <w:rsid w:val="00E978D0"/>
    <w:rsid w:val="00EB1FC8"/>
    <w:rsid w:val="00EB60C2"/>
    <w:rsid w:val="00EC0E49"/>
    <w:rsid w:val="00EE0131"/>
    <w:rsid w:val="00EF0682"/>
    <w:rsid w:val="00EF2CE2"/>
    <w:rsid w:val="00F11371"/>
    <w:rsid w:val="00F25089"/>
    <w:rsid w:val="00F30C64"/>
    <w:rsid w:val="00F32CDB"/>
    <w:rsid w:val="00F367EF"/>
    <w:rsid w:val="00F70342"/>
    <w:rsid w:val="00F7141B"/>
    <w:rsid w:val="00FA2487"/>
    <w:rsid w:val="00FB053E"/>
    <w:rsid w:val="00FB730C"/>
    <w:rsid w:val="00FC2695"/>
    <w:rsid w:val="00FC3E03"/>
    <w:rsid w:val="00FD287F"/>
    <w:rsid w:val="00FD5912"/>
    <w:rsid w:val="00FE758B"/>
    <w:rsid w:val="00FF0701"/>
    <w:rsid w:val="00FF29B8"/>
    <w:rsid w:val="00FF2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DD10CC-7205-405E-AA5A-5512201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paragraph" w:customStyle="1" w:styleId="MainText">
    <w:name w:val="Main Text"/>
    <w:basedOn w:val="Normal"/>
    <w:rsid w:val="003E2BCB"/>
    <w:pPr>
      <w:tabs>
        <w:tab w:val="clear" w:pos="7100"/>
      </w:tabs>
      <w:spacing w:line="240" w:lineRule="exact"/>
    </w:pPr>
    <w:rPr>
      <w:rFonts w:ascii="Times New Roman" w:hAnsi="Times New Roman"/>
      <w:sz w:val="20"/>
      <w:lang w:eastAsia="en-GB"/>
    </w:rPr>
  </w:style>
  <w:style w:type="paragraph" w:customStyle="1" w:styleId="Heading">
    <w:name w:val="Heading"/>
    <w:basedOn w:val="MainText"/>
    <w:rsid w:val="003E2BCB"/>
    <w:pPr>
      <w:spacing w:line="360" w:lineRule="auto"/>
      <w:jc w:val="left"/>
    </w:pPr>
    <w:rPr>
      <w:b/>
    </w:rPr>
  </w:style>
  <w:style w:type="paragraph" w:styleId="ListParagraph">
    <w:name w:val="List Paragraph"/>
    <w:basedOn w:val="Normal"/>
    <w:uiPriority w:val="34"/>
    <w:qFormat/>
    <w:locked/>
    <w:rsid w:val="00F70342"/>
    <w:pPr>
      <w:tabs>
        <w:tab w:val="clear" w:pos="7100"/>
      </w:tabs>
      <w:spacing w:before="100" w:beforeAutospacing="1" w:after="100" w:afterAutospacing="1" w:line="240" w:lineRule="auto"/>
      <w:ind w:left="720" w:hanging="360"/>
      <w:contextualSpacing/>
    </w:pPr>
    <w:rPr>
      <w:rFonts w:asciiTheme="minorHAnsi" w:eastAsiaTheme="minorHAnsi" w:hAnsiTheme="minorHAnsi" w:cstheme="minorBidi"/>
      <w:sz w:val="22"/>
      <w:szCs w:val="22"/>
      <w:lang w:val="en-US"/>
    </w:rPr>
  </w:style>
  <w:style w:type="paragraph" w:customStyle="1" w:styleId="MTDisplayEquation">
    <w:name w:val="MTDisplayEquation"/>
    <w:basedOn w:val="BodyText"/>
    <w:uiPriority w:val="99"/>
    <w:rsid w:val="00C0035D"/>
    <w:pPr>
      <w:tabs>
        <w:tab w:val="clear" w:pos="7100"/>
        <w:tab w:val="center" w:pos="4320"/>
        <w:tab w:val="right" w:pos="8640"/>
      </w:tabs>
      <w:spacing w:after="0" w:line="480" w:lineRule="auto"/>
      <w:jc w:val="left"/>
    </w:pPr>
    <w:rPr>
      <w:rFonts w:ascii="Times New Roman" w:hAnsi="Times New Roman"/>
      <w:sz w:val="24"/>
      <w:lang w:val="en-US"/>
    </w:rPr>
  </w:style>
  <w:style w:type="paragraph" w:styleId="Revision">
    <w:name w:val="Revision"/>
    <w:hidden/>
    <w:uiPriority w:val="99"/>
    <w:semiHidden/>
    <w:rsid w:val="00FF29B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531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png"/><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s://en.wikipedia.org/wiki/Free_surface"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s://en.wikipedia.org/wiki/Free-surface_modelling" TargetMode="External"/><Relationship Id="rId36"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hyperlink" Target="https://en.wikipedia.org/wiki/Navier%E2%80%93Stokes_equatio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hyperlink" Target="https://en.wikipedia.org/wiki/Fluid_interface" TargetMode="External"/><Relationship Id="rId35" Type="http://schemas.openxmlformats.org/officeDocument/2006/relationships/oleObject" Target="embeddings/oleObject10.bin"/><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9.bin"/><Relationship Id="rId38" Type="http://schemas.openxmlformats.org/officeDocument/2006/relationships/image" Target="media/image1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AB5C-4F71-4AD4-9356-59EA01AC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fabrizio</cp:lastModifiedBy>
  <cp:revision>2</cp:revision>
  <cp:lastPrinted>2015-05-12T18:31:00Z</cp:lastPrinted>
  <dcterms:created xsi:type="dcterms:W3CDTF">2019-04-16T07:33:00Z</dcterms:created>
  <dcterms:modified xsi:type="dcterms:W3CDTF">2019-04-16T07:33:00Z</dcterms:modified>
</cp:coreProperties>
</file>