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9BF43" w14:textId="77777777" w:rsidR="00EB79CF" w:rsidRPr="00B4388F" w:rsidRDefault="00EB79CF">
      <w:pPr>
        <w:pStyle w:val="Els-Title"/>
        <w:rPr>
          <w:color w:val="000000" w:themeColor="text1"/>
        </w:rPr>
      </w:pPr>
      <w:r w:rsidRPr="003153F0">
        <w:rPr>
          <w:color w:val="000000" w:themeColor="text1"/>
        </w:rPr>
        <w:t>Process efficiency enhancement of integrated hydrogen enrichment and liquefaction</w:t>
      </w:r>
    </w:p>
    <w:p w14:paraId="3AAB4861" w14:textId="77777777" w:rsidR="00EB79CF" w:rsidRDefault="00EB79CF">
      <w:pPr>
        <w:pStyle w:val="Els-Author"/>
      </w:pPr>
      <w:r>
        <w:t>Muhammad Islam</w:t>
      </w:r>
      <w:r w:rsidRPr="003153F0">
        <w:rPr>
          <w:vertAlign w:val="superscript"/>
        </w:rPr>
        <w:t>a</w:t>
      </w:r>
      <w:r>
        <w:t>, Ahmad Naquash</w:t>
      </w:r>
      <w:r w:rsidRPr="003153F0">
        <w:rPr>
          <w:vertAlign w:val="superscript"/>
        </w:rPr>
        <w:t>a</w:t>
      </w:r>
      <w:r>
        <w:t>, Ali Rehman</w:t>
      </w:r>
      <w:r w:rsidRPr="003153F0">
        <w:rPr>
          <w:vertAlign w:val="superscript"/>
        </w:rPr>
        <w:t>b</w:t>
      </w:r>
      <w:r>
        <w:t>, Moonyong Lee</w:t>
      </w:r>
      <w:r w:rsidRPr="003153F0">
        <w:rPr>
          <w:vertAlign w:val="superscript"/>
        </w:rPr>
        <w:t>a</w:t>
      </w:r>
      <w:r>
        <w:rPr>
          <w:vertAlign w:val="superscript"/>
        </w:rPr>
        <w:t>*</w:t>
      </w:r>
    </w:p>
    <w:p w14:paraId="58047F50" w14:textId="77777777" w:rsidR="00EB79CF" w:rsidRDefault="00EB79CF">
      <w:pPr>
        <w:pStyle w:val="Els-Affiliation"/>
      </w:pPr>
      <w:r w:rsidRPr="003153F0">
        <w:rPr>
          <w:vertAlign w:val="superscript"/>
        </w:rPr>
        <w:t>a</w:t>
      </w:r>
      <w:r>
        <w:rPr>
          <w:vertAlign w:val="superscript"/>
        </w:rPr>
        <w:t xml:space="preserve"> </w:t>
      </w:r>
      <w:r w:rsidRPr="003153F0">
        <w:t xml:space="preserve">School of Chemical Engineering, Yeungnam University, Gyeongsan 38541, Republic of Korea </w:t>
      </w:r>
    </w:p>
    <w:p w14:paraId="3F95043E" w14:textId="5FDDE1D9" w:rsidR="00EB79CF" w:rsidRDefault="00EB79CF">
      <w:pPr>
        <w:pStyle w:val="Els-Affiliation"/>
      </w:pPr>
      <w:r w:rsidRPr="003153F0">
        <w:rPr>
          <w:vertAlign w:val="superscript"/>
        </w:rPr>
        <w:t>b</w:t>
      </w:r>
      <w:r w:rsidR="00D7482F">
        <w:rPr>
          <w:vertAlign w:val="superscript"/>
        </w:rPr>
        <w:t xml:space="preserve"> </w:t>
      </w:r>
      <w:r w:rsidRPr="003153F0">
        <w:t>Ningbo Institute of Dalian University of Technology, Ningbo 315200, Zhejiang, PR China</w:t>
      </w:r>
    </w:p>
    <w:p w14:paraId="52D092BE" w14:textId="77777777" w:rsidR="00EB79CF" w:rsidRDefault="00EB79CF" w:rsidP="008D2649">
      <w:pPr>
        <w:pStyle w:val="Els-Affiliation"/>
        <w:spacing w:after="120"/>
      </w:pPr>
      <w:r>
        <w:t>*</w:t>
      </w:r>
      <w:r w:rsidRPr="003153F0">
        <w:t>mynlee@yu.ac.kr</w:t>
      </w:r>
    </w:p>
    <w:p w14:paraId="18C890AF" w14:textId="77777777" w:rsidR="00624470" w:rsidRDefault="00624470" w:rsidP="00624470">
      <w:pPr>
        <w:pStyle w:val="Els-Abstract"/>
      </w:pPr>
      <w:r>
        <w:t>Abstract</w:t>
      </w:r>
    </w:p>
    <w:p w14:paraId="0BDAD119" w14:textId="49C0AF4F" w:rsidR="00EB79CF" w:rsidRDefault="00EB79CF" w:rsidP="003F4768">
      <w:pPr>
        <w:pStyle w:val="Els-body-text"/>
        <w:spacing w:after="120"/>
        <w:rPr>
          <w:lang w:val="en-GB"/>
        </w:rPr>
      </w:pPr>
      <w:r w:rsidRPr="003153F0">
        <w:rPr>
          <w:lang w:val="en-GB"/>
        </w:rPr>
        <w:t xml:space="preserve">Hydrogen has gained a remarkable position in the global market as a complete package for a cleaner fuel with carbon neutrality. Increasing hydrogen demand as a clean fuel sheds light on hydrogen transportation and large-scale storage. Liquid hydrogen is the viable way to go with the purest form of hydrogen. The purity of hydrogen is the key to avoiding impairments in </w:t>
      </w:r>
      <w:r w:rsidR="00EB4180">
        <w:rPr>
          <w:lang w:val="en-GB"/>
        </w:rPr>
        <w:t xml:space="preserve">hydrogen </w:t>
      </w:r>
      <w:r w:rsidRPr="003153F0">
        <w:rPr>
          <w:lang w:val="en-GB"/>
        </w:rPr>
        <w:t xml:space="preserve">liquefaction. Primarily, hydrogen is produced from fossil-originated fuel, which requires purification to obtain pure hydrogen. Pressure swing </w:t>
      </w:r>
      <w:r w:rsidRPr="004B6855">
        <w:rPr>
          <w:lang w:val="en-GB"/>
        </w:rPr>
        <w:t>adsorption is the commonly used technique for this purpose, which offers high purity (~99.99</w:t>
      </w:r>
      <w:r w:rsidR="00300452" w:rsidRPr="004B6855">
        <w:rPr>
          <w:lang w:val="en-GB"/>
        </w:rPr>
        <w:t xml:space="preserve"> </w:t>
      </w:r>
      <w:r w:rsidRPr="004B6855">
        <w:rPr>
          <w:lang w:val="en-GB"/>
        </w:rPr>
        <w:t>%) and low recovery (~95</w:t>
      </w:r>
      <w:r w:rsidR="00300452" w:rsidRPr="004B6855">
        <w:rPr>
          <w:lang w:val="en-GB"/>
        </w:rPr>
        <w:t xml:space="preserve"> </w:t>
      </w:r>
      <w:r w:rsidRPr="004B6855">
        <w:rPr>
          <w:lang w:val="en-GB"/>
        </w:rPr>
        <w:t xml:space="preserve">%). </w:t>
      </w:r>
      <w:r w:rsidR="003F4768" w:rsidRPr="004B6855">
        <w:rPr>
          <w:lang w:val="en-GB"/>
        </w:rPr>
        <w:t>The emerging technique of cryogenic separation of hydrogen still has limitations: low recovery and purity on top of high energy consumption. However, cryogenic separation can have a dual purpose: the pre-cooling of hydrogen as well as the solidification of CO</w:t>
      </w:r>
      <w:r w:rsidR="003F4768" w:rsidRPr="004B6855">
        <w:rPr>
          <w:vertAlign w:val="subscript"/>
          <w:lang w:val="en-GB"/>
        </w:rPr>
        <w:t>2</w:t>
      </w:r>
      <w:r w:rsidR="003F4768" w:rsidRPr="004B6855">
        <w:rPr>
          <w:lang w:val="en-GB"/>
        </w:rPr>
        <w:t xml:space="preserve">. </w:t>
      </w:r>
      <w:r w:rsidR="00066325" w:rsidRPr="004B6855">
        <w:rPr>
          <w:lang w:val="en-GB"/>
        </w:rPr>
        <w:t>The present work explores this exploitation towards lower energy requirements and process intensification</w:t>
      </w:r>
      <w:r w:rsidR="003F4768" w:rsidRPr="004B6855">
        <w:rPr>
          <w:lang w:val="en-GB"/>
        </w:rPr>
        <w:t xml:space="preserve"> via simulation in Aspen HYSYS</w:t>
      </w:r>
      <w:r w:rsidR="003F4768" w:rsidRPr="004B6855">
        <w:rPr>
          <w:vertAlign w:val="superscript"/>
          <w:lang w:val="en-GB"/>
        </w:rPr>
        <w:t>®</w:t>
      </w:r>
      <w:r w:rsidR="003F4768" w:rsidRPr="004B6855">
        <w:rPr>
          <w:lang w:val="en-GB"/>
        </w:rPr>
        <w:t xml:space="preserve"> V14</w:t>
      </w:r>
      <w:r w:rsidRPr="004B6855">
        <w:rPr>
          <w:lang w:val="en-GB"/>
        </w:rPr>
        <w:t>. The de</w:t>
      </w:r>
      <w:r w:rsidR="00601FEC" w:rsidRPr="004B6855">
        <w:rPr>
          <w:lang w:val="en-GB"/>
        </w:rPr>
        <w:t>-</w:t>
      </w:r>
      <w:r w:rsidRPr="004B6855">
        <w:rPr>
          <w:lang w:val="en-GB"/>
        </w:rPr>
        <w:t>sublimation process conditions were based on the pure CO</w:t>
      </w:r>
      <w:r w:rsidRPr="004B6855">
        <w:rPr>
          <w:vertAlign w:val="subscript"/>
          <w:lang w:val="en-GB"/>
        </w:rPr>
        <w:t>2</w:t>
      </w:r>
      <w:r w:rsidRPr="004B6855">
        <w:rPr>
          <w:lang w:val="en-GB"/>
        </w:rPr>
        <w:t xml:space="preserve"> </w:t>
      </w:r>
      <w:r w:rsidR="00EB4180" w:rsidRPr="004B6855">
        <w:rPr>
          <w:lang w:val="en-GB"/>
        </w:rPr>
        <w:t>and H</w:t>
      </w:r>
      <w:r w:rsidR="00EB4180" w:rsidRPr="004B6855">
        <w:rPr>
          <w:vertAlign w:val="subscript"/>
          <w:lang w:val="en-GB"/>
        </w:rPr>
        <w:t xml:space="preserve">2 </w:t>
      </w:r>
      <w:r w:rsidR="00EB4180" w:rsidRPr="004B6855">
        <w:rPr>
          <w:lang w:val="en-GB"/>
        </w:rPr>
        <w:t>/CO</w:t>
      </w:r>
      <w:r w:rsidR="00EB4180" w:rsidRPr="004B6855">
        <w:rPr>
          <w:vertAlign w:val="subscript"/>
          <w:lang w:val="en-GB"/>
        </w:rPr>
        <w:t>2</w:t>
      </w:r>
      <w:r w:rsidR="00EB4180" w:rsidRPr="004B6855">
        <w:rPr>
          <w:lang w:val="en-GB"/>
        </w:rPr>
        <w:t xml:space="preserve"> mixture </w:t>
      </w:r>
      <w:r w:rsidRPr="004B6855">
        <w:rPr>
          <w:lang w:val="en-GB"/>
        </w:rPr>
        <w:t xml:space="preserve">phase </w:t>
      </w:r>
      <w:r w:rsidR="004B6855" w:rsidRPr="004B6855">
        <w:rPr>
          <w:lang w:val="en-GB"/>
        </w:rPr>
        <w:t>behaviour</w:t>
      </w:r>
      <w:r w:rsidRPr="004B6855">
        <w:rPr>
          <w:lang w:val="en-GB"/>
        </w:rPr>
        <w:t xml:space="preserve">. </w:t>
      </w:r>
      <w:r w:rsidR="00EB4180" w:rsidRPr="004B6855">
        <w:rPr>
          <w:lang w:val="en-GB"/>
        </w:rPr>
        <w:t>D</w:t>
      </w:r>
      <w:r w:rsidRPr="004B6855">
        <w:rPr>
          <w:lang w:val="en-GB"/>
        </w:rPr>
        <w:t>e</w:t>
      </w:r>
      <w:r w:rsidR="00601FEC" w:rsidRPr="004B6855">
        <w:rPr>
          <w:lang w:val="en-GB"/>
        </w:rPr>
        <w:t>-</w:t>
      </w:r>
      <w:r w:rsidRPr="004B6855">
        <w:rPr>
          <w:lang w:val="en-GB"/>
        </w:rPr>
        <w:t>sublimation was operated in an equipped refrigeration chamber</w:t>
      </w:r>
      <w:r w:rsidRPr="003153F0">
        <w:rPr>
          <w:lang w:val="en-GB"/>
        </w:rPr>
        <w:t xml:space="preserve"> designed to accommodate the refrigeration cycle. After hydrogen enrichment and pre-cooling with 99.99</w:t>
      </w:r>
      <w:r w:rsidR="00300452">
        <w:rPr>
          <w:lang w:val="en-GB"/>
        </w:rPr>
        <w:t xml:space="preserve"> </w:t>
      </w:r>
      <w:r w:rsidRPr="003153F0">
        <w:rPr>
          <w:lang w:val="en-GB"/>
        </w:rPr>
        <w:t>% purity and 99.</w:t>
      </w:r>
      <w:r w:rsidR="00863057">
        <w:rPr>
          <w:lang w:val="en-GB"/>
        </w:rPr>
        <w:t>99</w:t>
      </w:r>
      <w:r w:rsidR="00300452">
        <w:rPr>
          <w:lang w:val="en-GB"/>
        </w:rPr>
        <w:t xml:space="preserve"> </w:t>
      </w:r>
      <w:r w:rsidRPr="003153F0">
        <w:rPr>
          <w:lang w:val="en-GB"/>
        </w:rPr>
        <w:t xml:space="preserve">% recovery, hydrogen was liquefied utilizing </w:t>
      </w:r>
      <w:r w:rsidR="002323CE">
        <w:rPr>
          <w:lang w:val="en-GB"/>
        </w:rPr>
        <w:t xml:space="preserve">the </w:t>
      </w:r>
      <w:r>
        <w:rPr>
          <w:lang w:val="en-GB"/>
        </w:rPr>
        <w:t xml:space="preserve">same </w:t>
      </w:r>
      <w:r w:rsidRPr="003153F0">
        <w:rPr>
          <w:lang w:val="en-GB"/>
        </w:rPr>
        <w:t xml:space="preserve">refrigeration cycles, making the process </w:t>
      </w:r>
      <w:r w:rsidRPr="00601FEC">
        <w:rPr>
          <w:lang w:val="en-GB"/>
        </w:rPr>
        <w:t xml:space="preserve">simpler. It subsequently provides energy benefits. There is a </w:t>
      </w:r>
      <w:r w:rsidR="00AC06E3" w:rsidRPr="00601FEC">
        <w:rPr>
          <w:lang w:val="en-GB"/>
        </w:rPr>
        <w:t>7.5</w:t>
      </w:r>
      <w:r w:rsidR="00300452" w:rsidRPr="00601FEC">
        <w:rPr>
          <w:lang w:val="en-GB"/>
        </w:rPr>
        <w:t xml:space="preserve"> </w:t>
      </w:r>
      <w:r w:rsidRPr="00601FEC">
        <w:rPr>
          <w:lang w:val="en-GB"/>
        </w:rPr>
        <w:t>% reduction in overall specific energy consumption (8.</w:t>
      </w:r>
      <w:r w:rsidR="00AC06E3" w:rsidRPr="00601FEC">
        <w:rPr>
          <w:lang w:val="en-GB"/>
        </w:rPr>
        <w:t>90</w:t>
      </w:r>
      <w:r w:rsidRPr="00601FEC">
        <w:rPr>
          <w:lang w:val="en-GB"/>
        </w:rPr>
        <w:t xml:space="preserve"> kWh/kg) from the base case (9.62 kWh/kg).</w:t>
      </w:r>
      <w:r w:rsidRPr="003153F0">
        <w:rPr>
          <w:lang w:val="en-GB"/>
        </w:rPr>
        <w:t xml:space="preserve"> The current study will be a building block in developing the hydrogen supply chain</w:t>
      </w:r>
      <w:r>
        <w:rPr>
          <w:lang w:val="en-GB"/>
        </w:rPr>
        <w:t>.</w:t>
      </w:r>
    </w:p>
    <w:p w14:paraId="408C5628" w14:textId="051C2ECD" w:rsidR="00DA6B2E" w:rsidRDefault="00EB79CF" w:rsidP="008D2649">
      <w:pPr>
        <w:pStyle w:val="Els-body-text"/>
        <w:spacing w:after="120"/>
        <w:rPr>
          <w:lang w:val="en-GB"/>
        </w:rPr>
      </w:pPr>
      <w:r>
        <w:rPr>
          <w:b/>
          <w:bCs/>
          <w:lang w:val="en-GB"/>
        </w:rPr>
        <w:t>Keywords</w:t>
      </w:r>
      <w:r>
        <w:rPr>
          <w:lang w:val="en-GB"/>
        </w:rPr>
        <w:t xml:space="preserve">: </w:t>
      </w:r>
      <w:r w:rsidRPr="003153F0">
        <w:rPr>
          <w:lang w:val="en-GB"/>
        </w:rPr>
        <w:t>Hydrogen liquefaction,</w:t>
      </w:r>
      <w:r w:rsidR="00DA6B2E">
        <w:rPr>
          <w:lang w:val="en-GB"/>
        </w:rPr>
        <w:t xml:space="preserve"> </w:t>
      </w:r>
      <w:r w:rsidR="00EB4180" w:rsidRPr="00DA6B2E">
        <w:rPr>
          <w:lang w:val="en-GB"/>
        </w:rPr>
        <w:t>CO</w:t>
      </w:r>
      <w:r w:rsidR="00EB4180" w:rsidRPr="009E18C6">
        <w:rPr>
          <w:vertAlign w:val="subscript"/>
          <w:lang w:val="en-GB"/>
        </w:rPr>
        <w:t>2</w:t>
      </w:r>
      <w:r w:rsidR="00EB4180" w:rsidRPr="00DA6B2E">
        <w:rPr>
          <w:lang w:val="en-GB"/>
        </w:rPr>
        <w:t xml:space="preserve"> solidification</w:t>
      </w:r>
      <w:r w:rsidR="00EB4180">
        <w:rPr>
          <w:lang w:val="en-GB"/>
        </w:rPr>
        <w:t>,</w:t>
      </w:r>
      <w:r w:rsidR="00EB4180" w:rsidRPr="00DA6B2E">
        <w:rPr>
          <w:lang w:val="en-GB"/>
        </w:rPr>
        <w:t xml:space="preserve"> Integrated process</w:t>
      </w:r>
      <w:r w:rsidR="00EB4180">
        <w:rPr>
          <w:lang w:val="en-GB"/>
        </w:rPr>
        <w:t>,</w:t>
      </w:r>
      <w:r w:rsidR="00EB4180" w:rsidRPr="00DA6B2E">
        <w:rPr>
          <w:lang w:val="en-GB"/>
        </w:rPr>
        <w:t xml:space="preserve"> </w:t>
      </w:r>
      <w:r w:rsidR="00DA6B2E" w:rsidRPr="00DA6B2E">
        <w:rPr>
          <w:lang w:val="en-GB"/>
        </w:rPr>
        <w:t>Process simulation</w:t>
      </w:r>
      <w:r w:rsidR="00DA6B2E">
        <w:rPr>
          <w:lang w:val="en-GB"/>
        </w:rPr>
        <w:t xml:space="preserve">, </w:t>
      </w:r>
      <w:r w:rsidR="00DA6B2E" w:rsidRPr="00DA6B2E">
        <w:rPr>
          <w:lang w:val="en-GB"/>
        </w:rPr>
        <w:t>Cryogenic separation</w:t>
      </w:r>
    </w:p>
    <w:p w14:paraId="2AEF04F3" w14:textId="77777777" w:rsidR="00EB79CF" w:rsidRDefault="00EB79CF" w:rsidP="008D2649">
      <w:pPr>
        <w:pStyle w:val="Els-1storder-head"/>
      </w:pPr>
      <w:r>
        <w:t>Introduction</w:t>
      </w:r>
    </w:p>
    <w:p w14:paraId="694B3B10" w14:textId="1CEDF774" w:rsidR="00CA3E9A" w:rsidRDefault="00EB79CF" w:rsidP="004C136A">
      <w:pPr>
        <w:jc w:val="both"/>
      </w:pPr>
      <w:r w:rsidRPr="005A3A42">
        <w:t>Hydrogen</w:t>
      </w:r>
      <w:r w:rsidR="006D4B34">
        <w:t xml:space="preserve"> </w:t>
      </w:r>
      <w:r w:rsidR="006D4B34" w:rsidRPr="006D4B34">
        <w:t xml:space="preserve">is </w:t>
      </w:r>
      <w:r w:rsidR="006D4B34">
        <w:t>acclaimed</w:t>
      </w:r>
      <w:r w:rsidR="006D4B34" w:rsidRPr="006D4B34">
        <w:t xml:space="preserve"> as a potential game-changer due to its clean energy characteristics, but its long-distance transportation presents a substantial challenge owing to its low energy density</w:t>
      </w:r>
      <w:r w:rsidR="00F21AA2">
        <w:t xml:space="preserve"> (0.01 MJ/L</w:t>
      </w:r>
      <w:r w:rsidR="009E18C6">
        <w:t>)</w:t>
      </w:r>
      <w:r w:rsidR="00EB4180">
        <w:t xml:space="preserve"> in gas-phase</w:t>
      </w:r>
      <w:r w:rsidR="009E18C6">
        <w:t xml:space="preserve">, </w:t>
      </w:r>
      <w:r w:rsidR="00EB4180">
        <w:t>which</w:t>
      </w:r>
      <w:r w:rsidR="00EB4180" w:rsidRPr="00F21AA2">
        <w:t xml:space="preserve"> </w:t>
      </w:r>
      <w:r w:rsidR="00F21AA2" w:rsidRPr="00F21AA2">
        <w:t xml:space="preserve">can be </w:t>
      </w:r>
      <w:r w:rsidR="00EB4180">
        <w:t>enriched</w:t>
      </w:r>
      <w:r w:rsidR="00EB4180" w:rsidRPr="00F21AA2">
        <w:t xml:space="preserve"> </w:t>
      </w:r>
      <w:r w:rsidR="00F21AA2" w:rsidRPr="00F21AA2">
        <w:t>to 8.5 MJ/</w:t>
      </w:r>
      <w:r w:rsidR="009E18C6">
        <w:t>L</w:t>
      </w:r>
      <w:r w:rsidR="00F21AA2" w:rsidRPr="00F21AA2">
        <w:t xml:space="preserve"> by liquef</w:t>
      </w:r>
      <w:r w:rsidR="00EB4180">
        <w:t>ying</w:t>
      </w:r>
      <w:r w:rsidR="00F21AA2" w:rsidRPr="00F21AA2">
        <w:t xml:space="preserve"> H</w:t>
      </w:r>
      <w:r w:rsidR="00F21AA2" w:rsidRPr="009E18C6">
        <w:rPr>
          <w:vertAlign w:val="subscript"/>
        </w:rPr>
        <w:t>2</w:t>
      </w:r>
      <w:r w:rsidR="009E18C6">
        <w:t xml:space="preserve">, as mentioned by </w:t>
      </w:r>
      <w:sdt>
        <w:sdtPr>
          <w:rPr>
            <w:color w:val="000000"/>
          </w:rPr>
          <w:tag w:val="MENDELEY_CITATION_v3_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"/>
          <w:id w:val="-1944448459"/>
          <w:placeholder>
            <w:docPart w:val="DefaultPlaceholder_-1854013440"/>
          </w:placeholder>
        </w:sdtPr>
        <w:sdtContent>
          <w:r w:rsidR="00092CB8" w:rsidRPr="00092CB8">
            <w:rPr>
              <w:color w:val="000000"/>
            </w:rPr>
            <w:t>Valenti, 2016</w:t>
          </w:r>
        </w:sdtContent>
      </w:sdt>
      <w:r w:rsidR="00F21AA2" w:rsidRPr="00F21AA2">
        <w:t>.</w:t>
      </w:r>
      <w:r w:rsidR="00A37FEB">
        <w:t xml:space="preserve"> </w:t>
      </w:r>
      <w:r w:rsidR="00A37FEB" w:rsidRPr="006779FD">
        <w:t>As the demand for hydrogen continues to rise, driven by its clean attributes, there is a foreseeable potential for hydrogen to replace conventional fuels soon</w:t>
      </w:r>
      <w:r w:rsidR="003F4768" w:rsidRPr="004B6855">
        <w:t xml:space="preserve"> </w:t>
      </w:r>
      <w:sdt>
        <w:sdtPr>
          <w:rPr>
            <w:color w:val="000000"/>
          </w:rPr>
          <w:tag w:val="MENDELEY_CITATION_v3_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"/>
          <w:id w:val="1712078852"/>
          <w:placeholder>
            <w:docPart w:val="DefaultPlaceholder_-1854013440"/>
          </w:placeholder>
        </w:sdtPr>
        <w:sdtContent>
          <w:r w:rsidR="00092CB8" w:rsidRPr="00092CB8">
            <w:rPr>
              <w:color w:val="000000"/>
            </w:rPr>
            <w:t>(IEA, 2022)</w:t>
          </w:r>
        </w:sdtContent>
      </w:sdt>
      <w:r w:rsidR="00A37FEB" w:rsidRPr="006779FD">
        <w:t>.</w:t>
      </w:r>
      <w:r w:rsidR="00A37FEB" w:rsidRPr="00A37FEB">
        <w:t xml:space="preserve"> To facilitate this transition, the crucial aspects of intercontinental or </w:t>
      </w:r>
      <w:r w:rsidR="00BD292A">
        <w:t>international</w:t>
      </w:r>
      <w:r w:rsidR="00BD292A" w:rsidRPr="00A37FEB">
        <w:t xml:space="preserve"> </w:t>
      </w:r>
      <w:r w:rsidR="00A37FEB" w:rsidRPr="00A37FEB">
        <w:t xml:space="preserve">transportation of hydrogen become vital components of the global energy mix. Long-term </w:t>
      </w:r>
      <w:r w:rsidR="004C136A">
        <w:t>hydrogen</w:t>
      </w:r>
      <w:r w:rsidR="00A37FEB" w:rsidRPr="00A37FEB">
        <w:t xml:space="preserve"> storage is equally as important as transportation</w:t>
      </w:r>
      <w:r w:rsidR="00A37FEB">
        <w:t>.</w:t>
      </w:r>
      <w:r w:rsidR="00CA3E9A">
        <w:t xml:space="preserve"> </w:t>
      </w:r>
      <w:r w:rsidR="00CA3E9A" w:rsidRPr="005A3A42">
        <w:t>Liquefying hydrogen at extremely low temperatures (−253</w:t>
      </w:r>
      <w:r w:rsidR="00300452">
        <w:t xml:space="preserve"> </w:t>
      </w:r>
      <w:r w:rsidR="00CA3E9A" w:rsidRPr="005A3A42">
        <w:t xml:space="preserve">°C) increases its density, enabling the </w:t>
      </w:r>
      <w:r w:rsidR="00CA3E9A" w:rsidRPr="005A3A42">
        <w:lastRenderedPageBreak/>
        <w:t xml:space="preserve">storage of larger quantities </w:t>
      </w:r>
      <w:proofErr w:type="gramStart"/>
      <w:r w:rsidR="00CA3E9A" w:rsidRPr="005A3A42">
        <w:t>in a given</w:t>
      </w:r>
      <w:proofErr w:type="gramEnd"/>
      <w:r w:rsidR="00CA3E9A" w:rsidRPr="005A3A42">
        <w:t xml:space="preserve"> space. This is vital for applications such as long-distance transportation, where the volume efficiency of hydrogen becomes paramount.</w:t>
      </w:r>
    </w:p>
    <w:p w14:paraId="50801C17" w14:textId="77777777" w:rsidR="00700A4E" w:rsidRDefault="00700A4E" w:rsidP="004C136A">
      <w:pPr>
        <w:jc w:val="both"/>
      </w:pPr>
    </w:p>
    <w:p w14:paraId="384226AE" w14:textId="1D88F974" w:rsidR="00A37FEB" w:rsidRDefault="00D915F6" w:rsidP="00C121F1">
      <w:pPr>
        <w:jc w:val="both"/>
      </w:pPr>
      <w:r>
        <w:t>Owing to such issues in hand, development</w:t>
      </w:r>
      <w:r w:rsidR="00EB4180">
        <w:t xml:space="preserve"> in</w:t>
      </w:r>
      <w:r>
        <w:t xml:space="preserve"> </w:t>
      </w:r>
      <w:r w:rsidR="00D7482F">
        <w:t xml:space="preserve">the </w:t>
      </w:r>
      <w:r>
        <w:t>hydrogen liquefaction process is inevitable.</w:t>
      </w:r>
      <w:r w:rsidR="00700A4E">
        <w:t xml:space="preserve"> </w:t>
      </w:r>
      <w:r w:rsidR="004C136A">
        <w:t xml:space="preserve">In the commercial liquefaction of hydrogen quoted by </w:t>
      </w:r>
      <w:sdt>
        <w:sdtPr>
          <w:rPr>
            <w:color w:val="000000"/>
          </w:rPr>
          <w:tag w:val="MENDELEY_CITATION_v3_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"/>
          <w:id w:val="1920754026"/>
          <w:placeholder>
            <w:docPart w:val="DefaultPlaceholder_-1854013440"/>
          </w:placeholder>
        </w:sdtPr>
        <w:sdtContent>
          <w:proofErr w:type="spellStart"/>
          <w:r w:rsidR="00092CB8" w:rsidRPr="00092CB8">
            <w:rPr>
              <w:color w:val="000000"/>
            </w:rPr>
            <w:t>Naquash</w:t>
          </w:r>
          <w:proofErr w:type="spellEnd"/>
          <w:r w:rsidR="00092CB8" w:rsidRPr="00092CB8">
            <w:rPr>
              <w:color w:val="000000"/>
            </w:rPr>
            <w:t xml:space="preserve"> et al., 2022</w:t>
          </w:r>
        </w:sdtContent>
      </w:sdt>
      <w:r w:rsidR="004C136A">
        <w:t>, a standardized three-</w:t>
      </w:r>
      <w:r w:rsidR="00EB4180">
        <w:t xml:space="preserve">step </w:t>
      </w:r>
      <w:r w:rsidR="004C136A">
        <w:t xml:space="preserve">process is employed: </w:t>
      </w:r>
      <w:r w:rsidR="00F76B4D">
        <w:t xml:space="preserve">down </w:t>
      </w:r>
      <w:r w:rsidR="004C136A">
        <w:t>to –193 °</w:t>
      </w:r>
      <w:proofErr w:type="spellStart"/>
      <w:r w:rsidR="004C136A">
        <w:t>C</w:t>
      </w:r>
      <w:r w:rsidR="00EB4180">
        <w:t xml:space="preserve"> at</w:t>
      </w:r>
      <w:proofErr w:type="spellEnd"/>
      <w:r w:rsidR="00EB4180">
        <w:t xml:space="preserve"> pre-cooling</w:t>
      </w:r>
      <w:r w:rsidR="004C136A">
        <w:t xml:space="preserve">, </w:t>
      </w:r>
      <w:r w:rsidR="00F76B4D">
        <w:t>down</w:t>
      </w:r>
      <w:r w:rsidR="004C136A">
        <w:t xml:space="preserve"> to</w:t>
      </w:r>
      <w:r w:rsidR="00EB4180">
        <w:t xml:space="preserve"> </w:t>
      </w:r>
      <w:r w:rsidR="004C136A">
        <w:t>–243 °</w:t>
      </w:r>
      <w:proofErr w:type="spellStart"/>
      <w:r w:rsidR="004C136A">
        <w:t>C</w:t>
      </w:r>
      <w:r w:rsidR="00EB4180">
        <w:t xml:space="preserve"> at</w:t>
      </w:r>
      <w:proofErr w:type="spellEnd"/>
      <w:r w:rsidR="00EB4180">
        <w:t xml:space="preserve"> cooling</w:t>
      </w:r>
      <w:r w:rsidR="004C136A">
        <w:t xml:space="preserve">, and </w:t>
      </w:r>
      <w:r w:rsidR="00F76B4D">
        <w:t xml:space="preserve">down </w:t>
      </w:r>
      <w:r w:rsidR="004C136A">
        <w:t>to –253 °</w:t>
      </w:r>
      <w:proofErr w:type="spellStart"/>
      <w:r w:rsidR="004C136A">
        <w:t>C</w:t>
      </w:r>
      <w:r w:rsidR="00EB4180">
        <w:t xml:space="preserve"> at</w:t>
      </w:r>
      <w:proofErr w:type="spellEnd"/>
      <w:r w:rsidR="00EB4180">
        <w:t xml:space="preserve"> liquefaction step</w:t>
      </w:r>
      <w:r w:rsidR="004C136A">
        <w:t>. In the initial pre-cooling phase, liquid nitrogen (N</w:t>
      </w:r>
      <w:r w:rsidR="004C136A" w:rsidRPr="004C136A">
        <w:rPr>
          <w:vertAlign w:val="subscript"/>
        </w:rPr>
        <w:t>2</w:t>
      </w:r>
      <w:r w:rsidR="004C136A">
        <w:t>) serves as the refrigerant</w:t>
      </w:r>
      <w:r w:rsidR="00EB4180">
        <w:t>. At the same time,</w:t>
      </w:r>
      <w:r w:rsidR="004C136A">
        <w:t xml:space="preserve"> a</w:t>
      </w:r>
      <w:r w:rsidR="00EB4180">
        <w:t>n</w:t>
      </w:r>
      <w:r w:rsidR="004C136A">
        <w:t xml:space="preserve"> </w:t>
      </w:r>
      <w:r w:rsidR="00EB4180">
        <w:t xml:space="preserve">integrated sequence </w:t>
      </w:r>
      <w:r w:rsidR="004C136A">
        <w:t xml:space="preserve">of Joule Thomson valves </w:t>
      </w:r>
      <w:r w:rsidR="00EB4180">
        <w:t>(</w:t>
      </w:r>
      <w:r w:rsidR="004C136A">
        <w:t>or expanders</w:t>
      </w:r>
      <w:r w:rsidR="00EB4180">
        <w:t>)</w:t>
      </w:r>
      <w:r w:rsidR="004C136A">
        <w:t xml:space="preserve"> and hydrogen is utilized in the </w:t>
      </w:r>
      <w:r w:rsidR="00EB4180">
        <w:t xml:space="preserve">adjoining </w:t>
      </w:r>
      <w:r w:rsidR="004C136A">
        <w:t xml:space="preserve">cooling and liquefaction </w:t>
      </w:r>
      <w:r w:rsidR="00EB4180">
        <w:t>sections</w:t>
      </w:r>
      <w:r w:rsidR="004C136A">
        <w:t xml:space="preserve">. Recent advancements have introduced mixed refrigerants (MR) as a </w:t>
      </w:r>
      <w:r w:rsidR="00EB4180">
        <w:t xml:space="preserve">substitute for </w:t>
      </w:r>
      <w:r w:rsidR="004C136A">
        <w:t>pure liquid N</w:t>
      </w:r>
      <w:r w:rsidR="004C136A" w:rsidRPr="00021CAC">
        <w:rPr>
          <w:vertAlign w:val="subscript"/>
        </w:rPr>
        <w:t>2</w:t>
      </w:r>
      <w:r w:rsidR="004C136A">
        <w:t>.</w:t>
      </w:r>
      <w:r w:rsidR="00021CAC">
        <w:t xml:space="preserve"> A study conducted by</w:t>
      </w:r>
      <w:r w:rsidR="004C136A">
        <w:t xml:space="preserve"> </w:t>
      </w:r>
      <w:sdt>
        <w:sdtPr>
          <w:rPr>
            <w:color w:val="000000"/>
          </w:rPr>
          <w:tag w:val="MENDELEY_CITATION_v3_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"/>
          <w:id w:val="409125642"/>
          <w:placeholder>
            <w:docPart w:val="DefaultPlaceholder_-1854013440"/>
          </w:placeholder>
        </w:sdtPr>
        <w:sdtContent>
          <w:proofErr w:type="spellStart"/>
          <w:r w:rsidR="00092CB8" w:rsidRPr="00092CB8">
            <w:rPr>
              <w:color w:val="000000"/>
            </w:rPr>
            <w:t>Qyyum</w:t>
          </w:r>
          <w:proofErr w:type="spellEnd"/>
          <w:r w:rsidR="00092CB8" w:rsidRPr="00092CB8">
            <w:rPr>
              <w:color w:val="000000"/>
            </w:rPr>
            <w:t xml:space="preserve"> et al., 2021</w:t>
          </w:r>
        </w:sdtContent>
      </w:sdt>
      <w:r w:rsidR="00021CAC">
        <w:rPr>
          <w:color w:val="000000"/>
        </w:rPr>
        <w:t xml:space="preserve"> </w:t>
      </w:r>
      <w:r w:rsidR="00021CAC" w:rsidRPr="00021CAC">
        <w:rPr>
          <w:color w:val="000000"/>
        </w:rPr>
        <w:t>has highlighted the existence of numerous investigations proposing varied compositions</w:t>
      </w:r>
      <w:r w:rsidR="00021CAC">
        <w:rPr>
          <w:color w:val="000000"/>
        </w:rPr>
        <w:t xml:space="preserve"> </w:t>
      </w:r>
      <w:r w:rsidR="004C136A">
        <w:t>incorporating low-boiling hydrocarbons and N</w:t>
      </w:r>
      <w:r w:rsidR="004C136A" w:rsidRPr="00021CAC">
        <w:rPr>
          <w:vertAlign w:val="subscript"/>
        </w:rPr>
        <w:t>2</w:t>
      </w:r>
      <w:r w:rsidR="004C136A">
        <w:t xml:space="preserve">, in MR. </w:t>
      </w:r>
      <w:r w:rsidR="00EB4180">
        <w:t>Neon (Ne) and Helium (He) are also</w:t>
      </w:r>
      <w:r w:rsidR="004C136A">
        <w:t xml:space="preserve"> </w:t>
      </w:r>
      <w:r w:rsidR="00EB4180">
        <w:t>considered</w:t>
      </w:r>
      <w:r w:rsidR="004C136A">
        <w:t xml:space="preserve"> </w:t>
      </w:r>
      <w:r w:rsidR="00EB4180">
        <w:t xml:space="preserve">along with </w:t>
      </w:r>
      <w:r w:rsidR="00C121F1">
        <w:t>H</w:t>
      </w:r>
      <w:r w:rsidR="00C121F1" w:rsidRPr="00C121F1">
        <w:rPr>
          <w:vertAlign w:val="subscript"/>
        </w:rPr>
        <w:t>2</w:t>
      </w:r>
      <w:r w:rsidR="00021CAC">
        <w:t xml:space="preserve"> </w:t>
      </w:r>
      <w:r w:rsidR="004C136A">
        <w:t xml:space="preserve">in the cooling and liquefaction </w:t>
      </w:r>
      <w:r w:rsidR="00021CAC">
        <w:t>sections</w:t>
      </w:r>
      <w:r w:rsidR="004C136A">
        <w:t>.</w:t>
      </w:r>
      <w:r w:rsidR="00482486">
        <w:t xml:space="preserve"> </w:t>
      </w:r>
      <w:r w:rsidR="00C121F1">
        <w:t>The</w:t>
      </w:r>
      <w:r w:rsidR="00EB4180">
        <w:t>se efforts aim to</w:t>
      </w:r>
      <w:r w:rsidR="00C121F1">
        <w:t xml:space="preserve"> minimize the Specific Energy Consumption (SEC), striving to </w:t>
      </w:r>
      <w:r w:rsidR="00EB4180">
        <w:t>align it</w:t>
      </w:r>
      <w:r w:rsidR="00C121F1">
        <w:t xml:space="preserve"> with the theoretical ideal case as closely as possible </w:t>
      </w:r>
      <w:sdt>
        <w:sdtPr>
          <w:rPr>
            <w:color w:val="000000"/>
          </w:rPr>
          <w:tag w:val="MENDELEY_CITATION_v3_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"/>
          <w:id w:val="-581911092"/>
          <w:placeholder>
            <w:docPart w:val="DefaultPlaceholder_-1854013440"/>
          </w:placeholder>
        </w:sdtPr>
        <w:sdtContent>
          <w:r w:rsidR="00092CB8" w:rsidRPr="00092CB8">
            <w:rPr>
              <w:color w:val="000000"/>
            </w:rPr>
            <w:t>(Bi et al., 2022)</w:t>
          </w:r>
        </w:sdtContent>
      </w:sdt>
      <w:r w:rsidR="004C136A">
        <w:t xml:space="preserve">. Industrial processes typically exhibit SEC </w:t>
      </w:r>
      <w:r w:rsidR="00EB4180" w:rsidRPr="00EB4180">
        <w:t>falling within</w:t>
      </w:r>
      <w:r w:rsidR="004C136A">
        <w:t xml:space="preserve"> the </w:t>
      </w:r>
      <w:r w:rsidR="00EB4180">
        <w:t>12-15 kWh/kg</w:t>
      </w:r>
      <w:r w:rsidR="00EB4180" w:rsidRPr="004B6855">
        <w:rPr>
          <w:vertAlign w:val="subscript"/>
        </w:rPr>
        <w:t>LH2</w:t>
      </w:r>
      <w:r w:rsidR="00EB4180">
        <w:t xml:space="preserve"> range, having </w:t>
      </w:r>
      <w:r w:rsidR="00EB4180" w:rsidRPr="00EB4180">
        <w:t>efficiency levels as minimal as 20-30</w:t>
      </w:r>
      <w:r w:rsidR="00300452">
        <w:t xml:space="preserve"> </w:t>
      </w:r>
      <w:r w:rsidR="004C136A">
        <w:t xml:space="preserve">% </w:t>
      </w:r>
      <w:sdt>
        <w:sdtPr>
          <w:rPr>
            <w:color w:val="000000"/>
          </w:rPr>
          <w:tag w:val="MENDELEY_CITATION_v3_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"/>
          <w:id w:val="427857294"/>
          <w:placeholder>
            <w:docPart w:val="DefaultPlaceholder_-1854013440"/>
          </w:placeholder>
        </w:sdtPr>
        <w:sdtContent>
          <w:r w:rsidR="00092CB8" w:rsidRPr="00092CB8">
            <w:rPr>
              <w:color w:val="000000"/>
            </w:rPr>
            <w:t>(</w:t>
          </w:r>
          <w:proofErr w:type="spellStart"/>
          <w:r w:rsidR="00092CB8" w:rsidRPr="00092CB8">
            <w:rPr>
              <w:color w:val="000000"/>
            </w:rPr>
            <w:t>Krasae</w:t>
          </w:r>
          <w:proofErr w:type="spellEnd"/>
          <w:r w:rsidR="00092CB8" w:rsidRPr="00092CB8">
            <w:rPr>
              <w:color w:val="000000"/>
            </w:rPr>
            <w:t>-in et al., 2010)</w:t>
          </w:r>
        </w:sdtContent>
      </w:sdt>
      <w:r w:rsidR="004C136A">
        <w:t xml:space="preserve">. </w:t>
      </w:r>
    </w:p>
    <w:p w14:paraId="7074175D" w14:textId="77777777" w:rsidR="00700A4E" w:rsidRDefault="00700A4E" w:rsidP="00C121F1">
      <w:pPr>
        <w:jc w:val="both"/>
      </w:pPr>
    </w:p>
    <w:p w14:paraId="1E15FA7C" w14:textId="7D910A07" w:rsidR="00E53952" w:rsidRDefault="00C121F1" w:rsidP="00E53952">
      <w:pPr>
        <w:jc w:val="both"/>
      </w:pPr>
      <w:r>
        <w:t>Moreover, t</w:t>
      </w:r>
      <w:r w:rsidR="00EB79CF" w:rsidRPr="005A3A42">
        <w:t xml:space="preserve">he conditions during hydrogen liquefaction (around −253 °C) lead to the solidification of impurities, necessitating effective removal </w:t>
      </w:r>
      <w:sdt>
        <w:sdtPr>
          <w:rPr>
            <w:color w:val="000000"/>
          </w:rPr>
          <w:tag w:val="MENDELEY_CITATION_v3_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"/>
          <w:id w:val="1059584957"/>
          <w:placeholder>
            <w:docPart w:val="DefaultPlaceholder_-1854013440"/>
          </w:placeholder>
        </w:sdtPr>
        <w:sdtContent>
          <w:r w:rsidR="00092CB8" w:rsidRPr="00092CB8">
            <w:rPr>
              <w:color w:val="000000"/>
            </w:rPr>
            <w:t>(Voldsund et al., 2016)</w:t>
          </w:r>
        </w:sdtContent>
      </w:sdt>
      <w:r w:rsidR="00EB79CF" w:rsidRPr="005A3A42">
        <w:t>.</w:t>
      </w:r>
      <w:r w:rsidR="00413F54">
        <w:t xml:space="preserve"> </w:t>
      </w:r>
      <w:r w:rsidR="00EB79CF" w:rsidRPr="005A3A42">
        <w:t>The purification process must be highly efficient to prevent impurities from compromising the quality of the liquid hydrogen.</w:t>
      </w:r>
      <w:r>
        <w:t xml:space="preserve"> </w:t>
      </w:r>
      <w:r w:rsidR="00413F54" w:rsidRPr="00413F54">
        <w:t>Among the well-established technologies</w:t>
      </w:r>
      <w:r w:rsidR="00E53952">
        <w:t xml:space="preserve"> </w:t>
      </w:r>
      <w:r w:rsidR="00E53952" w:rsidRPr="00E53952">
        <w:t>ensuring the production of high-purity hydroge</w:t>
      </w:r>
      <w:r w:rsidR="00E53952">
        <w:t>n</w:t>
      </w:r>
      <w:r w:rsidR="00EB4180">
        <w:t xml:space="preserve"> are pressure swing adsorption (PSA), cryogenic purification, and selective permeation gas membrane separation, which</w:t>
      </w:r>
      <w:r w:rsidR="00E53952">
        <w:t xml:space="preserve"> are well </w:t>
      </w:r>
      <w:r>
        <w:t>known</w:t>
      </w:r>
      <w:r w:rsidR="00E53952">
        <w:t xml:space="preserve">. PSA stands out for its capacity to achieve remarkable purity, </w:t>
      </w:r>
      <w:r w:rsidR="00EB4180">
        <w:t>potentially attaining</w:t>
      </w:r>
      <w:r w:rsidR="00E53952">
        <w:t xml:space="preserve"> up to 99.999</w:t>
      </w:r>
      <w:r w:rsidR="00300452">
        <w:t xml:space="preserve"> </w:t>
      </w:r>
      <w:r w:rsidR="00E53952">
        <w:t>% pure H</w:t>
      </w:r>
      <w:r w:rsidR="00E53952" w:rsidRPr="00E53952">
        <w:rPr>
          <w:vertAlign w:val="subscript"/>
        </w:rPr>
        <w:t>2</w:t>
      </w:r>
      <w:r w:rsidR="00EB4180">
        <w:t>. However,</w:t>
      </w:r>
      <w:r w:rsidR="00482486">
        <w:t xml:space="preserve"> hydrogen</w:t>
      </w:r>
      <w:r w:rsidR="00E53952">
        <w:t xml:space="preserve"> recovery is </w:t>
      </w:r>
      <w:r w:rsidR="00EB4180">
        <w:t xml:space="preserve">typically </w:t>
      </w:r>
      <w:r w:rsidR="00E53952">
        <w:t>80</w:t>
      </w:r>
      <w:r>
        <w:t xml:space="preserve"> - 95</w:t>
      </w:r>
      <w:r w:rsidR="00E53952">
        <w:t xml:space="preserve">%, depending on the specific process </w:t>
      </w:r>
      <w:r w:rsidR="00EB4180">
        <w:t xml:space="preserve">scheme </w:t>
      </w:r>
      <w:r w:rsidR="00E53952">
        <w:t xml:space="preserve">and the adsorbent's capacity </w:t>
      </w:r>
      <w:sdt>
        <w:sdtPr>
          <w:rPr>
            <w:color w:val="000000"/>
          </w:rPr>
          <w:tag w:val="MENDELEY_CITATION_v3_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"/>
          <w:id w:val="734657563"/>
          <w:placeholder>
            <w:docPart w:val="DefaultPlaceholder_-1854013440"/>
          </w:placeholder>
        </w:sdtPr>
        <w:sdtContent>
          <w:r w:rsidR="00092CB8" w:rsidRPr="00092CB8">
            <w:rPr>
              <w:color w:val="000000"/>
            </w:rPr>
            <w:t>(Bernardo et al., 2020)</w:t>
          </w:r>
        </w:sdtContent>
      </w:sdt>
      <w:r w:rsidR="00E53952">
        <w:t>.</w:t>
      </w:r>
    </w:p>
    <w:p w14:paraId="509F0564" w14:textId="77777777" w:rsidR="00700A4E" w:rsidRDefault="00700A4E" w:rsidP="00E53952">
      <w:pPr>
        <w:jc w:val="both"/>
      </w:pPr>
    </w:p>
    <w:p w14:paraId="01E23C30" w14:textId="457A3974" w:rsidR="00EB79CF" w:rsidRDefault="00E53952" w:rsidP="00891937">
      <w:pPr>
        <w:jc w:val="both"/>
      </w:pPr>
      <w:r>
        <w:t>On the other hand, the cryogenic purification process offers an alternative route, providing up to 98</w:t>
      </w:r>
      <w:r w:rsidR="00300452">
        <w:t xml:space="preserve"> </w:t>
      </w:r>
      <w:r>
        <w:t>% pure H</w:t>
      </w:r>
      <w:r w:rsidRPr="00E11DA1">
        <w:rPr>
          <w:vertAlign w:val="subscript"/>
        </w:rPr>
        <w:t>2</w:t>
      </w:r>
      <w:r>
        <w:t xml:space="preserve"> with an impressive recovery rate of approximately 95% </w:t>
      </w:r>
      <w:sdt>
        <w:sdtPr>
          <w:rPr>
            <w:color w:val="000000"/>
          </w:rPr>
          <w:tag w:val="MENDELEY_CITATION_v3_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"/>
          <w:id w:val="861479534"/>
          <w:placeholder>
            <w:docPart w:val="DefaultPlaceholder_-1854013440"/>
          </w:placeholder>
        </w:sdtPr>
        <w:sdtContent>
          <w:r w:rsidR="00092CB8" w:rsidRPr="00092CB8">
            <w:rPr>
              <w:color w:val="000000"/>
            </w:rPr>
            <w:t>(</w:t>
          </w:r>
          <w:proofErr w:type="spellStart"/>
          <w:r w:rsidR="00092CB8" w:rsidRPr="00092CB8">
            <w:rPr>
              <w:color w:val="000000"/>
            </w:rPr>
            <w:t>Aasadnia</w:t>
          </w:r>
          <w:proofErr w:type="spellEnd"/>
          <w:r w:rsidR="00092CB8" w:rsidRPr="00092CB8">
            <w:rPr>
              <w:color w:val="000000"/>
            </w:rPr>
            <w:t xml:space="preserve"> et al., 2021)</w:t>
          </w:r>
        </w:sdtContent>
      </w:sdt>
      <w:r>
        <w:t xml:space="preserve">. </w:t>
      </w:r>
      <w:r w:rsidR="003E5E53">
        <w:t xml:space="preserve">A potential study by </w:t>
      </w:r>
      <w:sdt>
        <w:sdtPr>
          <w:rPr>
            <w:color w:val="000000"/>
          </w:rPr>
          <w:tag w:val="MENDELEY_CITATION_v3_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"/>
          <w:id w:val="-942065433"/>
          <w:placeholder>
            <w:docPart w:val="DefaultPlaceholder_-1854013440"/>
          </w:placeholder>
        </w:sdtPr>
        <w:sdtContent>
          <w:r w:rsidR="00092CB8" w:rsidRPr="00092CB8">
            <w:rPr>
              <w:color w:val="000000"/>
            </w:rPr>
            <w:t>(</w:t>
          </w:r>
          <w:proofErr w:type="spellStart"/>
          <w:r w:rsidR="00092CB8" w:rsidRPr="00092CB8">
            <w:rPr>
              <w:color w:val="000000"/>
            </w:rPr>
            <w:t>Naquash</w:t>
          </w:r>
          <w:proofErr w:type="spellEnd"/>
          <w:r w:rsidR="00092CB8" w:rsidRPr="00092CB8">
            <w:rPr>
              <w:color w:val="000000"/>
            </w:rPr>
            <w:t xml:space="preserve"> et al., 2022a)</w:t>
          </w:r>
        </w:sdtContent>
      </w:sdt>
      <w:r w:rsidR="003E5E53">
        <w:rPr>
          <w:color w:val="000000"/>
        </w:rPr>
        <w:t xml:space="preserve"> ha</w:t>
      </w:r>
      <w:r w:rsidR="002323CE">
        <w:rPr>
          <w:color w:val="000000"/>
        </w:rPr>
        <w:t>s</w:t>
      </w:r>
      <w:r w:rsidR="003E5E53">
        <w:rPr>
          <w:color w:val="000000"/>
        </w:rPr>
        <w:t xml:space="preserve"> proposed cryogenic separation of impurities</w:t>
      </w:r>
      <w:r w:rsidR="00300452">
        <w:rPr>
          <w:color w:val="000000"/>
        </w:rPr>
        <w:t xml:space="preserve"> (as solidified CO</w:t>
      </w:r>
      <w:r w:rsidR="00300452" w:rsidRPr="00300452">
        <w:rPr>
          <w:color w:val="000000"/>
          <w:vertAlign w:val="subscript"/>
        </w:rPr>
        <w:t>2</w:t>
      </w:r>
      <w:r w:rsidR="00300452">
        <w:rPr>
          <w:color w:val="000000"/>
        </w:rPr>
        <w:t>)</w:t>
      </w:r>
      <w:r w:rsidR="003E5E53">
        <w:rPr>
          <w:color w:val="000000"/>
        </w:rPr>
        <w:t xml:space="preserve"> </w:t>
      </w:r>
      <w:r w:rsidR="00300452">
        <w:rPr>
          <w:color w:val="000000"/>
        </w:rPr>
        <w:t xml:space="preserve">and </w:t>
      </w:r>
      <w:r w:rsidR="003E5E53">
        <w:rPr>
          <w:color w:val="000000"/>
        </w:rPr>
        <w:t xml:space="preserve">hydrogen liquefaction </w:t>
      </w:r>
      <w:r w:rsidR="00300452">
        <w:rPr>
          <w:color w:val="000000"/>
        </w:rPr>
        <w:t xml:space="preserve">integrated with </w:t>
      </w:r>
      <w:r w:rsidR="003E5E53">
        <w:rPr>
          <w:color w:val="000000"/>
        </w:rPr>
        <w:t>mixed refrigerant</w:t>
      </w:r>
      <w:r w:rsidR="00300452">
        <w:rPr>
          <w:color w:val="000000"/>
        </w:rPr>
        <w:t xml:space="preserve"> cycles. The study presented remarkable results with 99.9999 % purity and ~99 % recovery.</w:t>
      </w:r>
      <w:r w:rsidR="003E5E53">
        <w:rPr>
          <w:color w:val="000000"/>
        </w:rPr>
        <w:t xml:space="preserve"> </w:t>
      </w:r>
      <w:r w:rsidR="00EB79CF" w:rsidRPr="005A3A42">
        <w:t>The current research builds upon and enhances th</w:t>
      </w:r>
      <w:r w:rsidR="002323CE">
        <w:t xml:space="preserve">is </w:t>
      </w:r>
      <w:r w:rsidR="00EB79CF" w:rsidRPr="005A3A42">
        <w:t xml:space="preserve">work </w:t>
      </w:r>
      <w:r w:rsidR="003E5E53">
        <w:t>by</w:t>
      </w:r>
      <w:r w:rsidR="00300452">
        <w:t xml:space="preserve"> </w:t>
      </w:r>
      <w:sdt>
        <w:sdtPr>
          <w:rPr>
            <w:color w:val="000000"/>
          </w:rPr>
          <w:tag w:val="MENDELEY_CITATION_v3_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"/>
          <w:id w:val="-1732534112"/>
          <w:placeholder>
            <w:docPart w:val="DefaultPlaceholder_-1854013440"/>
          </w:placeholder>
        </w:sdtPr>
        <w:sdtContent>
          <w:r w:rsidR="00092CB8" w:rsidRPr="00092CB8">
            <w:rPr>
              <w:color w:val="000000"/>
            </w:rPr>
            <w:t>(</w:t>
          </w:r>
          <w:proofErr w:type="spellStart"/>
          <w:r w:rsidR="00092CB8" w:rsidRPr="00092CB8">
            <w:rPr>
              <w:color w:val="000000"/>
            </w:rPr>
            <w:t>Naquash</w:t>
          </w:r>
          <w:proofErr w:type="spellEnd"/>
          <w:r w:rsidR="00092CB8" w:rsidRPr="00092CB8">
            <w:rPr>
              <w:color w:val="000000"/>
            </w:rPr>
            <w:t xml:space="preserve"> et al., 2022a)</w:t>
          </w:r>
        </w:sdtContent>
      </w:sdt>
      <w:r w:rsidR="00EB79CF" w:rsidRPr="005A3A42">
        <w:t xml:space="preserve">, utilizing Aspen HYSYS® </w:t>
      </w:r>
      <w:r w:rsidR="006E0180">
        <w:t>V</w:t>
      </w:r>
      <w:r w:rsidR="00EB79CF" w:rsidRPr="005A3A42">
        <w:t>1</w:t>
      </w:r>
      <w:r w:rsidR="00EB4180">
        <w:t>4 to simulate</w:t>
      </w:r>
      <w:r w:rsidR="00EB79CF">
        <w:t xml:space="preserve"> an intensified process configuration</w:t>
      </w:r>
      <w:r w:rsidR="00EB79CF" w:rsidRPr="005A3A42">
        <w:t>. A comprehensive energy</w:t>
      </w:r>
      <w:r w:rsidR="00863057">
        <w:t xml:space="preserve"> and</w:t>
      </w:r>
      <w:r w:rsidR="00EB79CF">
        <w:t xml:space="preserve"> </w:t>
      </w:r>
      <w:r w:rsidR="00EB79CF" w:rsidRPr="005A3A42">
        <w:t>exergy</w:t>
      </w:r>
      <w:r w:rsidR="00EB79CF">
        <w:t xml:space="preserve"> </w:t>
      </w:r>
      <w:r w:rsidR="00EB79CF" w:rsidRPr="005A3A42">
        <w:t>analys</w:t>
      </w:r>
      <w:r w:rsidR="00EB79CF">
        <w:t>i</w:t>
      </w:r>
      <w:r w:rsidR="00EB79CF" w:rsidRPr="005A3A42">
        <w:t xml:space="preserve">s was conducted to assess the </w:t>
      </w:r>
      <w:r w:rsidR="00EB79CF">
        <w:t>enhancement</w:t>
      </w:r>
      <w:r w:rsidR="00EB79CF" w:rsidRPr="005A3A42">
        <w:t xml:space="preserve"> </w:t>
      </w:r>
      <w:r w:rsidR="00EB79CF">
        <w:t>in</w:t>
      </w:r>
      <w:r w:rsidR="00EB79CF" w:rsidRPr="005A3A42">
        <w:t xml:space="preserve"> the proposed process.</w:t>
      </w:r>
    </w:p>
    <w:p w14:paraId="186255CB" w14:textId="77777777" w:rsidR="00EB79CF" w:rsidRDefault="00EB79CF" w:rsidP="008D2649">
      <w:pPr>
        <w:pStyle w:val="Els-1storder-head"/>
      </w:pPr>
      <w:r>
        <w:t>Hydrogen Enrichment and Liquefaction</w:t>
      </w:r>
    </w:p>
    <w:p w14:paraId="0F821B20" w14:textId="77777777" w:rsidR="00EB79CF" w:rsidRDefault="00EB79CF" w:rsidP="004B6855">
      <w:pPr>
        <w:pStyle w:val="Els-2ndorder-head"/>
        <w:spacing w:after="240"/>
      </w:pPr>
      <w:r>
        <w:t>Process description</w:t>
      </w:r>
    </w:p>
    <w:p w14:paraId="78727554" w14:textId="48B61F38" w:rsidR="00482486" w:rsidRPr="00624470" w:rsidRDefault="00E26129" w:rsidP="004B6855">
      <w:pPr>
        <w:jc w:val="both"/>
      </w:pPr>
      <w:r w:rsidRPr="00624470">
        <w:t xml:space="preserve">The proposed configuration integrates a cryogenic process employing two mixed refrigeration (MR) cycles for hydrogen enrichment and liquefaction (Figure 1). This cryogenic technique serves the dual purpose of pre-cooling hydrogen and solidifying carbon dioxide in the hydrogen enrichment process. Unlike </w:t>
      </w:r>
      <w:r w:rsidR="002323CE" w:rsidRPr="00624470">
        <w:t xml:space="preserve">the </w:t>
      </w:r>
      <w:r w:rsidRPr="00624470">
        <w:t xml:space="preserve">previous approach </w:t>
      </w:r>
      <w:sdt>
        <w:sdtPr>
          <w:rPr>
            <w:color w:val="000000"/>
          </w:rPr>
          <w:tag w:val="MENDELEY_CITATION_v3_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"/>
          <w:id w:val="-1658455071"/>
          <w:placeholder>
            <w:docPart w:val="57D765FD5C0D40518630FCF4CEE4EFD9"/>
          </w:placeholder>
        </w:sdtPr>
        <w:sdtContent>
          <w:r w:rsidR="00092CB8" w:rsidRPr="00092CB8">
            <w:rPr>
              <w:color w:val="000000"/>
            </w:rPr>
            <w:t>(</w:t>
          </w:r>
          <w:proofErr w:type="spellStart"/>
          <w:r w:rsidR="00092CB8" w:rsidRPr="00092CB8">
            <w:rPr>
              <w:color w:val="000000"/>
            </w:rPr>
            <w:t>Naquash</w:t>
          </w:r>
          <w:proofErr w:type="spellEnd"/>
          <w:r w:rsidR="00092CB8" w:rsidRPr="00092CB8">
            <w:rPr>
              <w:color w:val="000000"/>
            </w:rPr>
            <w:t xml:space="preserve"> et al., 2022a)</w:t>
          </w:r>
        </w:sdtContent>
      </w:sdt>
      <w:r w:rsidRPr="00624470">
        <w:t>, both MR cycles are integrated at the first multi-stream heat exchanger (HX1). Following pre-cooling, a specially designed chamber facilitates de-sublimation, extracting hydrogen in vapor form from the top and solidifying CO</w:t>
      </w:r>
      <w:r w:rsidRPr="00092CB8">
        <w:rPr>
          <w:vertAlign w:val="subscript"/>
        </w:rPr>
        <w:t>2</w:t>
      </w:r>
      <w:r w:rsidRPr="00624470">
        <w:t xml:space="preserve"> at the </w:t>
      </w:r>
      <w:r w:rsidRPr="00624470">
        <w:lastRenderedPageBreak/>
        <w:t>bottom.</w:t>
      </w:r>
      <w:r w:rsidR="00863057" w:rsidRPr="00624470">
        <w:t xml:space="preserve"> CO</w:t>
      </w:r>
      <w:r w:rsidR="00863057" w:rsidRPr="00092CB8">
        <w:rPr>
          <w:vertAlign w:val="subscript"/>
        </w:rPr>
        <w:t>2</w:t>
      </w:r>
      <w:r w:rsidR="00863057" w:rsidRPr="00624470">
        <w:t xml:space="preserve"> de-sublimation conditions were set at −61°C and 5 bar based on its phase diagram </w:t>
      </w:r>
      <w:sdt>
        <w:sdtPr>
          <w:rPr>
            <w:color w:val="000000"/>
          </w:rPr>
          <w:tag w:val="MENDELEY_CITATION_v3_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"/>
          <w:id w:val="1829640509"/>
          <w:placeholder>
            <w:docPart w:val="166968DA09AF4A09B0F1FF24839D23DF"/>
          </w:placeholder>
        </w:sdtPr>
        <w:sdtContent>
          <w:r w:rsidR="00092CB8" w:rsidRPr="00092CB8">
            <w:rPr>
              <w:color w:val="000000"/>
            </w:rPr>
            <w:t>(</w:t>
          </w:r>
          <w:proofErr w:type="spellStart"/>
          <w:r w:rsidR="00092CB8" w:rsidRPr="00092CB8">
            <w:rPr>
              <w:color w:val="000000"/>
            </w:rPr>
            <w:t>Naquash</w:t>
          </w:r>
          <w:proofErr w:type="spellEnd"/>
          <w:r w:rsidR="00092CB8" w:rsidRPr="00092CB8">
            <w:rPr>
              <w:color w:val="000000"/>
            </w:rPr>
            <w:t xml:space="preserve"> et al., 2022a)</w:t>
          </w:r>
        </w:sdtContent>
      </w:sdt>
      <w:r w:rsidR="00863057" w:rsidRPr="00624470">
        <w:t>.</w:t>
      </w:r>
    </w:p>
    <w:p w14:paraId="768EC09F" w14:textId="77777777" w:rsidR="00482486" w:rsidRPr="00482486" w:rsidRDefault="00482486" w:rsidP="00482486">
      <w:pPr>
        <w:pStyle w:val="Els-body-text"/>
      </w:pPr>
    </w:p>
    <w:p w14:paraId="7A9F7AB3" w14:textId="4721BE58" w:rsidR="004F3EA3" w:rsidRDefault="00AD0A75" w:rsidP="008B4DD4">
      <w:pPr>
        <w:pStyle w:val="Caption"/>
        <w:spacing w:before="0"/>
        <w:rPr>
          <w:sz w:val="20"/>
        </w:rPr>
      </w:pPr>
      <w:r>
        <w:rPr>
          <w:noProof/>
        </w:rPr>
        <w:drawing>
          <wp:inline distT="0" distB="0" distL="0" distR="0" wp14:anchorId="1F83D037" wp14:editId="4B0E7AA0">
            <wp:extent cx="4498526" cy="2513198"/>
            <wp:effectExtent l="0" t="0" r="0" b="1905"/>
            <wp:docPr id="445281862" name="Picture 1" descr="A diagram of a mach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5281862" name="Picture 1" descr="A diagram of a machine&#10;&#10;Description automatically generated"/>
                    <pic:cNvPicPr/>
                  </pic:nvPicPr>
                  <pic:blipFill rotWithShape="1">
                    <a:blip r:embed="rId8"/>
                    <a:srcRect t="3759"/>
                    <a:stretch/>
                  </pic:blipFill>
                  <pic:spPr bwMode="auto">
                    <a:xfrm>
                      <a:off x="0" y="0"/>
                      <a:ext cx="4502640" cy="2515496"/>
                    </a:xfrm>
                    <a:prstGeom prst="rect">
                      <a:avLst/>
                    </a:prstGeom>
                    <a:ln>
                      <a:noFill/>
                    </a:ln>
                    <a:extLst>
                      <a:ext uri="{53640926-AAD7-44D8-BBD7-CCE9431645EC}">
                        <a14:shadowObscured xmlns:a14="http://schemas.microsoft.com/office/drawing/2010/main"/>
                      </a:ext>
                    </a:extLst>
                  </pic:spPr>
                </pic:pic>
              </a:graphicData>
            </a:graphic>
          </wp:inline>
        </w:drawing>
      </w:r>
      <w:r w:rsidR="004F3EA3" w:rsidRPr="00C121F1">
        <w:rPr>
          <w:b/>
          <w:bCs/>
          <w:sz w:val="20"/>
        </w:rPr>
        <w:t xml:space="preserve">Figure </w:t>
      </w:r>
      <w:r w:rsidR="004F3EA3" w:rsidRPr="00C121F1">
        <w:rPr>
          <w:b/>
          <w:bCs/>
          <w:sz w:val="20"/>
        </w:rPr>
        <w:fldChar w:fldCharType="begin"/>
      </w:r>
      <w:r w:rsidR="004F3EA3" w:rsidRPr="00C121F1">
        <w:rPr>
          <w:b/>
          <w:bCs/>
          <w:sz w:val="20"/>
        </w:rPr>
        <w:instrText xml:space="preserve"> SEQ Figure \* ARABIC </w:instrText>
      </w:r>
      <w:r w:rsidR="004F3EA3" w:rsidRPr="00C121F1">
        <w:rPr>
          <w:b/>
          <w:bCs/>
          <w:sz w:val="20"/>
        </w:rPr>
        <w:fldChar w:fldCharType="separate"/>
      </w:r>
      <w:r w:rsidR="004F3EA3" w:rsidRPr="00C121F1">
        <w:rPr>
          <w:b/>
          <w:bCs/>
          <w:noProof/>
          <w:sz w:val="20"/>
        </w:rPr>
        <w:t>1</w:t>
      </w:r>
      <w:r w:rsidR="004F3EA3" w:rsidRPr="00C121F1">
        <w:rPr>
          <w:b/>
          <w:bCs/>
          <w:sz w:val="20"/>
        </w:rPr>
        <w:fldChar w:fldCharType="end"/>
      </w:r>
      <w:r w:rsidR="004F3EA3" w:rsidRPr="00C121F1">
        <w:rPr>
          <w:b/>
          <w:bCs/>
          <w:sz w:val="20"/>
        </w:rPr>
        <w:t>.</w:t>
      </w:r>
      <w:r w:rsidR="004F3EA3" w:rsidRPr="00C121F1">
        <w:rPr>
          <w:sz w:val="20"/>
        </w:rPr>
        <w:t xml:space="preserve"> </w:t>
      </w:r>
      <w:r w:rsidR="00EB4180">
        <w:rPr>
          <w:sz w:val="20"/>
        </w:rPr>
        <w:t>P</w:t>
      </w:r>
      <w:r w:rsidR="00346048" w:rsidRPr="00C121F1">
        <w:rPr>
          <w:sz w:val="20"/>
        </w:rPr>
        <w:t>roposed integrated process</w:t>
      </w:r>
      <w:r w:rsidR="00EB4180">
        <w:rPr>
          <w:sz w:val="20"/>
        </w:rPr>
        <w:t xml:space="preserve"> schematic </w:t>
      </w:r>
      <w:proofErr w:type="gramStart"/>
      <w:r w:rsidR="00EB4180">
        <w:rPr>
          <w:sz w:val="20"/>
        </w:rPr>
        <w:t>diagram</w:t>
      </w:r>
      <w:proofErr w:type="gramEnd"/>
    </w:p>
    <w:p w14:paraId="6104F662" w14:textId="4D6A5BFA" w:rsidR="00863057" w:rsidRPr="00624470" w:rsidRDefault="00863057" w:rsidP="004B6855">
      <w:pPr>
        <w:jc w:val="both"/>
      </w:pPr>
      <w:r w:rsidRPr="00624470">
        <w:t>Subsequently</w:t>
      </w:r>
      <w:r w:rsidR="002323CE" w:rsidRPr="00624470">
        <w:t>,</w:t>
      </w:r>
      <w:r w:rsidRPr="00624470">
        <w:t xml:space="preserve"> the process achieves hydrogen enrichment and pre-cooling with high purity (99.9999%) and recovery (99.9999%). Pure hydrogen exhibits a temperature-dependent ortho/para composition </w:t>
      </w:r>
      <w:sdt>
        <w:sdtPr>
          <w:rPr>
            <w:color w:val="000000"/>
          </w:rPr>
          <w:tag w:val="MENDELEY_CITATION_v3_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"/>
          <w:id w:val="-1915533812"/>
          <w:placeholder>
            <w:docPart w:val="5C98A8821F97405AB5E7EA8E66E3E689"/>
          </w:placeholder>
        </w:sdtPr>
        <w:sdtContent>
          <w:r w:rsidR="00092CB8" w:rsidRPr="00092CB8">
            <w:rPr>
              <w:color w:val="000000"/>
            </w:rPr>
            <w:t>(</w:t>
          </w:r>
          <w:proofErr w:type="spellStart"/>
          <w:r w:rsidR="00092CB8" w:rsidRPr="00092CB8">
            <w:rPr>
              <w:color w:val="000000"/>
            </w:rPr>
            <w:t>Qyyum</w:t>
          </w:r>
          <w:proofErr w:type="spellEnd"/>
          <w:r w:rsidR="00092CB8" w:rsidRPr="00092CB8">
            <w:rPr>
              <w:color w:val="000000"/>
            </w:rPr>
            <w:t xml:space="preserve"> et al., 2021)</w:t>
          </w:r>
        </w:sdtContent>
      </w:sdt>
      <w:r w:rsidRPr="00624470">
        <w:t>, managed by two equilibrium reactors (ER1 and ER2)</w:t>
      </w:r>
      <w:sdt>
        <w:sdtPr>
          <w:rPr>
            <w:color w:val="000000"/>
          </w:rPr>
          <w:tag w:val="MENDELEY_CITATION_v3_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"/>
          <w:id w:val="700051953"/>
          <w:placeholder>
            <w:docPart w:val="5C98A8821F97405AB5E7EA8E66E3E689"/>
          </w:placeholder>
        </w:sdtPr>
        <w:sdtContent>
          <w:r w:rsidR="00092CB8" w:rsidRPr="00092CB8">
            <w:rPr>
              <w:color w:val="000000"/>
            </w:rPr>
            <w:t>(Harkness and Deming, 1932)</w:t>
          </w:r>
        </w:sdtContent>
      </w:sdt>
      <w:r w:rsidRPr="00624470">
        <w:t>. The liquefaction process involves cooling and liquefaction through HX2 and HX3, incorporating mixed refrigeration cycles containing various components. The resulting hydrogen stream undergoes further cooling and conversion to 99.7% para-</w:t>
      </w:r>
      <w:r w:rsidR="00EB4180" w:rsidRPr="00624470">
        <w:t>H</w:t>
      </w:r>
      <w:r w:rsidR="00EB4180" w:rsidRPr="00092CB8">
        <w:rPr>
          <w:vertAlign w:val="subscript"/>
        </w:rPr>
        <w:t>2</w:t>
      </w:r>
      <w:r w:rsidR="00EB4180" w:rsidRPr="00624470">
        <w:t xml:space="preserve"> </w:t>
      </w:r>
      <w:r w:rsidRPr="00624470">
        <w:t>in ER2.</w:t>
      </w:r>
    </w:p>
    <w:p w14:paraId="04917815" w14:textId="77777777" w:rsidR="00700A4E" w:rsidRPr="00700A4E" w:rsidRDefault="00700A4E" w:rsidP="004B6855">
      <w:pPr>
        <w:jc w:val="both"/>
      </w:pPr>
    </w:p>
    <w:p w14:paraId="6C776CAA" w14:textId="2A3E26EB" w:rsidR="00624470" w:rsidRDefault="00482486" w:rsidP="004B6855">
      <w:pPr>
        <w:jc w:val="both"/>
      </w:pPr>
      <w:r w:rsidRPr="004B6855">
        <w:t>T</w:t>
      </w:r>
      <w:r w:rsidR="00863057" w:rsidRPr="004B6855">
        <w:t>he cooling and liquefaction of H</w:t>
      </w:r>
      <w:r w:rsidR="00863057" w:rsidRPr="00092CB8">
        <w:rPr>
          <w:vertAlign w:val="subscript"/>
        </w:rPr>
        <w:t>2</w:t>
      </w:r>
      <w:r w:rsidR="00863057" w:rsidRPr="004B6855">
        <w:t xml:space="preserve"> occurred by passing through HX2 and HX3. </w:t>
      </w:r>
      <w:r w:rsidRPr="004B6855">
        <w:t xml:space="preserve">CMR </w:t>
      </w:r>
      <w:r w:rsidR="00EB4180" w:rsidRPr="004B6855">
        <w:t xml:space="preserve">cycle </w:t>
      </w:r>
      <w:r w:rsidR="00863057" w:rsidRPr="004B6855">
        <w:t>contain C1, C2, C3, n-C4, n-C5, N</w:t>
      </w:r>
      <w:r w:rsidR="00863057" w:rsidRPr="00092CB8">
        <w:rPr>
          <w:vertAlign w:val="subscript"/>
        </w:rPr>
        <w:t>2</w:t>
      </w:r>
      <w:r w:rsidR="00863057" w:rsidRPr="004B6855">
        <w:t xml:space="preserve"> and </w:t>
      </w:r>
      <w:r w:rsidR="00EB4180" w:rsidRPr="004B6855">
        <w:t xml:space="preserve">LMR cycle contain </w:t>
      </w:r>
      <w:r w:rsidR="00863057" w:rsidRPr="004B6855">
        <w:t>H</w:t>
      </w:r>
      <w:r w:rsidR="00863057" w:rsidRPr="00092CB8">
        <w:rPr>
          <w:vertAlign w:val="subscript"/>
        </w:rPr>
        <w:t>2</w:t>
      </w:r>
      <w:r w:rsidR="00863057" w:rsidRPr="004B6855">
        <w:t xml:space="preserve"> </w:t>
      </w:r>
      <w:r w:rsidR="00EB4180" w:rsidRPr="004B6855">
        <w:t xml:space="preserve">and </w:t>
      </w:r>
      <w:r w:rsidR="00863057" w:rsidRPr="004B6855">
        <w:t xml:space="preserve">He. </w:t>
      </w:r>
      <w:r w:rsidR="00EB4180" w:rsidRPr="004B6855">
        <w:t>Table 1 outlines the key design parameters that govern the proposed process, providing a comprehensive overview of the specified conditions and criteria employed in the simulation.</w:t>
      </w:r>
      <w:r w:rsidR="00EB4180" w:rsidRPr="004B6855" w:rsidDel="00EB4180">
        <w:t xml:space="preserve"> </w:t>
      </w:r>
    </w:p>
    <w:p w14:paraId="2B4DBB53" w14:textId="77777777" w:rsidR="00624470" w:rsidRDefault="00624470" w:rsidP="004B6855">
      <w:pPr>
        <w:jc w:val="both"/>
      </w:pPr>
    </w:p>
    <w:p w14:paraId="07723194" w14:textId="51A21BAA" w:rsidR="00700A4E" w:rsidRPr="004B6855" w:rsidRDefault="00700A4E" w:rsidP="004B6855">
      <w:pPr>
        <w:jc w:val="both"/>
        <w:rPr>
          <w:iCs/>
        </w:rPr>
      </w:pPr>
      <w:r w:rsidRPr="00624470">
        <w:t>At the outlets of HX2 and ER1, the H</w:t>
      </w:r>
      <w:r w:rsidRPr="00092CB8">
        <w:rPr>
          <w:vertAlign w:val="subscript"/>
        </w:rPr>
        <w:t>2</w:t>
      </w:r>
      <w:r w:rsidRPr="00624470">
        <w:t xml:space="preserve"> stream (59), at a temperature of </w:t>
      </w:r>
      <w:r w:rsidR="00F76B4D" w:rsidRPr="00624470">
        <w:t>–</w:t>
      </w:r>
      <w:r w:rsidRPr="00624470">
        <w:t>160 ℃ and comprising 34.7 % para-H</w:t>
      </w:r>
      <w:r w:rsidRPr="00092CB8">
        <w:rPr>
          <w:vertAlign w:val="subscript"/>
        </w:rPr>
        <w:t>2</w:t>
      </w:r>
      <w:r w:rsidRPr="00624470">
        <w:t xml:space="preserve">, undergoes additional cooling in HX3. </w:t>
      </w:r>
      <w:r w:rsidR="009A110C" w:rsidRPr="00624470">
        <w:t>Upon leaving HX3, the temperature of H</w:t>
      </w:r>
      <w:r w:rsidR="009A110C" w:rsidRPr="00092CB8">
        <w:rPr>
          <w:vertAlign w:val="subscript"/>
        </w:rPr>
        <w:t>2</w:t>
      </w:r>
      <w:r w:rsidR="009A110C" w:rsidRPr="00624470">
        <w:t xml:space="preserve"> is further decreased to the liquefaction temperature of –252 ℃. Following this, the H</w:t>
      </w:r>
      <w:r w:rsidR="009A110C" w:rsidRPr="00092CB8">
        <w:rPr>
          <w:vertAlign w:val="subscript"/>
        </w:rPr>
        <w:t>2</w:t>
      </w:r>
      <w:r w:rsidR="009A110C" w:rsidRPr="00624470">
        <w:t xml:space="preserve"> converts to 99.7% para-H</w:t>
      </w:r>
      <w:r w:rsidR="009A110C" w:rsidRPr="00092CB8">
        <w:rPr>
          <w:vertAlign w:val="subscript"/>
        </w:rPr>
        <w:t>2</w:t>
      </w:r>
      <w:r w:rsidR="009A110C" w:rsidRPr="00624470">
        <w:t xml:space="preserve"> as it passes through ER2 and attains a pressure of 1.3 bar after passing through K10 (expander). The thermodynamic properties of the refrigeration cycles were calculated using the PR equation of state </w:t>
      </w:r>
      <w:sdt>
        <w:sdtPr>
          <w:rPr>
            <w:color w:val="000000"/>
          </w:rPr>
          <w:tag w:val="MENDELEY_CITATION_v3_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"/>
          <w:id w:val="-1769614503"/>
          <w:placeholder>
            <w:docPart w:val="A530F4F8B8EF4E27AECEDDA78E02A042"/>
          </w:placeholder>
        </w:sdtPr>
        <w:sdtContent>
          <w:r w:rsidR="00092CB8" w:rsidRPr="00092CB8">
            <w:rPr>
              <w:color w:val="000000"/>
            </w:rPr>
            <w:t>(Peng and Robinson, 1929)</w:t>
          </w:r>
        </w:sdtContent>
      </w:sdt>
      <w:r w:rsidRPr="00624470">
        <w:t>. For the H</w:t>
      </w:r>
      <w:r w:rsidRPr="00092CB8">
        <w:rPr>
          <w:vertAlign w:val="subscript"/>
        </w:rPr>
        <w:t>2</w:t>
      </w:r>
      <w:r w:rsidRPr="00624470">
        <w:t xml:space="preserve"> streams, the Modified Benedict</w:t>
      </w:r>
      <w:r w:rsidR="00DE5CA3" w:rsidRPr="00624470">
        <w:t>-</w:t>
      </w:r>
      <w:r w:rsidRPr="00624470">
        <w:t>Webb</w:t>
      </w:r>
      <w:r w:rsidR="00DE5CA3" w:rsidRPr="00624470">
        <w:t>-</w:t>
      </w:r>
      <w:r w:rsidRPr="00624470">
        <w:t xml:space="preserve">Rubin (MBWR) equation of state </w:t>
      </w:r>
      <w:sdt>
        <w:sdtPr>
          <w:rPr>
            <w:color w:val="000000"/>
          </w:rPr>
          <w:tag w:val="MENDELEY_CITATION_v3_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"/>
          <w:id w:val="1924521724"/>
          <w:placeholder>
            <w:docPart w:val="757781AF613D4FD7ADFEC2AE945F4DE7"/>
          </w:placeholder>
        </w:sdtPr>
        <w:sdtContent>
          <w:r w:rsidR="00092CB8" w:rsidRPr="00092CB8">
            <w:rPr>
              <w:color w:val="000000"/>
            </w:rPr>
            <w:t>(</w:t>
          </w:r>
          <w:proofErr w:type="spellStart"/>
          <w:r w:rsidR="00092CB8" w:rsidRPr="00092CB8">
            <w:rPr>
              <w:color w:val="000000"/>
            </w:rPr>
            <w:t>Eckroll</w:t>
          </w:r>
          <w:proofErr w:type="spellEnd"/>
          <w:r w:rsidR="00092CB8" w:rsidRPr="00092CB8">
            <w:rPr>
              <w:color w:val="000000"/>
            </w:rPr>
            <w:t xml:space="preserve"> et al., 2017)</w:t>
          </w:r>
        </w:sdtContent>
      </w:sdt>
      <w:r w:rsidRPr="00624470">
        <w:t xml:space="preserve"> was </w:t>
      </w:r>
      <w:r w:rsidR="00EB4180" w:rsidRPr="00624470">
        <w:t>explicit</w:t>
      </w:r>
      <w:r w:rsidRPr="00624470">
        <w:t xml:space="preserve">ly chosen </w:t>
      </w:r>
      <w:r w:rsidR="000A6E98">
        <w:t>to accurately utilize the relevant thermodynamic behaviours</w:t>
      </w:r>
      <w:r w:rsidRPr="00624470">
        <w:t>.</w:t>
      </w:r>
    </w:p>
    <w:p w14:paraId="7545A785" w14:textId="77777777" w:rsidR="006779FD" w:rsidRPr="009A110C" w:rsidRDefault="006779FD" w:rsidP="000F3ADB">
      <w:pPr>
        <w:pStyle w:val="Caption"/>
        <w:rPr>
          <w:b/>
          <w:bCs/>
          <w:iCs/>
          <w:sz w:val="20"/>
        </w:rPr>
      </w:pPr>
      <w:r w:rsidRPr="009A110C">
        <w:rPr>
          <w:b/>
          <w:bCs/>
          <w:iCs/>
          <w:sz w:val="20"/>
        </w:rPr>
        <w:br w:type="page"/>
      </w:r>
    </w:p>
    <w:p w14:paraId="384F4368" w14:textId="3C28ACA4" w:rsidR="000F3ADB" w:rsidRPr="00C121F1" w:rsidRDefault="000F3ADB" w:rsidP="000F3ADB">
      <w:pPr>
        <w:pStyle w:val="Caption"/>
        <w:rPr>
          <w:b/>
          <w:bCs/>
          <w:sz w:val="20"/>
        </w:rPr>
      </w:pPr>
      <w:r w:rsidRPr="00C121F1">
        <w:rPr>
          <w:b/>
          <w:bCs/>
          <w:sz w:val="20"/>
        </w:rPr>
        <w:lastRenderedPageBreak/>
        <w:t xml:space="preserve">Table </w:t>
      </w:r>
      <w:r w:rsidRPr="00C121F1">
        <w:rPr>
          <w:b/>
          <w:bCs/>
          <w:sz w:val="20"/>
        </w:rPr>
        <w:fldChar w:fldCharType="begin"/>
      </w:r>
      <w:r w:rsidRPr="00C121F1">
        <w:rPr>
          <w:b/>
          <w:bCs/>
          <w:sz w:val="20"/>
        </w:rPr>
        <w:instrText xml:space="preserve"> SEQ Table \* ARABIC </w:instrText>
      </w:r>
      <w:r w:rsidRPr="00C121F1">
        <w:rPr>
          <w:b/>
          <w:bCs/>
          <w:sz w:val="20"/>
        </w:rPr>
        <w:fldChar w:fldCharType="separate"/>
      </w:r>
      <w:r w:rsidR="00591F85" w:rsidRPr="00C121F1">
        <w:rPr>
          <w:b/>
          <w:bCs/>
          <w:noProof/>
          <w:sz w:val="20"/>
        </w:rPr>
        <w:t>1</w:t>
      </w:r>
      <w:r w:rsidRPr="00C121F1">
        <w:rPr>
          <w:b/>
          <w:bCs/>
          <w:sz w:val="20"/>
        </w:rPr>
        <w:fldChar w:fldCharType="end"/>
      </w:r>
      <w:r w:rsidRPr="00C121F1">
        <w:rPr>
          <w:b/>
          <w:bCs/>
          <w:sz w:val="20"/>
        </w:rPr>
        <w:t xml:space="preserve">. </w:t>
      </w:r>
      <w:r w:rsidR="009A110C">
        <w:rPr>
          <w:sz w:val="20"/>
        </w:rPr>
        <w:t>Key</w:t>
      </w:r>
      <w:r w:rsidR="009A110C" w:rsidRPr="00C121F1">
        <w:rPr>
          <w:sz w:val="20"/>
        </w:rPr>
        <w:t xml:space="preserve"> </w:t>
      </w:r>
      <w:r w:rsidRPr="00C121F1">
        <w:rPr>
          <w:sz w:val="20"/>
        </w:rPr>
        <w:t xml:space="preserve">parameters of </w:t>
      </w:r>
      <w:r w:rsidR="002323CE">
        <w:rPr>
          <w:sz w:val="20"/>
        </w:rPr>
        <w:t xml:space="preserve">the </w:t>
      </w:r>
      <w:r w:rsidRPr="00C121F1">
        <w:rPr>
          <w:sz w:val="20"/>
        </w:rPr>
        <w:t>proposed H</w:t>
      </w:r>
      <w:r w:rsidRPr="00C121F1">
        <w:rPr>
          <w:sz w:val="20"/>
          <w:vertAlign w:val="subscript"/>
        </w:rPr>
        <w:t>2</w:t>
      </w:r>
      <w:r w:rsidRPr="00C121F1">
        <w:rPr>
          <w:sz w:val="20"/>
        </w:rPr>
        <w:t xml:space="preserve"> separation and liquefaction process</w:t>
      </w:r>
      <w:r w:rsidR="00276A38" w:rsidRPr="00C121F1">
        <w:rPr>
          <w:sz w:val="20"/>
        </w:rPr>
        <w:t xml:space="preserve"> </w:t>
      </w:r>
    </w:p>
    <w:tbl>
      <w:tblPr>
        <w:tblStyle w:val="TableGrid1"/>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9"/>
        <w:gridCol w:w="1621"/>
        <w:gridCol w:w="2766"/>
      </w:tblGrid>
      <w:tr w:rsidR="009A110C" w:rsidRPr="00DD7B95" w14:paraId="658C087B" w14:textId="77777777" w:rsidTr="004B6855">
        <w:trPr>
          <w:trHeight w:val="20"/>
          <w:jc w:val="center"/>
        </w:trPr>
        <w:tc>
          <w:tcPr>
            <w:tcW w:w="1904" w:type="pct"/>
            <w:tcBorders>
              <w:top w:val="single" w:sz="4" w:space="0" w:color="auto"/>
            </w:tcBorders>
            <w:vAlign w:val="center"/>
          </w:tcPr>
          <w:p w14:paraId="70EBDB02" w14:textId="77777777" w:rsidR="009A110C" w:rsidRPr="00DD7B95" w:rsidRDefault="009A110C" w:rsidP="000F3ADB">
            <w:pPr>
              <w:spacing w:after="240"/>
              <w:contextualSpacing/>
              <w:rPr>
                <w:rFonts w:ascii="Times New Roman" w:hAnsi="Times New Roman" w:cs="Times New Roman"/>
                <w:b/>
                <w:bCs/>
                <w:kern w:val="2"/>
                <w:sz w:val="20"/>
                <w:szCs w:val="20"/>
              </w:rPr>
            </w:pPr>
            <w:r w:rsidRPr="00DD7B95">
              <w:rPr>
                <w:rFonts w:ascii="Times New Roman" w:hAnsi="Times New Roman" w:cs="Times New Roman"/>
                <w:b/>
                <w:bCs/>
                <w:kern w:val="2"/>
                <w:sz w:val="20"/>
                <w:szCs w:val="20"/>
              </w:rPr>
              <w:t>Design Parameters</w:t>
            </w:r>
          </w:p>
        </w:tc>
        <w:tc>
          <w:tcPr>
            <w:tcW w:w="1144" w:type="pct"/>
            <w:tcBorders>
              <w:top w:val="single" w:sz="4" w:space="0" w:color="auto"/>
            </w:tcBorders>
          </w:tcPr>
          <w:p w14:paraId="508C0BF9" w14:textId="4C6A996C" w:rsidR="009A110C" w:rsidRPr="00DD7B95" w:rsidRDefault="009A110C" w:rsidP="004B6855">
            <w:pPr>
              <w:spacing w:after="240"/>
              <w:contextualSpacing/>
              <w:rPr>
                <w:rFonts w:ascii="Times New Roman" w:hAnsi="Times New Roman" w:cs="Times New Roman"/>
                <w:b/>
                <w:bCs/>
                <w:kern w:val="2"/>
                <w:sz w:val="20"/>
                <w:szCs w:val="20"/>
              </w:rPr>
            </w:pPr>
            <w:r w:rsidRPr="00DD7B95">
              <w:rPr>
                <w:rFonts w:ascii="Times New Roman" w:hAnsi="Times New Roman" w:cs="Times New Roman"/>
                <w:b/>
                <w:bCs/>
                <w:kern w:val="2"/>
                <w:sz w:val="20"/>
                <w:szCs w:val="20"/>
              </w:rPr>
              <w:t>Unit</w:t>
            </w:r>
          </w:p>
        </w:tc>
        <w:tc>
          <w:tcPr>
            <w:tcW w:w="1952" w:type="pct"/>
            <w:tcBorders>
              <w:top w:val="single" w:sz="4" w:space="0" w:color="auto"/>
            </w:tcBorders>
            <w:vAlign w:val="center"/>
          </w:tcPr>
          <w:p w14:paraId="233DD689" w14:textId="250BCFE2" w:rsidR="009A110C" w:rsidRPr="00DD7B95" w:rsidRDefault="009A110C" w:rsidP="00BD04DA">
            <w:pPr>
              <w:spacing w:after="240"/>
              <w:contextualSpacing/>
              <w:jc w:val="center"/>
              <w:rPr>
                <w:rFonts w:ascii="Times New Roman" w:hAnsi="Times New Roman" w:cs="Times New Roman"/>
                <w:color w:val="000000"/>
                <w:sz w:val="20"/>
                <w:szCs w:val="20"/>
              </w:rPr>
            </w:pPr>
            <w:r w:rsidRPr="00DD7B95">
              <w:rPr>
                <w:rFonts w:ascii="Times New Roman" w:hAnsi="Times New Roman" w:cs="Times New Roman"/>
                <w:b/>
                <w:bCs/>
                <w:kern w:val="2"/>
                <w:sz w:val="20"/>
                <w:szCs w:val="20"/>
              </w:rPr>
              <w:t xml:space="preserve">Values </w:t>
            </w:r>
            <w:r w:rsidRPr="00DD7B95">
              <w:rPr>
                <w:rFonts w:ascii="Times New Roman" w:eastAsia="Calibri" w:hAnsi="Times New Roman" w:cs="Times New Roman"/>
                <w:bCs/>
                <w:sz w:val="20"/>
                <w:szCs w:val="20"/>
              </w:rPr>
              <w:t xml:space="preserve"> </w:t>
            </w:r>
            <w:sdt>
              <w:sdtPr>
                <w:rPr>
                  <w:rFonts w:eastAsia="Calibri"/>
                  <w:bCs/>
                  <w:color w:val="000000"/>
                </w:rPr>
                <w:tag w:val="MENDELEY_CITATION_v3_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"/>
                <w:id w:val="-343486332"/>
                <w:placeholder>
                  <w:docPart w:val="42EE665E8E3E49E39BE78413FEB249DE"/>
                </w:placeholder>
              </w:sdtPr>
              <w:sdtContent>
                <w:r w:rsidR="00092CB8" w:rsidRPr="00DD7B95">
                  <w:rPr>
                    <w:rFonts w:ascii="Times New Roman" w:eastAsia="Calibri" w:hAnsi="Times New Roman" w:cs="Times New Roman"/>
                    <w:bCs/>
                    <w:color w:val="000000"/>
                    <w:sz w:val="20"/>
                    <w:szCs w:val="20"/>
                  </w:rPr>
                  <w:t>(Xu et al., 2012)</w:t>
                </w:r>
              </w:sdtContent>
            </w:sdt>
          </w:p>
        </w:tc>
      </w:tr>
      <w:tr w:rsidR="009A110C" w:rsidRPr="00DD7B95" w14:paraId="34215BA3" w14:textId="77777777" w:rsidTr="004B6855">
        <w:trPr>
          <w:trHeight w:val="20"/>
          <w:jc w:val="center"/>
        </w:trPr>
        <w:tc>
          <w:tcPr>
            <w:tcW w:w="1904" w:type="pct"/>
            <w:vAlign w:val="center"/>
          </w:tcPr>
          <w:p w14:paraId="1C026E74" w14:textId="1C41A5E2" w:rsidR="009A110C" w:rsidRPr="00DD7B95" w:rsidRDefault="009A110C" w:rsidP="000F3ADB">
            <w:pPr>
              <w:spacing w:after="240"/>
              <w:contextualSpacing/>
              <w:rPr>
                <w:rFonts w:ascii="Times New Roman" w:eastAsia="Calibri" w:hAnsi="Times New Roman" w:cs="Times New Roman"/>
                <w:b/>
                <w:bCs/>
                <w:i/>
                <w:iCs/>
                <w:sz w:val="20"/>
                <w:szCs w:val="20"/>
              </w:rPr>
            </w:pPr>
            <w:r w:rsidRPr="00DD7B95">
              <w:rPr>
                <w:rFonts w:ascii="Times New Roman" w:hAnsi="Times New Roman" w:cs="Times New Roman"/>
                <w:b/>
                <w:bCs/>
                <w:i/>
                <w:iCs/>
                <w:kern w:val="2"/>
                <w:sz w:val="20"/>
                <w:szCs w:val="20"/>
              </w:rPr>
              <w:t>Feed</w:t>
            </w:r>
          </w:p>
        </w:tc>
        <w:tc>
          <w:tcPr>
            <w:tcW w:w="1144" w:type="pct"/>
          </w:tcPr>
          <w:p w14:paraId="4453A948" w14:textId="77777777" w:rsidR="009A110C" w:rsidRPr="00DD7B95" w:rsidRDefault="009A110C" w:rsidP="009A110C">
            <w:pPr>
              <w:spacing w:after="240"/>
              <w:contextualSpacing/>
              <w:rPr>
                <w:rFonts w:ascii="Times New Roman" w:eastAsia="Calibri" w:hAnsi="Times New Roman" w:cs="Times New Roman"/>
                <w:bCs/>
                <w:sz w:val="20"/>
                <w:szCs w:val="20"/>
              </w:rPr>
            </w:pPr>
          </w:p>
        </w:tc>
        <w:tc>
          <w:tcPr>
            <w:tcW w:w="1952" w:type="pct"/>
            <w:vAlign w:val="center"/>
          </w:tcPr>
          <w:p w14:paraId="24542671" w14:textId="27B4209B" w:rsidR="009A110C" w:rsidRPr="00DD7B95" w:rsidRDefault="009A110C" w:rsidP="000F3ADB">
            <w:pPr>
              <w:spacing w:after="240"/>
              <w:contextualSpacing/>
              <w:rPr>
                <w:rFonts w:ascii="Times New Roman" w:eastAsia="Calibri" w:hAnsi="Times New Roman" w:cs="Times New Roman"/>
                <w:bCs/>
                <w:sz w:val="20"/>
                <w:szCs w:val="20"/>
              </w:rPr>
            </w:pPr>
          </w:p>
        </w:tc>
      </w:tr>
      <w:tr w:rsidR="009A110C" w:rsidRPr="00DD7B95" w14:paraId="0235B067" w14:textId="77777777" w:rsidTr="004B6855">
        <w:trPr>
          <w:trHeight w:val="20"/>
          <w:jc w:val="center"/>
        </w:trPr>
        <w:tc>
          <w:tcPr>
            <w:tcW w:w="1904" w:type="pct"/>
          </w:tcPr>
          <w:p w14:paraId="7EC55E71" w14:textId="653D1CDC" w:rsidR="009A110C" w:rsidRPr="00DD7B95" w:rsidRDefault="009A110C" w:rsidP="000F3ADB">
            <w:pPr>
              <w:spacing w:after="240"/>
              <w:contextualSpacing/>
              <w:rPr>
                <w:rFonts w:ascii="Times New Roman" w:hAnsi="Times New Roman" w:cs="Times New Roman"/>
                <w:b/>
                <w:bCs/>
                <w:kern w:val="2"/>
                <w:sz w:val="20"/>
                <w:szCs w:val="20"/>
              </w:rPr>
            </w:pPr>
            <w:r w:rsidRPr="00DD7B95">
              <w:rPr>
                <w:rFonts w:ascii="Times New Roman" w:hAnsi="Times New Roman" w:cs="Times New Roman"/>
                <w:bCs/>
                <w:kern w:val="2"/>
                <w:sz w:val="20"/>
                <w:szCs w:val="20"/>
              </w:rPr>
              <w:t xml:space="preserve">Flow rate </w:t>
            </w:r>
          </w:p>
        </w:tc>
        <w:tc>
          <w:tcPr>
            <w:tcW w:w="1144" w:type="pct"/>
          </w:tcPr>
          <w:p w14:paraId="7805128F" w14:textId="22F1A2DC" w:rsidR="009A110C" w:rsidRPr="00DD7B95" w:rsidRDefault="009A110C" w:rsidP="004B6855">
            <w:pPr>
              <w:spacing w:after="240"/>
              <w:contextualSpacing/>
              <w:rPr>
                <w:rFonts w:ascii="Times New Roman" w:hAnsi="Times New Roman" w:cs="Times New Roman"/>
                <w:bCs/>
                <w:kern w:val="2"/>
                <w:sz w:val="20"/>
                <w:szCs w:val="20"/>
              </w:rPr>
            </w:pPr>
            <w:r w:rsidRPr="00DD7B95">
              <w:rPr>
                <w:rFonts w:ascii="Times New Roman" w:hAnsi="Times New Roman" w:cs="Times New Roman"/>
                <w:bCs/>
                <w:kern w:val="2"/>
                <w:sz w:val="20"/>
                <w:szCs w:val="20"/>
              </w:rPr>
              <w:t>kg/s</w:t>
            </w:r>
          </w:p>
        </w:tc>
        <w:tc>
          <w:tcPr>
            <w:tcW w:w="1952" w:type="pct"/>
          </w:tcPr>
          <w:p w14:paraId="74C51A45" w14:textId="58921A3A" w:rsidR="009A110C" w:rsidRPr="00DD7B95" w:rsidRDefault="009A110C" w:rsidP="000F3ADB">
            <w:pPr>
              <w:spacing w:after="240"/>
              <w:contextualSpacing/>
              <w:jc w:val="center"/>
              <w:rPr>
                <w:rFonts w:ascii="Times New Roman" w:hAnsi="Times New Roman" w:cs="Times New Roman"/>
                <w:bCs/>
                <w:kern w:val="2"/>
                <w:sz w:val="20"/>
                <w:szCs w:val="20"/>
              </w:rPr>
            </w:pPr>
            <w:r w:rsidRPr="00DD7B95">
              <w:rPr>
                <w:rFonts w:ascii="Times New Roman" w:hAnsi="Times New Roman" w:cs="Times New Roman"/>
                <w:bCs/>
                <w:kern w:val="2"/>
                <w:sz w:val="20"/>
                <w:szCs w:val="20"/>
              </w:rPr>
              <w:t>100</w:t>
            </w:r>
          </w:p>
        </w:tc>
      </w:tr>
      <w:tr w:rsidR="009A110C" w:rsidRPr="00DD7B95" w14:paraId="12EC96A1" w14:textId="77777777" w:rsidTr="009A110C">
        <w:trPr>
          <w:trHeight w:val="20"/>
          <w:jc w:val="center"/>
        </w:trPr>
        <w:tc>
          <w:tcPr>
            <w:tcW w:w="1904" w:type="pct"/>
          </w:tcPr>
          <w:p w14:paraId="3C992A96" w14:textId="720F0F63" w:rsidR="009A110C" w:rsidRPr="00DD7B95" w:rsidRDefault="009A110C" w:rsidP="009A110C">
            <w:pPr>
              <w:spacing w:after="240"/>
              <w:contextualSpacing/>
              <w:rPr>
                <w:rFonts w:ascii="Times New Roman" w:hAnsi="Times New Roman" w:cs="Times New Roman"/>
                <w:bCs/>
                <w:kern w:val="2"/>
                <w:sz w:val="20"/>
                <w:szCs w:val="20"/>
              </w:rPr>
            </w:pPr>
            <w:r w:rsidRPr="00DD7B95">
              <w:rPr>
                <w:rFonts w:ascii="Times New Roman" w:hAnsi="Times New Roman" w:cs="Times New Roman"/>
                <w:bCs/>
                <w:kern w:val="2"/>
                <w:sz w:val="20"/>
                <w:szCs w:val="20"/>
              </w:rPr>
              <w:t xml:space="preserve">Pressure </w:t>
            </w:r>
          </w:p>
        </w:tc>
        <w:tc>
          <w:tcPr>
            <w:tcW w:w="1144" w:type="pct"/>
          </w:tcPr>
          <w:p w14:paraId="5B039235" w14:textId="46CE3A08" w:rsidR="009A110C" w:rsidRPr="00DD7B95" w:rsidRDefault="009A110C" w:rsidP="009A110C">
            <w:pPr>
              <w:spacing w:after="240"/>
              <w:contextualSpacing/>
              <w:rPr>
                <w:rFonts w:ascii="Times New Roman" w:hAnsi="Times New Roman" w:cs="Times New Roman"/>
                <w:bCs/>
                <w:kern w:val="2"/>
                <w:sz w:val="20"/>
                <w:szCs w:val="20"/>
              </w:rPr>
            </w:pPr>
            <w:r w:rsidRPr="00DD7B95">
              <w:rPr>
                <w:rFonts w:ascii="Times New Roman" w:hAnsi="Times New Roman" w:cs="Times New Roman"/>
                <w:bCs/>
                <w:kern w:val="2"/>
                <w:sz w:val="20"/>
                <w:szCs w:val="20"/>
              </w:rPr>
              <w:t>bar</w:t>
            </w:r>
          </w:p>
        </w:tc>
        <w:tc>
          <w:tcPr>
            <w:tcW w:w="1952" w:type="pct"/>
          </w:tcPr>
          <w:p w14:paraId="330CF3AA" w14:textId="7095227D" w:rsidR="009A110C" w:rsidRPr="00DD7B95" w:rsidRDefault="009A110C" w:rsidP="009A110C">
            <w:pPr>
              <w:spacing w:after="240"/>
              <w:contextualSpacing/>
              <w:jc w:val="center"/>
              <w:rPr>
                <w:rFonts w:ascii="Times New Roman" w:hAnsi="Times New Roman" w:cs="Times New Roman"/>
                <w:bCs/>
                <w:kern w:val="2"/>
                <w:sz w:val="20"/>
                <w:szCs w:val="20"/>
              </w:rPr>
            </w:pPr>
            <w:r w:rsidRPr="00DD7B95">
              <w:rPr>
                <w:rFonts w:ascii="Times New Roman" w:hAnsi="Times New Roman" w:cs="Times New Roman"/>
                <w:bCs/>
                <w:kern w:val="2"/>
                <w:sz w:val="20"/>
                <w:szCs w:val="20"/>
              </w:rPr>
              <w:t>5.0</w:t>
            </w:r>
          </w:p>
        </w:tc>
      </w:tr>
      <w:tr w:rsidR="009A110C" w:rsidRPr="00DD7B95" w14:paraId="5C6A0B6B" w14:textId="77777777" w:rsidTr="004B6855">
        <w:trPr>
          <w:trHeight w:val="20"/>
          <w:jc w:val="center"/>
        </w:trPr>
        <w:tc>
          <w:tcPr>
            <w:tcW w:w="1904" w:type="pct"/>
          </w:tcPr>
          <w:p w14:paraId="60BD1F1B" w14:textId="748922D9" w:rsidR="009A110C" w:rsidRPr="00DD7B95" w:rsidRDefault="009A110C" w:rsidP="009A110C">
            <w:pPr>
              <w:spacing w:after="240"/>
              <w:contextualSpacing/>
              <w:rPr>
                <w:rFonts w:ascii="Times New Roman" w:hAnsi="Times New Roman" w:cs="Times New Roman"/>
                <w:bCs/>
                <w:kern w:val="2"/>
                <w:sz w:val="20"/>
                <w:szCs w:val="20"/>
              </w:rPr>
            </w:pPr>
            <w:r w:rsidRPr="00DD7B95">
              <w:rPr>
                <w:rFonts w:ascii="Times New Roman" w:hAnsi="Times New Roman" w:cs="Times New Roman"/>
                <w:bCs/>
                <w:kern w:val="2"/>
                <w:sz w:val="20"/>
                <w:szCs w:val="20"/>
              </w:rPr>
              <w:t>Temperature</w:t>
            </w:r>
          </w:p>
        </w:tc>
        <w:tc>
          <w:tcPr>
            <w:tcW w:w="1144" w:type="pct"/>
          </w:tcPr>
          <w:p w14:paraId="7CCBAF4A" w14:textId="6DE6E17B" w:rsidR="009A110C" w:rsidRPr="00DD7B95" w:rsidRDefault="009A110C" w:rsidP="004B6855">
            <w:pPr>
              <w:spacing w:after="240"/>
              <w:contextualSpacing/>
              <w:rPr>
                <w:rFonts w:ascii="Times New Roman" w:hAnsi="Times New Roman" w:cs="Times New Roman"/>
                <w:bCs/>
                <w:kern w:val="2"/>
                <w:sz w:val="20"/>
                <w:szCs w:val="20"/>
              </w:rPr>
            </w:pPr>
            <w:r w:rsidRPr="00DD7B95">
              <w:rPr>
                <w:rFonts w:ascii="Times New Roman" w:hAnsi="Times New Roman" w:cs="Times New Roman"/>
                <w:bCs/>
                <w:kern w:val="2"/>
                <w:sz w:val="20"/>
                <w:szCs w:val="20"/>
              </w:rPr>
              <w:t>℃</w:t>
            </w:r>
          </w:p>
        </w:tc>
        <w:tc>
          <w:tcPr>
            <w:tcW w:w="1952" w:type="pct"/>
          </w:tcPr>
          <w:p w14:paraId="525F37C9" w14:textId="75A602F0" w:rsidR="009A110C" w:rsidRPr="00DD7B95" w:rsidRDefault="009A110C" w:rsidP="009A110C">
            <w:pPr>
              <w:spacing w:after="240"/>
              <w:contextualSpacing/>
              <w:jc w:val="center"/>
              <w:rPr>
                <w:rFonts w:ascii="Times New Roman" w:hAnsi="Times New Roman" w:cs="Times New Roman"/>
                <w:bCs/>
                <w:kern w:val="2"/>
                <w:sz w:val="20"/>
                <w:szCs w:val="20"/>
              </w:rPr>
            </w:pPr>
            <w:r w:rsidRPr="00DD7B95">
              <w:rPr>
                <w:rFonts w:ascii="Times New Roman" w:hAnsi="Times New Roman" w:cs="Times New Roman"/>
                <w:bCs/>
                <w:kern w:val="2"/>
                <w:sz w:val="20"/>
                <w:szCs w:val="20"/>
              </w:rPr>
              <w:t>35</w:t>
            </w:r>
          </w:p>
        </w:tc>
      </w:tr>
      <w:tr w:rsidR="009A110C" w:rsidRPr="00DD7B95" w14:paraId="34EAFA31" w14:textId="77777777" w:rsidTr="004B6855">
        <w:trPr>
          <w:trHeight w:val="20"/>
          <w:jc w:val="center"/>
        </w:trPr>
        <w:tc>
          <w:tcPr>
            <w:tcW w:w="1904" w:type="pct"/>
            <w:vAlign w:val="center"/>
          </w:tcPr>
          <w:p w14:paraId="368A9EE9" w14:textId="4C0AD37F" w:rsidR="009A110C" w:rsidRPr="00DD7B95" w:rsidRDefault="009A110C" w:rsidP="009A110C">
            <w:pPr>
              <w:spacing w:after="240"/>
              <w:contextualSpacing/>
              <w:rPr>
                <w:rFonts w:ascii="Times New Roman" w:hAnsi="Times New Roman" w:cs="Times New Roman"/>
                <w:i/>
                <w:iCs/>
                <w:kern w:val="2"/>
                <w:sz w:val="20"/>
                <w:szCs w:val="20"/>
                <w:u w:val="single"/>
              </w:rPr>
            </w:pPr>
            <w:r w:rsidRPr="00DD7B95">
              <w:rPr>
                <w:rFonts w:ascii="Times New Roman" w:hAnsi="Times New Roman" w:cs="Times New Roman"/>
                <w:i/>
                <w:iCs/>
                <w:kern w:val="2"/>
                <w:sz w:val="20"/>
                <w:szCs w:val="20"/>
              </w:rPr>
              <w:t>Molar Composition</w:t>
            </w:r>
          </w:p>
        </w:tc>
        <w:tc>
          <w:tcPr>
            <w:tcW w:w="1144" w:type="pct"/>
          </w:tcPr>
          <w:p w14:paraId="6D7A893F" w14:textId="68E4DC01" w:rsidR="009A110C" w:rsidRPr="00DD7B95" w:rsidRDefault="009A110C" w:rsidP="004B6855">
            <w:pPr>
              <w:spacing w:after="240"/>
              <w:contextualSpacing/>
              <w:rPr>
                <w:rFonts w:ascii="Times New Roman" w:hAnsi="Times New Roman" w:cs="Times New Roman"/>
                <w:kern w:val="2"/>
                <w:sz w:val="20"/>
                <w:szCs w:val="20"/>
              </w:rPr>
            </w:pPr>
            <w:r w:rsidRPr="00DD7B95">
              <w:rPr>
                <w:rFonts w:ascii="Times New Roman" w:hAnsi="Times New Roman" w:cs="Times New Roman"/>
                <w:kern w:val="2"/>
                <w:sz w:val="20"/>
                <w:szCs w:val="20"/>
              </w:rPr>
              <w:t>mole %</w:t>
            </w:r>
          </w:p>
        </w:tc>
        <w:tc>
          <w:tcPr>
            <w:tcW w:w="1952" w:type="pct"/>
          </w:tcPr>
          <w:p w14:paraId="7EFF1760" w14:textId="601A56A3" w:rsidR="009A110C" w:rsidRPr="00DD7B95" w:rsidRDefault="009A110C" w:rsidP="009A110C">
            <w:pPr>
              <w:spacing w:after="240"/>
              <w:contextualSpacing/>
              <w:jc w:val="center"/>
              <w:rPr>
                <w:rFonts w:ascii="Times New Roman" w:hAnsi="Times New Roman" w:cs="Times New Roman"/>
                <w:b/>
                <w:bCs/>
                <w:kern w:val="2"/>
                <w:sz w:val="20"/>
                <w:szCs w:val="20"/>
                <w:u w:val="single"/>
              </w:rPr>
            </w:pPr>
          </w:p>
        </w:tc>
      </w:tr>
      <w:tr w:rsidR="009A110C" w:rsidRPr="00DD7B95" w14:paraId="34A45E57" w14:textId="77777777" w:rsidTr="004B6855">
        <w:trPr>
          <w:trHeight w:val="20"/>
          <w:jc w:val="center"/>
        </w:trPr>
        <w:tc>
          <w:tcPr>
            <w:tcW w:w="1904" w:type="pct"/>
          </w:tcPr>
          <w:p w14:paraId="358CEC30" w14:textId="1E554D28" w:rsidR="009A110C" w:rsidRPr="00DD7B95" w:rsidRDefault="009A110C" w:rsidP="009A110C">
            <w:pPr>
              <w:spacing w:after="240"/>
              <w:contextualSpacing/>
              <w:rPr>
                <w:rFonts w:ascii="Times New Roman" w:hAnsi="Times New Roman" w:cs="Times New Roman"/>
                <w:kern w:val="2"/>
                <w:sz w:val="20"/>
                <w:szCs w:val="20"/>
              </w:rPr>
            </w:pPr>
            <w:r w:rsidRPr="00DD7B95">
              <w:rPr>
                <w:rFonts w:ascii="Times New Roman" w:hAnsi="Times New Roman" w:cs="Times New Roman"/>
                <w:kern w:val="2"/>
                <w:sz w:val="20"/>
                <w:szCs w:val="20"/>
              </w:rPr>
              <w:t>Hydrogen</w:t>
            </w:r>
          </w:p>
        </w:tc>
        <w:tc>
          <w:tcPr>
            <w:tcW w:w="1144" w:type="pct"/>
          </w:tcPr>
          <w:p w14:paraId="6A1B84E4" w14:textId="77777777" w:rsidR="009A110C" w:rsidRPr="00DD7B95" w:rsidRDefault="009A110C" w:rsidP="004B6855">
            <w:pPr>
              <w:spacing w:after="240"/>
              <w:contextualSpacing/>
              <w:rPr>
                <w:rFonts w:ascii="Times New Roman" w:hAnsi="Times New Roman" w:cs="Times New Roman"/>
                <w:bCs/>
                <w:kern w:val="2"/>
                <w:sz w:val="20"/>
                <w:szCs w:val="20"/>
              </w:rPr>
            </w:pPr>
          </w:p>
        </w:tc>
        <w:tc>
          <w:tcPr>
            <w:tcW w:w="1952" w:type="pct"/>
          </w:tcPr>
          <w:p w14:paraId="7A4DC4BA" w14:textId="10F03485" w:rsidR="009A110C" w:rsidRPr="00DD7B95" w:rsidRDefault="009A110C" w:rsidP="009A110C">
            <w:pPr>
              <w:spacing w:after="240"/>
              <w:contextualSpacing/>
              <w:jc w:val="center"/>
              <w:rPr>
                <w:rFonts w:ascii="Times New Roman" w:hAnsi="Times New Roman" w:cs="Times New Roman"/>
                <w:bCs/>
                <w:kern w:val="2"/>
                <w:sz w:val="20"/>
                <w:szCs w:val="20"/>
              </w:rPr>
            </w:pPr>
            <w:r w:rsidRPr="00DD7B95">
              <w:rPr>
                <w:rFonts w:ascii="Times New Roman" w:hAnsi="Times New Roman" w:cs="Times New Roman"/>
                <w:bCs/>
                <w:kern w:val="2"/>
                <w:sz w:val="20"/>
                <w:szCs w:val="20"/>
              </w:rPr>
              <w:t>0.2</w:t>
            </w:r>
          </w:p>
        </w:tc>
      </w:tr>
      <w:tr w:rsidR="009A110C" w:rsidRPr="00DD7B95" w14:paraId="1276A8EE" w14:textId="77777777" w:rsidTr="004B6855">
        <w:trPr>
          <w:trHeight w:val="20"/>
          <w:jc w:val="center"/>
        </w:trPr>
        <w:tc>
          <w:tcPr>
            <w:tcW w:w="1904" w:type="pct"/>
          </w:tcPr>
          <w:p w14:paraId="20C3F118" w14:textId="3347094B" w:rsidR="009A110C" w:rsidRPr="00DD7B95" w:rsidRDefault="009A110C" w:rsidP="009A110C">
            <w:pPr>
              <w:spacing w:after="240"/>
              <w:contextualSpacing/>
              <w:rPr>
                <w:rFonts w:ascii="Times New Roman" w:hAnsi="Times New Roman" w:cs="Times New Roman"/>
                <w:kern w:val="2"/>
                <w:sz w:val="20"/>
                <w:szCs w:val="20"/>
              </w:rPr>
            </w:pPr>
            <w:r w:rsidRPr="00DD7B95">
              <w:rPr>
                <w:rFonts w:ascii="Times New Roman" w:hAnsi="Times New Roman" w:cs="Times New Roman"/>
                <w:sz w:val="20"/>
                <w:szCs w:val="20"/>
              </w:rPr>
              <w:t>Carbon Dioxide</w:t>
            </w:r>
          </w:p>
        </w:tc>
        <w:tc>
          <w:tcPr>
            <w:tcW w:w="1144" w:type="pct"/>
          </w:tcPr>
          <w:p w14:paraId="155F8193" w14:textId="77777777" w:rsidR="009A110C" w:rsidRPr="00DD7B95" w:rsidRDefault="009A110C" w:rsidP="004B6855">
            <w:pPr>
              <w:spacing w:after="240"/>
              <w:contextualSpacing/>
              <w:rPr>
                <w:rFonts w:ascii="Times New Roman" w:hAnsi="Times New Roman" w:cs="Times New Roman"/>
                <w:bCs/>
                <w:kern w:val="2"/>
                <w:sz w:val="20"/>
                <w:szCs w:val="20"/>
              </w:rPr>
            </w:pPr>
          </w:p>
        </w:tc>
        <w:tc>
          <w:tcPr>
            <w:tcW w:w="1952" w:type="pct"/>
          </w:tcPr>
          <w:p w14:paraId="1804F61F" w14:textId="3CC60FF8" w:rsidR="009A110C" w:rsidRPr="00DD7B95" w:rsidRDefault="009A110C" w:rsidP="009A110C">
            <w:pPr>
              <w:spacing w:after="240"/>
              <w:contextualSpacing/>
              <w:jc w:val="center"/>
              <w:rPr>
                <w:rFonts w:ascii="Times New Roman" w:hAnsi="Times New Roman" w:cs="Times New Roman"/>
                <w:bCs/>
                <w:kern w:val="2"/>
                <w:sz w:val="20"/>
                <w:szCs w:val="20"/>
              </w:rPr>
            </w:pPr>
            <w:r w:rsidRPr="00DD7B95">
              <w:rPr>
                <w:rFonts w:ascii="Times New Roman" w:hAnsi="Times New Roman" w:cs="Times New Roman"/>
                <w:bCs/>
                <w:kern w:val="2"/>
                <w:sz w:val="20"/>
                <w:szCs w:val="20"/>
              </w:rPr>
              <w:t>0.8</w:t>
            </w:r>
          </w:p>
        </w:tc>
      </w:tr>
      <w:tr w:rsidR="009A110C" w:rsidRPr="00DD7B95" w14:paraId="390B799F" w14:textId="77777777" w:rsidTr="004B6855">
        <w:trPr>
          <w:trHeight w:val="20"/>
          <w:jc w:val="center"/>
        </w:trPr>
        <w:tc>
          <w:tcPr>
            <w:tcW w:w="1904" w:type="pct"/>
          </w:tcPr>
          <w:p w14:paraId="6D3B77D8" w14:textId="566081EE" w:rsidR="009A110C" w:rsidRPr="00DD7B95" w:rsidRDefault="009A110C" w:rsidP="009A110C">
            <w:pPr>
              <w:spacing w:after="240"/>
              <w:contextualSpacing/>
              <w:rPr>
                <w:rFonts w:ascii="Times New Roman" w:hAnsi="Times New Roman" w:cs="Times New Roman"/>
                <w:b/>
                <w:bCs/>
                <w:i/>
                <w:iCs/>
                <w:kern w:val="2"/>
                <w:sz w:val="20"/>
                <w:szCs w:val="20"/>
              </w:rPr>
            </w:pPr>
            <w:r w:rsidRPr="00DD7B95">
              <w:rPr>
                <w:rFonts w:ascii="Times New Roman" w:hAnsi="Times New Roman" w:cs="Times New Roman"/>
                <w:b/>
                <w:bCs/>
                <w:i/>
                <w:iCs/>
                <w:kern w:val="2"/>
                <w:sz w:val="20"/>
                <w:szCs w:val="20"/>
              </w:rPr>
              <w:t>Product</w:t>
            </w:r>
          </w:p>
        </w:tc>
        <w:tc>
          <w:tcPr>
            <w:tcW w:w="1144" w:type="pct"/>
          </w:tcPr>
          <w:p w14:paraId="2AF71E00" w14:textId="77777777" w:rsidR="009A110C" w:rsidRPr="00DD7B95" w:rsidRDefault="009A110C" w:rsidP="004B6855">
            <w:pPr>
              <w:spacing w:after="240"/>
              <w:contextualSpacing/>
              <w:rPr>
                <w:rFonts w:ascii="Times New Roman" w:hAnsi="Times New Roman" w:cs="Times New Roman"/>
                <w:bCs/>
                <w:kern w:val="2"/>
                <w:sz w:val="20"/>
                <w:szCs w:val="20"/>
              </w:rPr>
            </w:pPr>
          </w:p>
        </w:tc>
        <w:tc>
          <w:tcPr>
            <w:tcW w:w="1952" w:type="pct"/>
          </w:tcPr>
          <w:p w14:paraId="1D717AF4" w14:textId="0BFAAE23" w:rsidR="009A110C" w:rsidRPr="00DD7B95" w:rsidRDefault="009A110C" w:rsidP="009A110C">
            <w:pPr>
              <w:spacing w:after="240"/>
              <w:contextualSpacing/>
              <w:jc w:val="center"/>
              <w:rPr>
                <w:rFonts w:ascii="Times New Roman" w:hAnsi="Times New Roman" w:cs="Times New Roman"/>
                <w:bCs/>
                <w:kern w:val="2"/>
                <w:sz w:val="20"/>
                <w:szCs w:val="20"/>
              </w:rPr>
            </w:pPr>
          </w:p>
        </w:tc>
      </w:tr>
      <w:tr w:rsidR="009A110C" w:rsidRPr="00DD7B95" w14:paraId="684D4DB2" w14:textId="77777777" w:rsidTr="004B6855">
        <w:trPr>
          <w:trHeight w:val="20"/>
          <w:jc w:val="center"/>
        </w:trPr>
        <w:tc>
          <w:tcPr>
            <w:tcW w:w="1904" w:type="pct"/>
          </w:tcPr>
          <w:p w14:paraId="084592B8" w14:textId="4F657CA6" w:rsidR="009A110C" w:rsidRPr="00DD7B95" w:rsidRDefault="009A110C" w:rsidP="009A110C">
            <w:pPr>
              <w:spacing w:after="240"/>
              <w:contextualSpacing/>
              <w:rPr>
                <w:rFonts w:ascii="Times New Roman" w:hAnsi="Times New Roman" w:cs="Times New Roman"/>
                <w:i/>
                <w:iCs/>
                <w:kern w:val="2"/>
                <w:sz w:val="20"/>
                <w:szCs w:val="20"/>
              </w:rPr>
            </w:pPr>
            <w:r w:rsidRPr="00DD7B95">
              <w:rPr>
                <w:rFonts w:ascii="Times New Roman" w:hAnsi="Times New Roman" w:cs="Times New Roman"/>
                <w:i/>
                <w:iCs/>
                <w:kern w:val="2"/>
                <w:sz w:val="20"/>
                <w:szCs w:val="20"/>
              </w:rPr>
              <w:t>Liquid H</w:t>
            </w:r>
            <w:r w:rsidRPr="00DD7B95">
              <w:rPr>
                <w:rFonts w:ascii="Times New Roman" w:hAnsi="Times New Roman" w:cs="Times New Roman"/>
                <w:i/>
                <w:iCs/>
                <w:kern w:val="2"/>
                <w:sz w:val="20"/>
                <w:szCs w:val="20"/>
                <w:vertAlign w:val="subscript"/>
              </w:rPr>
              <w:t>2</w:t>
            </w:r>
          </w:p>
        </w:tc>
        <w:tc>
          <w:tcPr>
            <w:tcW w:w="1144" w:type="pct"/>
          </w:tcPr>
          <w:p w14:paraId="66B60737" w14:textId="77777777" w:rsidR="009A110C" w:rsidRPr="00DD7B95" w:rsidRDefault="009A110C" w:rsidP="004B6855">
            <w:pPr>
              <w:spacing w:after="240"/>
              <w:contextualSpacing/>
              <w:rPr>
                <w:rFonts w:ascii="Times New Roman" w:hAnsi="Times New Roman" w:cs="Times New Roman"/>
                <w:bCs/>
                <w:i/>
                <w:iCs/>
                <w:kern w:val="2"/>
                <w:sz w:val="20"/>
                <w:szCs w:val="20"/>
              </w:rPr>
            </w:pPr>
          </w:p>
        </w:tc>
        <w:tc>
          <w:tcPr>
            <w:tcW w:w="1952" w:type="pct"/>
          </w:tcPr>
          <w:p w14:paraId="701A5B08" w14:textId="6546C30F" w:rsidR="009A110C" w:rsidRPr="00DD7B95" w:rsidRDefault="009A110C" w:rsidP="009A110C">
            <w:pPr>
              <w:spacing w:after="240"/>
              <w:contextualSpacing/>
              <w:jc w:val="center"/>
              <w:rPr>
                <w:rFonts w:ascii="Times New Roman" w:hAnsi="Times New Roman" w:cs="Times New Roman"/>
                <w:bCs/>
                <w:i/>
                <w:iCs/>
                <w:kern w:val="2"/>
                <w:sz w:val="20"/>
                <w:szCs w:val="20"/>
              </w:rPr>
            </w:pPr>
          </w:p>
        </w:tc>
      </w:tr>
      <w:tr w:rsidR="009A110C" w:rsidRPr="00DD7B95" w14:paraId="597C8D94" w14:textId="77777777" w:rsidTr="004B6855">
        <w:trPr>
          <w:trHeight w:val="20"/>
          <w:jc w:val="center"/>
        </w:trPr>
        <w:tc>
          <w:tcPr>
            <w:tcW w:w="1904" w:type="pct"/>
          </w:tcPr>
          <w:p w14:paraId="78AA8A11" w14:textId="1971A41E" w:rsidR="009A110C" w:rsidRPr="00DD7B95" w:rsidRDefault="009A110C" w:rsidP="009A110C">
            <w:pPr>
              <w:spacing w:after="240"/>
              <w:contextualSpacing/>
              <w:rPr>
                <w:rFonts w:ascii="Times New Roman" w:hAnsi="Times New Roman" w:cs="Times New Roman"/>
                <w:b/>
                <w:bCs/>
                <w:kern w:val="2"/>
                <w:sz w:val="20"/>
                <w:szCs w:val="20"/>
              </w:rPr>
            </w:pPr>
            <w:r w:rsidRPr="00DD7B95">
              <w:rPr>
                <w:rFonts w:ascii="Times New Roman" w:hAnsi="Times New Roman" w:cs="Times New Roman"/>
                <w:bCs/>
                <w:kern w:val="2"/>
                <w:sz w:val="20"/>
                <w:szCs w:val="20"/>
              </w:rPr>
              <w:t>Flow rate</w:t>
            </w:r>
          </w:p>
        </w:tc>
        <w:tc>
          <w:tcPr>
            <w:tcW w:w="1144" w:type="pct"/>
          </w:tcPr>
          <w:p w14:paraId="56756B84" w14:textId="0E9A6B90" w:rsidR="009A110C" w:rsidRPr="00DD7B95" w:rsidRDefault="009A110C" w:rsidP="004B6855">
            <w:pPr>
              <w:spacing w:after="240"/>
              <w:contextualSpacing/>
              <w:rPr>
                <w:rFonts w:ascii="Times New Roman" w:hAnsi="Times New Roman" w:cs="Times New Roman"/>
                <w:bCs/>
                <w:kern w:val="2"/>
                <w:sz w:val="20"/>
                <w:szCs w:val="20"/>
              </w:rPr>
            </w:pPr>
            <w:r w:rsidRPr="00DD7B95">
              <w:rPr>
                <w:rFonts w:ascii="Times New Roman" w:hAnsi="Times New Roman" w:cs="Times New Roman"/>
                <w:bCs/>
                <w:kern w:val="2"/>
                <w:sz w:val="20"/>
                <w:szCs w:val="20"/>
              </w:rPr>
              <w:t>kg/s</w:t>
            </w:r>
          </w:p>
        </w:tc>
        <w:tc>
          <w:tcPr>
            <w:tcW w:w="1952" w:type="pct"/>
          </w:tcPr>
          <w:p w14:paraId="417F974D" w14:textId="703FB0FA" w:rsidR="009A110C" w:rsidRPr="00DD7B95" w:rsidRDefault="009A110C" w:rsidP="009A110C">
            <w:pPr>
              <w:spacing w:after="240"/>
              <w:contextualSpacing/>
              <w:jc w:val="center"/>
              <w:rPr>
                <w:rFonts w:ascii="Times New Roman" w:hAnsi="Times New Roman" w:cs="Times New Roman"/>
                <w:bCs/>
                <w:kern w:val="2"/>
                <w:sz w:val="20"/>
                <w:szCs w:val="20"/>
              </w:rPr>
            </w:pPr>
            <w:r w:rsidRPr="00DD7B95">
              <w:rPr>
                <w:rFonts w:ascii="Times New Roman" w:hAnsi="Times New Roman" w:cs="Times New Roman"/>
                <w:bCs/>
                <w:kern w:val="2"/>
                <w:sz w:val="20"/>
                <w:szCs w:val="20"/>
              </w:rPr>
              <w:t>1.13</w:t>
            </w:r>
          </w:p>
        </w:tc>
      </w:tr>
      <w:tr w:rsidR="009A110C" w:rsidRPr="00DD7B95" w14:paraId="4C119110" w14:textId="77777777" w:rsidTr="009A110C">
        <w:trPr>
          <w:trHeight w:val="20"/>
          <w:jc w:val="center"/>
        </w:trPr>
        <w:tc>
          <w:tcPr>
            <w:tcW w:w="1904" w:type="pct"/>
          </w:tcPr>
          <w:p w14:paraId="7EBDD971" w14:textId="09C0BA22" w:rsidR="009A110C" w:rsidRPr="00DD7B95" w:rsidRDefault="009A110C" w:rsidP="009A110C">
            <w:pPr>
              <w:spacing w:after="240"/>
              <w:contextualSpacing/>
              <w:rPr>
                <w:rFonts w:ascii="Times New Roman" w:hAnsi="Times New Roman" w:cs="Times New Roman"/>
                <w:bCs/>
                <w:kern w:val="2"/>
                <w:sz w:val="20"/>
                <w:szCs w:val="20"/>
              </w:rPr>
            </w:pPr>
            <w:r w:rsidRPr="00DD7B95">
              <w:rPr>
                <w:rFonts w:ascii="Times New Roman" w:hAnsi="Times New Roman" w:cs="Times New Roman"/>
                <w:bCs/>
                <w:kern w:val="2"/>
                <w:sz w:val="20"/>
                <w:szCs w:val="20"/>
              </w:rPr>
              <w:t>Pressure</w:t>
            </w:r>
          </w:p>
        </w:tc>
        <w:tc>
          <w:tcPr>
            <w:tcW w:w="1144" w:type="pct"/>
          </w:tcPr>
          <w:p w14:paraId="544BC6CD" w14:textId="41B15F53" w:rsidR="009A110C" w:rsidRPr="00DD7B95" w:rsidRDefault="009A110C" w:rsidP="009A110C">
            <w:pPr>
              <w:spacing w:after="240"/>
              <w:contextualSpacing/>
              <w:rPr>
                <w:rFonts w:ascii="Times New Roman" w:hAnsi="Times New Roman" w:cs="Times New Roman"/>
                <w:bCs/>
                <w:kern w:val="2"/>
                <w:sz w:val="20"/>
                <w:szCs w:val="20"/>
              </w:rPr>
            </w:pPr>
            <w:r w:rsidRPr="00DD7B95">
              <w:rPr>
                <w:rFonts w:ascii="Times New Roman" w:hAnsi="Times New Roman" w:cs="Times New Roman"/>
                <w:bCs/>
                <w:kern w:val="2"/>
                <w:sz w:val="20"/>
                <w:szCs w:val="20"/>
              </w:rPr>
              <w:t>bar</w:t>
            </w:r>
          </w:p>
        </w:tc>
        <w:tc>
          <w:tcPr>
            <w:tcW w:w="1952" w:type="pct"/>
          </w:tcPr>
          <w:p w14:paraId="7A167EF6" w14:textId="4CA2DD1A" w:rsidR="009A110C" w:rsidRPr="00DD7B95" w:rsidRDefault="009A110C" w:rsidP="009A110C">
            <w:pPr>
              <w:spacing w:after="240"/>
              <w:contextualSpacing/>
              <w:jc w:val="center"/>
              <w:rPr>
                <w:rFonts w:ascii="Times New Roman" w:hAnsi="Times New Roman" w:cs="Times New Roman"/>
                <w:bCs/>
                <w:kern w:val="2"/>
                <w:sz w:val="20"/>
                <w:szCs w:val="20"/>
              </w:rPr>
            </w:pPr>
            <w:r w:rsidRPr="00DD7B95">
              <w:rPr>
                <w:rFonts w:ascii="Times New Roman" w:hAnsi="Times New Roman" w:cs="Times New Roman"/>
                <w:bCs/>
                <w:kern w:val="2"/>
                <w:sz w:val="20"/>
                <w:szCs w:val="20"/>
              </w:rPr>
              <w:t>1.3</w:t>
            </w:r>
          </w:p>
        </w:tc>
      </w:tr>
      <w:tr w:rsidR="009A110C" w:rsidRPr="00DD7B95" w14:paraId="66CDF30D" w14:textId="77777777" w:rsidTr="004B6855">
        <w:trPr>
          <w:trHeight w:val="20"/>
          <w:jc w:val="center"/>
        </w:trPr>
        <w:tc>
          <w:tcPr>
            <w:tcW w:w="1904" w:type="pct"/>
          </w:tcPr>
          <w:p w14:paraId="1A5056F0" w14:textId="37B1CB3F" w:rsidR="009A110C" w:rsidRPr="00DD7B95" w:rsidRDefault="009A110C" w:rsidP="009A110C">
            <w:pPr>
              <w:spacing w:after="240"/>
              <w:contextualSpacing/>
              <w:rPr>
                <w:rFonts w:ascii="Times New Roman" w:hAnsi="Times New Roman" w:cs="Times New Roman"/>
                <w:b/>
                <w:bCs/>
                <w:kern w:val="2"/>
                <w:sz w:val="20"/>
                <w:szCs w:val="20"/>
              </w:rPr>
            </w:pPr>
            <w:r w:rsidRPr="00DD7B95">
              <w:rPr>
                <w:rFonts w:ascii="Times New Roman" w:hAnsi="Times New Roman" w:cs="Times New Roman"/>
                <w:bCs/>
                <w:kern w:val="2"/>
                <w:sz w:val="20"/>
                <w:szCs w:val="20"/>
              </w:rPr>
              <w:t>Temperature</w:t>
            </w:r>
          </w:p>
        </w:tc>
        <w:tc>
          <w:tcPr>
            <w:tcW w:w="1144" w:type="pct"/>
          </w:tcPr>
          <w:p w14:paraId="390F8FE5" w14:textId="59EA4A9D" w:rsidR="009A110C" w:rsidRPr="00DD7B95" w:rsidRDefault="009A110C" w:rsidP="004B6855">
            <w:pPr>
              <w:spacing w:after="240"/>
              <w:contextualSpacing/>
              <w:rPr>
                <w:rFonts w:ascii="Times New Roman" w:hAnsi="Times New Roman" w:cs="Times New Roman"/>
                <w:bCs/>
                <w:sz w:val="20"/>
                <w:szCs w:val="20"/>
              </w:rPr>
            </w:pPr>
            <w:r w:rsidRPr="00DD7B95">
              <w:rPr>
                <w:rFonts w:ascii="Times New Roman" w:hAnsi="Times New Roman" w:cs="Times New Roman"/>
                <w:bCs/>
                <w:kern w:val="2"/>
                <w:sz w:val="20"/>
                <w:szCs w:val="20"/>
              </w:rPr>
              <w:t>℃</w:t>
            </w:r>
          </w:p>
        </w:tc>
        <w:tc>
          <w:tcPr>
            <w:tcW w:w="1952" w:type="pct"/>
          </w:tcPr>
          <w:p w14:paraId="1723E572" w14:textId="71AA9B2A" w:rsidR="009A110C" w:rsidRPr="00DD7B95" w:rsidRDefault="009A110C" w:rsidP="009A110C">
            <w:pPr>
              <w:spacing w:after="240"/>
              <w:contextualSpacing/>
              <w:jc w:val="center"/>
              <w:rPr>
                <w:rFonts w:ascii="Times New Roman" w:hAnsi="Times New Roman" w:cs="Times New Roman"/>
                <w:bCs/>
                <w:kern w:val="2"/>
                <w:sz w:val="20"/>
                <w:szCs w:val="20"/>
              </w:rPr>
            </w:pPr>
            <w:r w:rsidRPr="00DD7B95">
              <w:rPr>
                <w:rFonts w:ascii="Times New Roman" w:hAnsi="Times New Roman" w:cs="Times New Roman"/>
                <w:bCs/>
                <w:sz w:val="20"/>
                <w:szCs w:val="20"/>
              </w:rPr>
              <w:sym w:font="Symbol" w:char="F02D"/>
            </w:r>
            <w:r w:rsidRPr="00DD7B95">
              <w:rPr>
                <w:rFonts w:ascii="Times New Roman" w:hAnsi="Times New Roman" w:cs="Times New Roman"/>
                <w:bCs/>
                <w:kern w:val="2"/>
                <w:sz w:val="20"/>
                <w:szCs w:val="20"/>
              </w:rPr>
              <w:t>252.2</w:t>
            </w:r>
          </w:p>
        </w:tc>
      </w:tr>
      <w:tr w:rsidR="009A110C" w:rsidRPr="00DD7B95" w14:paraId="0587234E" w14:textId="77777777" w:rsidTr="004B6855">
        <w:trPr>
          <w:trHeight w:val="20"/>
          <w:jc w:val="center"/>
        </w:trPr>
        <w:tc>
          <w:tcPr>
            <w:tcW w:w="1904" w:type="pct"/>
          </w:tcPr>
          <w:p w14:paraId="480CADA8" w14:textId="3ACEFA24" w:rsidR="009A110C" w:rsidRPr="00DD7B95" w:rsidRDefault="009A110C" w:rsidP="009A110C">
            <w:pPr>
              <w:spacing w:after="240"/>
              <w:contextualSpacing/>
              <w:rPr>
                <w:rFonts w:ascii="Times New Roman" w:hAnsi="Times New Roman" w:cs="Times New Roman"/>
                <w:bCs/>
                <w:i/>
                <w:iCs/>
                <w:kern w:val="2"/>
                <w:sz w:val="20"/>
                <w:szCs w:val="20"/>
              </w:rPr>
            </w:pPr>
            <w:r w:rsidRPr="00DD7B95">
              <w:rPr>
                <w:rFonts w:ascii="Times New Roman" w:hAnsi="Times New Roman" w:cs="Times New Roman"/>
                <w:i/>
                <w:iCs/>
                <w:sz w:val="20"/>
                <w:szCs w:val="20"/>
              </w:rPr>
              <w:t>Solid CO</w:t>
            </w:r>
            <w:r w:rsidRPr="00DD7B95">
              <w:rPr>
                <w:rFonts w:ascii="Times New Roman" w:hAnsi="Times New Roman" w:cs="Times New Roman"/>
                <w:i/>
                <w:iCs/>
                <w:sz w:val="20"/>
                <w:szCs w:val="20"/>
                <w:vertAlign w:val="subscript"/>
              </w:rPr>
              <w:t>2</w:t>
            </w:r>
          </w:p>
        </w:tc>
        <w:tc>
          <w:tcPr>
            <w:tcW w:w="1144" w:type="pct"/>
          </w:tcPr>
          <w:p w14:paraId="76F8E47C" w14:textId="77777777" w:rsidR="009A110C" w:rsidRPr="00DD7B95" w:rsidRDefault="009A110C" w:rsidP="004B6855">
            <w:pPr>
              <w:spacing w:after="240"/>
              <w:contextualSpacing/>
              <w:rPr>
                <w:rFonts w:ascii="Times New Roman" w:hAnsi="Times New Roman" w:cs="Times New Roman"/>
                <w:bCs/>
                <w:i/>
                <w:iCs/>
                <w:kern w:val="2"/>
                <w:sz w:val="20"/>
                <w:szCs w:val="20"/>
              </w:rPr>
            </w:pPr>
          </w:p>
        </w:tc>
        <w:tc>
          <w:tcPr>
            <w:tcW w:w="1952" w:type="pct"/>
          </w:tcPr>
          <w:p w14:paraId="296EEE09" w14:textId="06EE171A" w:rsidR="009A110C" w:rsidRPr="00DD7B95" w:rsidRDefault="009A110C" w:rsidP="009A110C">
            <w:pPr>
              <w:spacing w:after="240"/>
              <w:contextualSpacing/>
              <w:jc w:val="center"/>
              <w:rPr>
                <w:rFonts w:ascii="Times New Roman" w:hAnsi="Times New Roman" w:cs="Times New Roman"/>
                <w:bCs/>
                <w:i/>
                <w:iCs/>
                <w:kern w:val="2"/>
                <w:sz w:val="20"/>
                <w:szCs w:val="20"/>
              </w:rPr>
            </w:pPr>
          </w:p>
        </w:tc>
      </w:tr>
      <w:tr w:rsidR="009A110C" w:rsidRPr="00DD7B95" w14:paraId="65ABFCB7" w14:textId="77777777" w:rsidTr="004B6855">
        <w:trPr>
          <w:trHeight w:val="20"/>
          <w:jc w:val="center"/>
        </w:trPr>
        <w:tc>
          <w:tcPr>
            <w:tcW w:w="1904" w:type="pct"/>
          </w:tcPr>
          <w:p w14:paraId="4D18D887" w14:textId="4A1E920F" w:rsidR="009A110C" w:rsidRPr="00DD7B95" w:rsidRDefault="009A110C" w:rsidP="009A110C">
            <w:pPr>
              <w:spacing w:after="240"/>
              <w:contextualSpacing/>
              <w:rPr>
                <w:rFonts w:ascii="Times New Roman" w:hAnsi="Times New Roman" w:cs="Times New Roman"/>
                <w:sz w:val="20"/>
                <w:szCs w:val="20"/>
              </w:rPr>
            </w:pPr>
            <w:r w:rsidRPr="00DD7B95">
              <w:rPr>
                <w:rFonts w:ascii="Times New Roman" w:hAnsi="Times New Roman" w:cs="Times New Roman"/>
                <w:bCs/>
                <w:kern w:val="2"/>
                <w:sz w:val="20"/>
                <w:szCs w:val="20"/>
              </w:rPr>
              <w:t>Flow rate</w:t>
            </w:r>
          </w:p>
        </w:tc>
        <w:tc>
          <w:tcPr>
            <w:tcW w:w="1144" w:type="pct"/>
          </w:tcPr>
          <w:p w14:paraId="67CC17B1" w14:textId="57B45DE1" w:rsidR="009A110C" w:rsidRPr="00DD7B95" w:rsidRDefault="009A110C" w:rsidP="004B6855">
            <w:pPr>
              <w:spacing w:after="240"/>
              <w:contextualSpacing/>
              <w:rPr>
                <w:rFonts w:ascii="Times New Roman" w:hAnsi="Times New Roman" w:cs="Times New Roman"/>
                <w:bCs/>
                <w:kern w:val="2"/>
                <w:sz w:val="20"/>
                <w:szCs w:val="20"/>
              </w:rPr>
            </w:pPr>
            <w:r w:rsidRPr="00DD7B95">
              <w:rPr>
                <w:rFonts w:ascii="Times New Roman" w:hAnsi="Times New Roman" w:cs="Times New Roman"/>
                <w:bCs/>
                <w:kern w:val="2"/>
                <w:sz w:val="20"/>
                <w:szCs w:val="20"/>
              </w:rPr>
              <w:t>kg/s</w:t>
            </w:r>
          </w:p>
        </w:tc>
        <w:tc>
          <w:tcPr>
            <w:tcW w:w="1952" w:type="pct"/>
          </w:tcPr>
          <w:p w14:paraId="4D378311" w14:textId="4562510C" w:rsidR="009A110C" w:rsidRPr="00DD7B95" w:rsidRDefault="009A110C" w:rsidP="009A110C">
            <w:pPr>
              <w:spacing w:after="240"/>
              <w:contextualSpacing/>
              <w:jc w:val="center"/>
              <w:rPr>
                <w:rFonts w:ascii="Times New Roman" w:hAnsi="Times New Roman" w:cs="Times New Roman"/>
                <w:bCs/>
                <w:kern w:val="2"/>
                <w:sz w:val="20"/>
                <w:szCs w:val="20"/>
              </w:rPr>
            </w:pPr>
            <w:r w:rsidRPr="00DD7B95">
              <w:rPr>
                <w:rFonts w:ascii="Times New Roman" w:hAnsi="Times New Roman" w:cs="Times New Roman"/>
                <w:bCs/>
                <w:kern w:val="2"/>
                <w:sz w:val="20"/>
                <w:szCs w:val="20"/>
              </w:rPr>
              <w:t>98.87</w:t>
            </w:r>
          </w:p>
        </w:tc>
      </w:tr>
      <w:tr w:rsidR="009A110C" w:rsidRPr="00DD7B95" w14:paraId="7B21A473" w14:textId="77777777" w:rsidTr="004B6855">
        <w:trPr>
          <w:trHeight w:val="20"/>
          <w:jc w:val="center"/>
        </w:trPr>
        <w:tc>
          <w:tcPr>
            <w:tcW w:w="1904" w:type="pct"/>
          </w:tcPr>
          <w:p w14:paraId="6AE1B167" w14:textId="10B9A1B6" w:rsidR="009A110C" w:rsidRPr="00DD7B95" w:rsidRDefault="009A110C" w:rsidP="009A110C">
            <w:pPr>
              <w:spacing w:after="240"/>
              <w:contextualSpacing/>
              <w:rPr>
                <w:rFonts w:ascii="Times New Roman" w:hAnsi="Times New Roman" w:cs="Times New Roman"/>
                <w:bCs/>
                <w:kern w:val="2"/>
                <w:sz w:val="20"/>
                <w:szCs w:val="20"/>
              </w:rPr>
            </w:pPr>
            <w:r w:rsidRPr="00DD7B95">
              <w:rPr>
                <w:rFonts w:ascii="Times New Roman" w:hAnsi="Times New Roman" w:cs="Times New Roman"/>
                <w:bCs/>
                <w:kern w:val="2"/>
                <w:sz w:val="20"/>
                <w:szCs w:val="20"/>
              </w:rPr>
              <w:t>Pressure</w:t>
            </w:r>
          </w:p>
        </w:tc>
        <w:tc>
          <w:tcPr>
            <w:tcW w:w="1144" w:type="pct"/>
          </w:tcPr>
          <w:p w14:paraId="6F5FBE0B" w14:textId="3C7D8A26" w:rsidR="009A110C" w:rsidRPr="00DD7B95" w:rsidRDefault="009A110C" w:rsidP="009A110C">
            <w:pPr>
              <w:spacing w:after="240"/>
              <w:contextualSpacing/>
              <w:rPr>
                <w:rFonts w:ascii="Times New Roman" w:hAnsi="Times New Roman" w:cs="Times New Roman"/>
                <w:bCs/>
                <w:kern w:val="2"/>
                <w:sz w:val="20"/>
                <w:szCs w:val="20"/>
              </w:rPr>
            </w:pPr>
            <w:r w:rsidRPr="00DD7B95">
              <w:rPr>
                <w:rFonts w:ascii="Times New Roman" w:hAnsi="Times New Roman" w:cs="Times New Roman"/>
                <w:bCs/>
                <w:kern w:val="2"/>
                <w:sz w:val="20"/>
                <w:szCs w:val="20"/>
              </w:rPr>
              <w:t>bar</w:t>
            </w:r>
          </w:p>
        </w:tc>
        <w:tc>
          <w:tcPr>
            <w:tcW w:w="1952" w:type="pct"/>
          </w:tcPr>
          <w:p w14:paraId="470A8F20" w14:textId="3729B523" w:rsidR="009A110C" w:rsidRPr="00DD7B95" w:rsidRDefault="009A110C" w:rsidP="009A110C">
            <w:pPr>
              <w:spacing w:after="240"/>
              <w:contextualSpacing/>
              <w:jc w:val="center"/>
              <w:rPr>
                <w:rFonts w:ascii="Times New Roman" w:hAnsi="Times New Roman" w:cs="Times New Roman"/>
                <w:bCs/>
                <w:kern w:val="2"/>
                <w:sz w:val="20"/>
                <w:szCs w:val="20"/>
              </w:rPr>
            </w:pPr>
            <w:r w:rsidRPr="00DD7B95">
              <w:rPr>
                <w:rFonts w:ascii="Times New Roman" w:hAnsi="Times New Roman" w:cs="Times New Roman"/>
                <w:bCs/>
                <w:i/>
                <w:iCs/>
                <w:kern w:val="2"/>
                <w:sz w:val="20"/>
                <w:szCs w:val="20"/>
              </w:rPr>
              <w:t>5</w:t>
            </w:r>
          </w:p>
        </w:tc>
      </w:tr>
      <w:tr w:rsidR="009A110C" w:rsidRPr="00DD7B95" w14:paraId="4B9F200A" w14:textId="77777777" w:rsidTr="004B6855">
        <w:trPr>
          <w:trHeight w:val="20"/>
          <w:jc w:val="center"/>
        </w:trPr>
        <w:tc>
          <w:tcPr>
            <w:tcW w:w="1904" w:type="pct"/>
            <w:tcBorders>
              <w:bottom w:val="single" w:sz="4" w:space="0" w:color="auto"/>
            </w:tcBorders>
          </w:tcPr>
          <w:p w14:paraId="551166D2" w14:textId="11D618CD" w:rsidR="009A110C" w:rsidRPr="00DD7B95" w:rsidRDefault="009A110C" w:rsidP="009A110C">
            <w:pPr>
              <w:spacing w:after="240"/>
              <w:contextualSpacing/>
              <w:rPr>
                <w:rFonts w:ascii="Times New Roman" w:hAnsi="Times New Roman" w:cs="Times New Roman"/>
                <w:sz w:val="20"/>
                <w:szCs w:val="20"/>
              </w:rPr>
            </w:pPr>
            <w:r w:rsidRPr="00DD7B95">
              <w:rPr>
                <w:rFonts w:ascii="Times New Roman" w:hAnsi="Times New Roman" w:cs="Times New Roman"/>
                <w:bCs/>
                <w:kern w:val="2"/>
                <w:sz w:val="20"/>
                <w:szCs w:val="20"/>
              </w:rPr>
              <w:t>Temperature</w:t>
            </w:r>
          </w:p>
        </w:tc>
        <w:tc>
          <w:tcPr>
            <w:tcW w:w="1144" w:type="pct"/>
            <w:tcBorders>
              <w:bottom w:val="single" w:sz="4" w:space="0" w:color="auto"/>
            </w:tcBorders>
          </w:tcPr>
          <w:p w14:paraId="29CA185C" w14:textId="3D82654B" w:rsidR="009A110C" w:rsidRPr="00DD7B95" w:rsidRDefault="009A110C" w:rsidP="004B6855">
            <w:pPr>
              <w:spacing w:after="240"/>
              <w:contextualSpacing/>
              <w:rPr>
                <w:rFonts w:ascii="Times New Roman" w:hAnsi="Times New Roman" w:cs="Times New Roman"/>
                <w:bCs/>
                <w:sz w:val="20"/>
                <w:szCs w:val="20"/>
              </w:rPr>
            </w:pPr>
            <w:r w:rsidRPr="00DD7B95">
              <w:rPr>
                <w:rFonts w:ascii="Times New Roman" w:hAnsi="Times New Roman" w:cs="Times New Roman"/>
                <w:bCs/>
                <w:kern w:val="2"/>
                <w:sz w:val="20"/>
                <w:szCs w:val="20"/>
              </w:rPr>
              <w:t>℃</w:t>
            </w:r>
          </w:p>
        </w:tc>
        <w:tc>
          <w:tcPr>
            <w:tcW w:w="1952" w:type="pct"/>
            <w:tcBorders>
              <w:bottom w:val="single" w:sz="4" w:space="0" w:color="auto"/>
            </w:tcBorders>
          </w:tcPr>
          <w:p w14:paraId="17A2623B" w14:textId="1BB5D571" w:rsidR="009A110C" w:rsidRPr="00DD7B95" w:rsidRDefault="009A110C" w:rsidP="009A110C">
            <w:pPr>
              <w:spacing w:after="240"/>
              <w:contextualSpacing/>
              <w:jc w:val="center"/>
              <w:rPr>
                <w:rFonts w:ascii="Times New Roman" w:hAnsi="Times New Roman" w:cs="Times New Roman"/>
                <w:bCs/>
                <w:i/>
                <w:iCs/>
                <w:kern w:val="2"/>
                <w:sz w:val="20"/>
                <w:szCs w:val="20"/>
              </w:rPr>
            </w:pPr>
            <w:r w:rsidRPr="00DD7B95">
              <w:rPr>
                <w:rFonts w:ascii="Times New Roman" w:hAnsi="Times New Roman" w:cs="Times New Roman"/>
                <w:bCs/>
                <w:sz w:val="20"/>
                <w:szCs w:val="20"/>
              </w:rPr>
              <w:sym w:font="Symbol" w:char="F02D"/>
            </w:r>
            <w:r w:rsidRPr="00DD7B95">
              <w:rPr>
                <w:rFonts w:ascii="Times New Roman" w:hAnsi="Times New Roman" w:cs="Times New Roman"/>
                <w:bCs/>
                <w:kern w:val="2"/>
                <w:sz w:val="20"/>
                <w:szCs w:val="20"/>
              </w:rPr>
              <w:t>61</w:t>
            </w:r>
          </w:p>
        </w:tc>
      </w:tr>
    </w:tbl>
    <w:p w14:paraId="52571D12" w14:textId="6DC61E58" w:rsidR="00863057" w:rsidRPr="00863057" w:rsidRDefault="00EB79CF" w:rsidP="004B6855">
      <w:pPr>
        <w:pStyle w:val="Els-2ndorder-head"/>
        <w:spacing w:after="240"/>
      </w:pPr>
      <w:r>
        <w:t>Energy analysis</w:t>
      </w:r>
    </w:p>
    <w:p w14:paraId="3E27487A" w14:textId="40F32AC1" w:rsidR="00EB79CF" w:rsidRPr="00624470" w:rsidRDefault="00AD221F" w:rsidP="004B6855">
      <w:pPr>
        <w:jc w:val="both"/>
      </w:pPr>
      <w:r w:rsidRPr="00624470">
        <w:t xml:space="preserve">The energy analysis in this study is performed with a focus on SEC. </w:t>
      </w:r>
      <w:r w:rsidR="00255E46" w:rsidRPr="00624470">
        <w:t xml:space="preserve">Different design variables, as specified in Table 2, including refrigerant mass flow rates, suction pressure, and discharge pressure of the refrigeration cycles, are methodically modified to observe and </w:t>
      </w:r>
      <w:r w:rsidR="00092CB8" w:rsidRPr="00624470">
        <w:t>analyse</w:t>
      </w:r>
      <w:r w:rsidR="00255E46" w:rsidRPr="00624470">
        <w:t xml:space="preserve"> their influence on SEC.</w:t>
      </w:r>
    </w:p>
    <w:p w14:paraId="5FC720AF" w14:textId="77777777" w:rsidR="008B4DD4" w:rsidRDefault="00EB79CF" w:rsidP="004B6855">
      <w:pPr>
        <w:pStyle w:val="Els-2ndorder-head"/>
        <w:spacing w:after="240"/>
      </w:pPr>
      <w:r>
        <w:t>Exergy analysi</w:t>
      </w:r>
      <w:r w:rsidR="00DC2FDF">
        <w:t>s</w:t>
      </w:r>
      <w:bookmarkStart w:id="0" w:name="_Hlk152258034"/>
    </w:p>
    <w:p w14:paraId="6F8E1FD8" w14:textId="6936E870" w:rsidR="00AD221F" w:rsidRDefault="000075CB" w:rsidP="004B6855">
      <w:pPr>
        <w:jc w:val="both"/>
        <w:rPr>
          <w:i/>
          <w:iCs/>
        </w:rPr>
      </w:pPr>
      <w:r>
        <w:rPr>
          <w:iCs/>
        </w:rPr>
        <w:t>Exe</w:t>
      </w:r>
      <w:r w:rsidR="00B2340D" w:rsidRPr="00B2340D">
        <w:rPr>
          <w:iCs/>
        </w:rPr>
        <w:t xml:space="preserve">rgy analysis </w:t>
      </w:r>
      <w:r w:rsidR="00B2340D">
        <w:rPr>
          <w:iCs/>
        </w:rPr>
        <w:t>is</w:t>
      </w:r>
      <w:r w:rsidR="00B2340D" w:rsidRPr="00B2340D">
        <w:rPr>
          <w:iCs/>
        </w:rPr>
        <w:t xml:space="preserve"> a valuable technique for </w:t>
      </w:r>
      <w:r w:rsidR="00B2340D" w:rsidRPr="00624470">
        <w:t>assessing</w:t>
      </w:r>
      <w:r w:rsidR="00B2340D" w:rsidRPr="00B2340D">
        <w:rPr>
          <w:iCs/>
        </w:rPr>
        <w:t xml:space="preserve"> process inefficiencies by </w:t>
      </w:r>
      <w:r w:rsidR="00B2340D">
        <w:rPr>
          <w:iCs/>
        </w:rPr>
        <w:t>considering</w:t>
      </w:r>
      <w:r w:rsidR="00B2340D" w:rsidRPr="00B2340D">
        <w:rPr>
          <w:iCs/>
        </w:rPr>
        <w:t xml:space="preserve"> the principles of the second law of thermodynamics.</w:t>
      </w:r>
      <w:r w:rsidR="00AD221F" w:rsidRPr="008B4DD4">
        <w:rPr>
          <w:iCs/>
        </w:rPr>
        <w:t xml:space="preserve"> Physical and chemical exertion are the two main categories of energy, and they are computed as: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5"/>
        <w:gridCol w:w="691"/>
      </w:tblGrid>
      <w:tr w:rsidR="00700A4E" w14:paraId="084037AE" w14:textId="77777777" w:rsidTr="004B6855">
        <w:tc>
          <w:tcPr>
            <w:tcW w:w="6385" w:type="dxa"/>
          </w:tcPr>
          <w:p w14:paraId="21C64E73" w14:textId="5B6A149C" w:rsidR="00700A4E" w:rsidRPr="00700A4E" w:rsidRDefault="00000000" w:rsidP="004B6855">
            <w:pPr>
              <w:pStyle w:val="Els-body-text"/>
              <w:spacing w:before="240" w:after="240"/>
            </w:pPr>
            <m:oMathPara>
              <m:oMathParaPr>
                <m:jc m:val="left"/>
              </m:oMathParaPr>
              <m:oMath>
                <m:sSub>
                  <m:sSubPr>
                    <m:ctrlPr>
                      <w:ins w:id="1" w:author="Muhammad Islam" w:date="2023-12-31T19:34:00Z">
                        <w:rPr>
                          <w:rFonts w:ascii="Cambria Math" w:hAnsi="Cambria Math"/>
                          <w:i/>
                        </w:rPr>
                      </w:ins>
                    </m:ctrlPr>
                  </m:sSubPr>
                  <m:e>
                    <m:r>
                      <w:rPr>
                        <w:rFonts w:ascii="Cambria Math" w:hAnsi="Cambria Math"/>
                      </w:rPr>
                      <m:t>ex</m:t>
                    </m:r>
                  </m:e>
                  <m:sub>
                    <m:r>
                      <w:rPr>
                        <w:rFonts w:ascii="Cambria Math" w:hAnsi="Cambria Math"/>
                      </w:rPr>
                      <m:t>ph,i</m:t>
                    </m:r>
                  </m:sub>
                </m:sSub>
                <m:r>
                  <w:rPr>
                    <w:rFonts w:ascii="Cambria Math" w:hAnsi="Cambria Math"/>
                  </w:rPr>
                  <m:t>=</m:t>
                </m:r>
                <m:d>
                  <m:dPr>
                    <m:ctrlPr>
                      <w:ins w:id="2" w:author="Muhammad Islam" w:date="2023-12-31T19:34:00Z">
                        <w:rPr>
                          <w:rFonts w:ascii="Cambria Math" w:hAnsi="Cambria Math"/>
                          <w:i/>
                        </w:rPr>
                      </w:ins>
                    </m:ctrlPr>
                  </m:dPr>
                  <m:e>
                    <m:sSub>
                      <m:sSubPr>
                        <m:ctrlPr>
                          <w:ins w:id="3" w:author="Muhammad Islam" w:date="2023-12-31T19:34:00Z">
                            <w:rPr>
                              <w:rFonts w:ascii="Cambria Math" w:hAnsi="Cambria Math"/>
                              <w:i/>
                            </w:rPr>
                          </w:ins>
                        </m:ctrlPr>
                      </m:sSubPr>
                      <m:e>
                        <m:r>
                          <w:rPr>
                            <w:rFonts w:ascii="Cambria Math" w:hAnsi="Cambria Math"/>
                          </w:rPr>
                          <m:t>h</m:t>
                        </m:r>
                      </m:e>
                      <m:sub>
                        <m:r>
                          <w:rPr>
                            <w:rFonts w:ascii="Cambria Math" w:hAnsi="Cambria Math"/>
                          </w:rPr>
                          <m:t>i</m:t>
                        </m:r>
                      </m:sub>
                    </m:sSub>
                    <m:r>
                      <w:rPr>
                        <w:rFonts w:ascii="Cambria Math" w:hAnsi="Cambria Math"/>
                      </w:rPr>
                      <m:t>-</m:t>
                    </m:r>
                    <m:sSub>
                      <m:sSubPr>
                        <m:ctrlPr>
                          <w:ins w:id="4" w:author="Muhammad Islam" w:date="2023-12-31T19:34:00Z">
                            <w:rPr>
                              <w:rFonts w:ascii="Cambria Math" w:hAnsi="Cambria Math"/>
                              <w:i/>
                            </w:rPr>
                          </w:ins>
                        </m:ctrlPr>
                      </m:sSubPr>
                      <m:e>
                        <m:r>
                          <w:rPr>
                            <w:rFonts w:ascii="Cambria Math" w:hAnsi="Cambria Math"/>
                          </w:rPr>
                          <m:t>h</m:t>
                        </m:r>
                      </m:e>
                      <m:sub>
                        <m:r>
                          <w:rPr>
                            <w:rFonts w:ascii="Cambria Math" w:hAnsi="Cambria Math"/>
                          </w:rPr>
                          <m:t>o</m:t>
                        </m:r>
                      </m:sub>
                    </m:sSub>
                    <m:r>
                      <w:rPr>
                        <w:rFonts w:ascii="Cambria Math" w:hAnsi="Cambria Math"/>
                      </w:rPr>
                      <m:t xml:space="preserve"> </m:t>
                    </m:r>
                  </m:e>
                </m:d>
                <m:r>
                  <w:rPr>
                    <w:rFonts w:ascii="Cambria Math" w:hAnsi="Cambria Math"/>
                  </w:rPr>
                  <m:t xml:space="preserve">- </m:t>
                </m:r>
                <m:sSub>
                  <m:sSubPr>
                    <m:ctrlPr>
                      <w:ins w:id="5" w:author="Muhammad Islam" w:date="2023-12-31T19:34:00Z">
                        <w:rPr>
                          <w:rFonts w:ascii="Cambria Math" w:hAnsi="Cambria Math"/>
                          <w:i/>
                        </w:rPr>
                      </w:ins>
                    </m:ctrlPr>
                  </m:sSubPr>
                  <m:e>
                    <m:r>
                      <w:rPr>
                        <w:rFonts w:ascii="Cambria Math" w:hAnsi="Cambria Math"/>
                      </w:rPr>
                      <m:t>T</m:t>
                    </m:r>
                  </m:e>
                  <m:sub>
                    <m:r>
                      <w:rPr>
                        <w:rFonts w:ascii="Cambria Math" w:hAnsi="Cambria Math"/>
                      </w:rPr>
                      <m:t>o</m:t>
                    </m:r>
                  </m:sub>
                </m:sSub>
                <m:r>
                  <w:rPr>
                    <w:rFonts w:ascii="Cambria Math" w:hAnsi="Cambria Math"/>
                  </w:rPr>
                  <m:t>(</m:t>
                </m:r>
                <m:sSub>
                  <m:sSubPr>
                    <m:ctrlPr>
                      <w:ins w:id="6" w:author="Muhammad Islam" w:date="2023-12-31T19:34:00Z">
                        <w:rPr>
                          <w:rFonts w:ascii="Cambria Math" w:hAnsi="Cambria Math"/>
                          <w:i/>
                        </w:rPr>
                      </w:ins>
                    </m:ctrlPr>
                  </m:sSubPr>
                  <m:e>
                    <m:r>
                      <w:rPr>
                        <w:rFonts w:ascii="Cambria Math" w:hAnsi="Cambria Math"/>
                      </w:rPr>
                      <m:t>s</m:t>
                    </m:r>
                  </m:e>
                  <m:sub>
                    <m:r>
                      <w:rPr>
                        <w:rFonts w:ascii="Cambria Math" w:hAnsi="Cambria Math"/>
                      </w:rPr>
                      <m:t>i</m:t>
                    </m:r>
                  </m:sub>
                </m:sSub>
                <m:r>
                  <w:rPr>
                    <w:rFonts w:ascii="Cambria Math" w:hAnsi="Cambria Math"/>
                  </w:rPr>
                  <m:t>-</m:t>
                </m:r>
                <m:sSub>
                  <m:sSubPr>
                    <m:ctrlPr>
                      <w:ins w:id="7" w:author="Muhammad Islam" w:date="2023-12-31T19:34:00Z">
                        <w:rPr>
                          <w:rFonts w:ascii="Cambria Math" w:hAnsi="Cambria Math"/>
                          <w:i/>
                        </w:rPr>
                      </w:ins>
                    </m:ctrlPr>
                  </m:sSubPr>
                  <m:e>
                    <m:r>
                      <w:rPr>
                        <w:rFonts w:ascii="Cambria Math" w:hAnsi="Cambria Math"/>
                      </w:rPr>
                      <m:t>s</m:t>
                    </m:r>
                  </m:e>
                  <m:sub>
                    <m:r>
                      <w:rPr>
                        <w:rFonts w:ascii="Cambria Math" w:hAnsi="Cambria Math"/>
                      </w:rPr>
                      <m:t>o</m:t>
                    </m:r>
                  </m:sub>
                </m:sSub>
                <m:r>
                  <w:rPr>
                    <w:rFonts w:ascii="Cambria Math" w:hAnsi="Cambria Math"/>
                  </w:rPr>
                  <m:t>)</m:t>
                </m:r>
              </m:oMath>
            </m:oMathPara>
          </w:p>
        </w:tc>
        <w:tc>
          <w:tcPr>
            <w:tcW w:w="691" w:type="dxa"/>
          </w:tcPr>
          <w:p w14:paraId="4FBC5CC8" w14:textId="6D994651" w:rsidR="00700A4E" w:rsidRDefault="00700A4E" w:rsidP="004B6855">
            <w:pPr>
              <w:pStyle w:val="Els-body-text"/>
              <w:spacing w:before="240" w:after="240"/>
              <w:jc w:val="right"/>
            </w:pPr>
            <w:r>
              <w:t>(1)</w:t>
            </w:r>
          </w:p>
        </w:tc>
      </w:tr>
      <w:tr w:rsidR="00700A4E" w14:paraId="7ACE29A0" w14:textId="77777777" w:rsidTr="004B6855">
        <w:tc>
          <w:tcPr>
            <w:tcW w:w="6385" w:type="dxa"/>
          </w:tcPr>
          <w:p w14:paraId="22A4CB94" w14:textId="56685DC8" w:rsidR="00700A4E" w:rsidRPr="00700A4E" w:rsidRDefault="00000000" w:rsidP="004B6855">
            <w:pPr>
              <w:pStyle w:val="Els-body-text"/>
              <w:spacing w:before="240" w:after="240"/>
            </w:pPr>
            <m:oMathPara>
              <m:oMathParaPr>
                <m:jc m:val="left"/>
              </m:oMathParaPr>
              <m:oMath>
                <m:sSub>
                  <m:sSubPr>
                    <m:ctrlPr>
                      <w:ins w:id="8" w:author="Muhammad Islam" w:date="2023-12-31T19:34:00Z">
                        <w:rPr>
                          <w:rFonts w:ascii="Cambria Math" w:hAnsi="Cambria Math"/>
                          <w:i/>
                        </w:rPr>
                      </w:ins>
                    </m:ctrlPr>
                  </m:sSubPr>
                  <m:e>
                    <m:r>
                      <w:rPr>
                        <w:rFonts w:ascii="Cambria Math" w:hAnsi="Cambria Math"/>
                      </w:rPr>
                      <m:t>ex</m:t>
                    </m:r>
                  </m:e>
                  <m:sub>
                    <m:r>
                      <w:rPr>
                        <w:rFonts w:ascii="Cambria Math" w:hAnsi="Cambria Math"/>
                      </w:rPr>
                      <m:t>ch,i</m:t>
                    </m:r>
                  </m:sub>
                </m:sSub>
                <m:r>
                  <w:rPr>
                    <w:rFonts w:ascii="Cambria Math" w:hAnsi="Cambria Math"/>
                  </w:rPr>
                  <m:t>=</m:t>
                </m:r>
                <m:nary>
                  <m:naryPr>
                    <m:chr m:val="∑"/>
                    <m:limLoc m:val="undOvr"/>
                    <m:subHide m:val="1"/>
                    <m:supHide m:val="1"/>
                    <m:ctrlPr>
                      <w:ins w:id="9" w:author="Muhammad Islam" w:date="2023-12-31T19:34:00Z">
                        <w:rPr>
                          <w:rFonts w:ascii="Cambria Math" w:hAnsi="Cambria Math"/>
                          <w:i/>
                        </w:rPr>
                      </w:ins>
                    </m:ctrlPr>
                  </m:naryPr>
                  <m:sub/>
                  <m:sup/>
                  <m:e>
                    <m:sSub>
                      <m:sSubPr>
                        <m:ctrlPr>
                          <w:ins w:id="10" w:author="Muhammad Islam" w:date="2023-12-31T19:34:00Z">
                            <w:rPr>
                              <w:rFonts w:ascii="Cambria Math" w:hAnsi="Cambria Math"/>
                              <w:i/>
                            </w:rPr>
                          </w:ins>
                        </m:ctrlPr>
                      </m:sSubPr>
                      <m:e>
                        <m:r>
                          <w:rPr>
                            <w:rFonts w:ascii="Cambria Math" w:hAnsi="Cambria Math"/>
                          </w:rPr>
                          <m:t>x</m:t>
                        </m:r>
                      </m:e>
                      <m:sub>
                        <m:r>
                          <w:rPr>
                            <w:rFonts w:ascii="Cambria Math" w:hAnsi="Cambria Math"/>
                          </w:rPr>
                          <m:t>i</m:t>
                        </m:r>
                      </m:sub>
                    </m:sSub>
                    <m:sSubSup>
                      <m:sSubSupPr>
                        <m:ctrlPr>
                          <w:ins w:id="11" w:author="Muhammad Islam" w:date="2023-12-31T19:34:00Z">
                            <w:rPr>
                              <w:rFonts w:ascii="Cambria Math" w:hAnsi="Cambria Math"/>
                              <w:i/>
                            </w:rPr>
                          </w:ins>
                        </m:ctrlPr>
                      </m:sSubSupPr>
                      <m:e>
                        <m:r>
                          <w:rPr>
                            <w:rFonts w:ascii="Cambria Math" w:hAnsi="Cambria Math"/>
                          </w:rPr>
                          <m:t>e</m:t>
                        </m:r>
                      </m:e>
                      <m:sub>
                        <m:r>
                          <w:rPr>
                            <w:rFonts w:ascii="Cambria Math" w:hAnsi="Cambria Math"/>
                          </w:rPr>
                          <m:t>i</m:t>
                        </m:r>
                      </m:sub>
                      <m:sup>
                        <m:r>
                          <w:rPr>
                            <w:rFonts w:ascii="Cambria Math" w:hAnsi="Cambria Math"/>
                          </w:rPr>
                          <m:t>CH</m:t>
                        </m:r>
                      </m:sup>
                    </m:sSubSup>
                    <m:r>
                      <w:rPr>
                        <w:rFonts w:ascii="Cambria Math" w:hAnsi="Cambria Math"/>
                      </w:rPr>
                      <m:t>+R</m:t>
                    </m:r>
                    <m:sSub>
                      <m:sSubPr>
                        <m:ctrlPr>
                          <w:ins w:id="12" w:author="Muhammad Islam" w:date="2023-12-31T19:34:00Z">
                            <w:rPr>
                              <w:rFonts w:ascii="Cambria Math" w:hAnsi="Cambria Math"/>
                              <w:i/>
                            </w:rPr>
                          </w:ins>
                        </m:ctrlPr>
                      </m:sSubPr>
                      <m:e>
                        <m:r>
                          <w:rPr>
                            <w:rFonts w:ascii="Cambria Math" w:hAnsi="Cambria Math"/>
                          </w:rPr>
                          <m:t>T</m:t>
                        </m:r>
                      </m:e>
                      <m:sub>
                        <m:r>
                          <w:rPr>
                            <w:rFonts w:ascii="Cambria Math" w:hAnsi="Cambria Math"/>
                          </w:rPr>
                          <m:t>o</m:t>
                        </m:r>
                      </m:sub>
                    </m:sSub>
                    <m:nary>
                      <m:naryPr>
                        <m:chr m:val="∑"/>
                        <m:limLoc m:val="undOvr"/>
                        <m:subHide m:val="1"/>
                        <m:supHide m:val="1"/>
                        <m:ctrlPr>
                          <w:ins w:id="13" w:author="Muhammad Islam" w:date="2023-12-31T19:34:00Z">
                            <w:rPr>
                              <w:rFonts w:ascii="Cambria Math" w:hAnsi="Cambria Math"/>
                              <w:i/>
                            </w:rPr>
                          </w:ins>
                        </m:ctrlPr>
                      </m:naryPr>
                      <m:sub/>
                      <m:sup/>
                      <m:e>
                        <m:sSub>
                          <m:sSubPr>
                            <m:ctrlPr>
                              <w:ins w:id="14" w:author="Muhammad Islam" w:date="2023-12-31T19:34:00Z">
                                <w:rPr>
                                  <w:rFonts w:ascii="Cambria Math" w:hAnsi="Cambria Math"/>
                                  <w:i/>
                                </w:rPr>
                              </w:ins>
                            </m:ctrlPr>
                          </m:sSubPr>
                          <m:e>
                            <m:r>
                              <w:rPr>
                                <w:rFonts w:ascii="Cambria Math" w:hAnsi="Cambria Math"/>
                              </w:rPr>
                              <m:t>x</m:t>
                            </m:r>
                          </m:e>
                          <m:sub>
                            <m:r>
                              <w:rPr>
                                <w:rFonts w:ascii="Cambria Math" w:hAnsi="Cambria Math"/>
                              </w:rPr>
                              <m:t>i</m:t>
                            </m:r>
                          </m:sub>
                        </m:sSub>
                        <m:func>
                          <m:funcPr>
                            <m:ctrlPr>
                              <w:ins w:id="15" w:author="Muhammad Islam" w:date="2023-12-31T19:34:00Z">
                                <w:rPr>
                                  <w:rFonts w:ascii="Cambria Math" w:hAnsi="Cambria Math"/>
                                  <w:i/>
                                </w:rPr>
                              </w:ins>
                            </m:ctrlPr>
                          </m:funcPr>
                          <m:fName>
                            <m:r>
                              <m:rPr>
                                <m:sty m:val="p"/>
                              </m:rPr>
                              <w:rPr>
                                <w:rFonts w:ascii="Cambria Math" w:hAnsi="Cambria Math"/>
                              </w:rPr>
                              <m:t>ln</m:t>
                            </m:r>
                          </m:fName>
                          <m:e>
                            <m:sSub>
                              <m:sSubPr>
                                <m:ctrlPr>
                                  <w:ins w:id="16" w:author="Muhammad Islam" w:date="2023-12-31T19:34:00Z">
                                    <w:rPr>
                                      <w:rFonts w:ascii="Cambria Math" w:hAnsi="Cambria Math"/>
                                      <w:i/>
                                    </w:rPr>
                                  </w:ins>
                                </m:ctrlPr>
                              </m:sSubPr>
                              <m:e>
                                <m:r>
                                  <w:rPr>
                                    <w:rFonts w:ascii="Cambria Math" w:hAnsi="Cambria Math"/>
                                  </w:rPr>
                                  <m:t>x</m:t>
                                </m:r>
                              </m:e>
                              <m:sub>
                                <m:r>
                                  <w:rPr>
                                    <w:rFonts w:ascii="Cambria Math" w:hAnsi="Cambria Math"/>
                                  </w:rPr>
                                  <m:t>i</m:t>
                                </m:r>
                              </m:sub>
                            </m:sSub>
                          </m:e>
                        </m:func>
                      </m:e>
                    </m:nary>
                  </m:e>
                </m:nary>
              </m:oMath>
            </m:oMathPara>
          </w:p>
        </w:tc>
        <w:tc>
          <w:tcPr>
            <w:tcW w:w="691" w:type="dxa"/>
          </w:tcPr>
          <w:p w14:paraId="2722BD8A" w14:textId="745BCAE2" w:rsidR="00700A4E" w:rsidRDefault="00700A4E" w:rsidP="004B6855">
            <w:pPr>
              <w:pStyle w:val="Els-body-text"/>
              <w:spacing w:before="240" w:after="240"/>
              <w:jc w:val="right"/>
            </w:pPr>
            <w:r>
              <w:t>(2)</w:t>
            </w:r>
          </w:p>
        </w:tc>
      </w:tr>
    </w:tbl>
    <w:p w14:paraId="20B1C592" w14:textId="2EF6DF7D" w:rsidR="00AD221F" w:rsidRPr="001B4769" w:rsidRDefault="00AD221F" w:rsidP="004B6855">
      <w:pPr>
        <w:pStyle w:val="Els-body-text"/>
        <w:rPr>
          <w:b/>
        </w:rPr>
      </w:pPr>
      <w:r>
        <w:t>For physical and chemical exergy,</w:t>
      </w:r>
      <w:r w:rsidRPr="001B4769">
        <w:t xml:space="preserve"> </w:t>
      </w:r>
      <m:oMath>
        <m:sSub>
          <m:sSubPr>
            <m:ctrlPr>
              <w:ins w:id="17" w:author="Muhammad Islam" w:date="2023-12-31T19:34:00Z">
                <w:rPr>
                  <w:rFonts w:ascii="Cambria Math" w:hAnsi="Cambria Math"/>
                  <w:i/>
                </w:rPr>
              </w:ins>
            </m:ctrlPr>
          </m:sSubPr>
          <m:e>
            <m:r>
              <w:rPr>
                <w:rFonts w:ascii="Cambria Math" w:hAnsi="Cambria Math"/>
              </w:rPr>
              <m:t>ex</m:t>
            </m:r>
          </m:e>
          <m:sub>
            <m:r>
              <w:rPr>
                <w:rFonts w:ascii="Cambria Math" w:hAnsi="Cambria Math"/>
              </w:rPr>
              <m:t>ph,i</m:t>
            </m:r>
          </m:sub>
        </m:sSub>
      </m:oMath>
      <w:r w:rsidRPr="001B4769">
        <w:t xml:space="preserve"> and </w:t>
      </w:r>
      <m:oMath>
        <m:sSub>
          <m:sSubPr>
            <m:ctrlPr>
              <w:ins w:id="18" w:author="Muhammad Islam" w:date="2023-12-31T19:34:00Z">
                <w:rPr>
                  <w:rFonts w:ascii="Cambria Math" w:hAnsi="Cambria Math"/>
                  <w:i/>
                </w:rPr>
              </w:ins>
            </m:ctrlPr>
          </m:sSubPr>
          <m:e>
            <m:r>
              <w:rPr>
                <w:rFonts w:ascii="Cambria Math" w:hAnsi="Cambria Math"/>
              </w:rPr>
              <m:t>ex</m:t>
            </m:r>
          </m:e>
          <m:sub>
            <m:r>
              <w:rPr>
                <w:rFonts w:ascii="Cambria Math" w:hAnsi="Cambria Math"/>
              </w:rPr>
              <m:t>ch,i</m:t>
            </m:r>
          </m:sub>
        </m:sSub>
      </m:oMath>
      <w:r w:rsidRPr="001B4769">
        <w:t xml:space="preserve"> </w:t>
      </w:r>
      <w:r>
        <w:t>are used as symbols</w:t>
      </w:r>
      <w:r w:rsidRPr="001B4769">
        <w:t>,</w:t>
      </w:r>
      <w:r>
        <w:t xml:space="preserve"> </w:t>
      </w:r>
      <w:r w:rsidRPr="00AD221F">
        <w:t xml:space="preserve">the mole fraction of the </w:t>
      </w:r>
      <w:proofErr w:type="spellStart"/>
      <w:r w:rsidRPr="001B4769">
        <w:rPr>
          <w:i/>
        </w:rPr>
        <w:t>i</w:t>
      </w:r>
      <w:r w:rsidRPr="001B4769">
        <w:rPr>
          <w:vertAlign w:val="superscript"/>
        </w:rPr>
        <w:t>th</w:t>
      </w:r>
      <w:proofErr w:type="spellEnd"/>
      <w:r w:rsidRPr="00AD221F">
        <w:t xml:space="preserve"> component in a stream is represented by</w:t>
      </w:r>
      <w:r w:rsidRPr="001B4769">
        <w:t xml:space="preserve"> </w:t>
      </w:r>
      <m:oMath>
        <m:sSub>
          <m:sSubPr>
            <m:ctrlPr>
              <w:ins w:id="19" w:author="Muhammad Islam" w:date="2023-12-31T19:34:00Z">
                <w:rPr>
                  <w:rFonts w:ascii="Cambria Math" w:hAnsi="Cambria Math"/>
                  <w:i/>
                </w:rPr>
              </w:ins>
            </m:ctrlPr>
          </m:sSubPr>
          <m:e>
            <m:r>
              <w:rPr>
                <w:rFonts w:ascii="Cambria Math" w:hAnsi="Cambria Math"/>
              </w:rPr>
              <m:t>x</m:t>
            </m:r>
          </m:e>
          <m:sub>
            <m:r>
              <w:rPr>
                <w:rFonts w:ascii="Cambria Math" w:hAnsi="Cambria Math"/>
              </w:rPr>
              <m:t>i</m:t>
            </m:r>
          </m:sub>
        </m:sSub>
      </m:oMath>
      <w:r w:rsidRPr="001B4769">
        <w:t xml:space="preserve"> and </w:t>
      </w:r>
      <m:oMath>
        <m:sSubSup>
          <m:sSubSupPr>
            <m:ctrlPr>
              <w:ins w:id="20" w:author="Muhammad Islam" w:date="2023-12-31T19:34:00Z">
                <w:rPr>
                  <w:rFonts w:ascii="Cambria Math" w:hAnsi="Cambria Math"/>
                  <w:i/>
                </w:rPr>
              </w:ins>
            </m:ctrlPr>
          </m:sSubSupPr>
          <m:e>
            <m:r>
              <w:rPr>
                <w:rFonts w:ascii="Cambria Math" w:hAnsi="Cambria Math"/>
              </w:rPr>
              <m:t>e</m:t>
            </m:r>
          </m:e>
          <m:sub>
            <m:r>
              <w:rPr>
                <w:rFonts w:ascii="Cambria Math" w:hAnsi="Cambria Math"/>
              </w:rPr>
              <m:t>i</m:t>
            </m:r>
          </m:sub>
          <m:sup>
            <m:r>
              <w:rPr>
                <w:rFonts w:ascii="Cambria Math" w:hAnsi="Cambria Math"/>
              </w:rPr>
              <m:t>CH</m:t>
            </m:r>
          </m:sup>
        </m:sSubSup>
      </m:oMath>
      <w:r w:rsidRPr="001B4769">
        <w:t xml:space="preserve"> is referred </w:t>
      </w:r>
      <w:r>
        <w:t xml:space="preserve">to </w:t>
      </w:r>
      <w:r w:rsidRPr="001B4769">
        <w:t xml:space="preserve">as standard chemical exergy of </w:t>
      </w:r>
      <w:proofErr w:type="spellStart"/>
      <w:r w:rsidRPr="001B4769">
        <w:rPr>
          <w:i/>
        </w:rPr>
        <w:t>i</w:t>
      </w:r>
      <w:r w:rsidRPr="001B4769">
        <w:rPr>
          <w:vertAlign w:val="superscript"/>
        </w:rPr>
        <w:t>th</w:t>
      </w:r>
      <w:proofErr w:type="spellEnd"/>
      <w:r w:rsidRPr="001B4769">
        <w:t xml:space="preserve"> component </w:t>
      </w:r>
      <w:r>
        <w:t>obtained from</w:t>
      </w:r>
      <w:r w:rsidR="00E81F32">
        <w:t xml:space="preserve"> </w:t>
      </w:r>
      <w:sdt>
        <w:sdtPr>
          <w:rPr>
            <w:color w:val="000000"/>
          </w:rPr>
          <w:tag w:val="MENDELEY_CITATION_v3_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"/>
          <w:id w:val="23072692"/>
          <w:placeholder>
            <w:docPart w:val="FEF3A8863AB64FFDA94003E1546CE0CC"/>
          </w:placeholder>
        </w:sdtPr>
        <w:sdtContent>
          <w:r w:rsidR="00092CB8" w:rsidRPr="00092CB8">
            <w:rPr>
              <w:color w:val="000000"/>
            </w:rPr>
            <w:t>(</w:t>
          </w:r>
          <w:proofErr w:type="spellStart"/>
          <w:r w:rsidR="00092CB8" w:rsidRPr="00092CB8">
            <w:rPr>
              <w:color w:val="000000"/>
            </w:rPr>
            <w:t>Szargut</w:t>
          </w:r>
          <w:proofErr w:type="spellEnd"/>
          <w:r w:rsidR="00092CB8" w:rsidRPr="00092CB8">
            <w:rPr>
              <w:color w:val="000000"/>
            </w:rPr>
            <w:t>, 1989)</w:t>
          </w:r>
        </w:sdtContent>
      </w:sdt>
      <w:r w:rsidRPr="001B4769">
        <w:t xml:space="preserve">. </w:t>
      </w:r>
      <w:r w:rsidRPr="00AD221F">
        <w:t xml:space="preserve">While chemical exergy values are determined using </w:t>
      </w:r>
      <w:r w:rsidR="00700A4E">
        <w:t>E</w:t>
      </w:r>
      <w:r w:rsidRPr="00AD221F">
        <w:t>q</w:t>
      </w:r>
      <w:r w:rsidR="00E81F32">
        <w:t>.</w:t>
      </w:r>
      <w:r w:rsidR="008B4DD4">
        <w:t xml:space="preserve"> </w:t>
      </w:r>
      <w:r w:rsidRPr="00AD221F">
        <w:t>2, physical exergy values are derived from Aspen HYSYS</w:t>
      </w:r>
      <w:r w:rsidRPr="00AD221F">
        <w:rPr>
          <w:vertAlign w:val="superscript"/>
        </w:rPr>
        <w:t>®</w:t>
      </w:r>
      <w:r w:rsidRPr="00AD221F">
        <w:t xml:space="preserve"> stream properties. The exergy destruction of every piece of equipment is calculated to </w:t>
      </w:r>
      <w:r w:rsidR="002323CE">
        <w:t>gain c</w:t>
      </w:r>
      <w:r w:rsidRPr="00AD221F">
        <w:t xml:space="preserve">omplete </w:t>
      </w:r>
      <w:r w:rsidR="002323CE">
        <w:t xml:space="preserve">insight into </w:t>
      </w:r>
      <w:r w:rsidRPr="00AD221F">
        <w:t>the exergy analysis. The reason behind the deviation of equipment performance from an ideal scenario can be attributed to energy destruction. The process performance decreases as the energy destruction increases.</w:t>
      </w:r>
      <w:r w:rsidR="002323CE">
        <w:t xml:space="preserve"> T</w:t>
      </w:r>
      <w:r w:rsidRPr="00AD221F">
        <w:t xml:space="preserve">he formulas used to determine the equipment's exergy destruction </w:t>
      </w:r>
      <w:r w:rsidR="002323CE">
        <w:t>are provided in</w:t>
      </w:r>
      <w:r w:rsidRPr="00AD221F">
        <w:t xml:space="preserve"> </w:t>
      </w:r>
      <w:sdt>
        <w:sdtPr>
          <w:rPr>
            <w:color w:val="000000"/>
          </w:rPr>
          <w:tag w:val="MENDELEY_CITATION_v3_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"/>
          <w:id w:val="534620200"/>
          <w:placeholder>
            <w:docPart w:val="C1EC2A4E4D104DD3B78C292DDB6ADD0A"/>
          </w:placeholder>
        </w:sdtPr>
        <w:sdtContent>
          <w:r w:rsidR="00092CB8" w:rsidRPr="00092CB8">
            <w:rPr>
              <w:color w:val="000000"/>
            </w:rPr>
            <w:t>(</w:t>
          </w:r>
          <w:proofErr w:type="spellStart"/>
          <w:r w:rsidR="00092CB8" w:rsidRPr="00092CB8">
            <w:rPr>
              <w:color w:val="000000"/>
            </w:rPr>
            <w:t>Naquash</w:t>
          </w:r>
          <w:proofErr w:type="spellEnd"/>
          <w:r w:rsidR="00092CB8" w:rsidRPr="00092CB8">
            <w:rPr>
              <w:color w:val="000000"/>
            </w:rPr>
            <w:t xml:space="preserve"> et al., 2022b)</w:t>
          </w:r>
        </w:sdtContent>
      </w:sdt>
      <w:r>
        <w:t>.</w:t>
      </w:r>
    </w:p>
    <w:bookmarkEnd w:id="0"/>
    <w:p w14:paraId="2EBB7371" w14:textId="5875AF9E" w:rsidR="00EB79CF" w:rsidRDefault="00EB79CF" w:rsidP="008D2649">
      <w:pPr>
        <w:pStyle w:val="Els-1storder-head"/>
        <w:spacing w:after="120"/>
        <w:rPr>
          <w:lang w:val="en-GB"/>
        </w:rPr>
      </w:pPr>
      <w:r>
        <w:rPr>
          <w:lang w:val="en-GB"/>
        </w:rPr>
        <w:lastRenderedPageBreak/>
        <w:t>Results and discussion</w:t>
      </w:r>
    </w:p>
    <w:p w14:paraId="794A2FC0" w14:textId="77777777" w:rsidR="008B4DD4" w:rsidRDefault="00EB79CF" w:rsidP="004B6855">
      <w:pPr>
        <w:pStyle w:val="Els-2ndorder-head"/>
        <w:spacing w:after="240"/>
      </w:pPr>
      <w:r>
        <w:t>Energy analysis</w:t>
      </w:r>
    </w:p>
    <w:p w14:paraId="4371CA14" w14:textId="06D1F598" w:rsidR="00E21BDB" w:rsidRPr="00E21BDB" w:rsidRDefault="00601FEC" w:rsidP="00E21BDB">
      <w:pPr>
        <w:pStyle w:val="Els-body-text"/>
        <w:rPr>
          <w:iCs/>
        </w:rPr>
      </w:pPr>
      <w:r w:rsidRPr="002323CE">
        <w:rPr>
          <w:bCs/>
        </w:rPr>
        <w:t xml:space="preserve">The study </w:t>
      </w:r>
      <w:proofErr w:type="spellStart"/>
      <w:r w:rsidRPr="002323CE">
        <w:rPr>
          <w:bCs/>
        </w:rPr>
        <w:t>analy</w:t>
      </w:r>
      <w:r w:rsidR="00092CB8">
        <w:rPr>
          <w:bCs/>
        </w:rPr>
        <w:t>s</w:t>
      </w:r>
      <w:r w:rsidRPr="002323CE">
        <w:rPr>
          <w:bCs/>
        </w:rPr>
        <w:t>ed</w:t>
      </w:r>
      <w:proofErr w:type="spellEnd"/>
      <w:r w:rsidRPr="002323CE">
        <w:rPr>
          <w:bCs/>
        </w:rPr>
        <w:t xml:space="preserve"> design variables</w:t>
      </w:r>
      <w:r w:rsidR="00D7482F">
        <w:rPr>
          <w:bCs/>
        </w:rPr>
        <w:t xml:space="preserve"> concerning SEC, including</w:t>
      </w:r>
      <w:r w:rsidR="00087BD2">
        <w:rPr>
          <w:bCs/>
        </w:rPr>
        <w:t xml:space="preserve"> </w:t>
      </w:r>
      <w:r w:rsidR="00D7482F">
        <w:rPr>
          <w:bCs/>
        </w:rPr>
        <w:t>suction/discharge pressures</w:t>
      </w:r>
      <w:r w:rsidR="00087BD2">
        <w:rPr>
          <w:bCs/>
        </w:rPr>
        <w:t xml:space="preserve"> and refrigerant flow rates</w:t>
      </w:r>
      <w:r w:rsidR="008B4DD4" w:rsidRPr="002323CE">
        <w:rPr>
          <w:bCs/>
        </w:rPr>
        <w:t xml:space="preserve">, </w:t>
      </w:r>
      <w:r w:rsidR="00087BD2">
        <w:rPr>
          <w:bCs/>
        </w:rPr>
        <w:t xml:space="preserve">as </w:t>
      </w:r>
      <w:r w:rsidR="008B4DD4" w:rsidRPr="002323CE">
        <w:rPr>
          <w:bCs/>
        </w:rPr>
        <w:t xml:space="preserve">shown in </w:t>
      </w:r>
      <w:r w:rsidRPr="002323CE">
        <w:rPr>
          <w:bCs/>
        </w:rPr>
        <w:t>Table 2</w:t>
      </w:r>
      <w:r w:rsidR="008B4DD4" w:rsidRPr="002323CE">
        <w:rPr>
          <w:bCs/>
        </w:rPr>
        <w:t>.</w:t>
      </w:r>
      <w:r w:rsidR="00E21BDB" w:rsidRPr="002323CE">
        <w:rPr>
          <w:bCs/>
        </w:rPr>
        <w:t xml:space="preserve"> </w:t>
      </w:r>
      <w:r w:rsidR="00E21BDB" w:rsidRPr="003542EE">
        <w:rPr>
          <w:iCs/>
        </w:rPr>
        <w:t xml:space="preserve">The proposed case demonstrates approximately 7.5% higher energy efficiency than the base case. The study streamlined operations by reducing two previously employed mixed refrigerant (MR) cycles </w:t>
      </w:r>
      <w:r w:rsidR="00F76B4D">
        <w:rPr>
          <w:iCs/>
        </w:rPr>
        <w:t>-</w:t>
      </w:r>
      <w:r w:rsidR="00E21BDB" w:rsidRPr="003542EE">
        <w:rPr>
          <w:iCs/>
        </w:rPr>
        <w:t xml:space="preserve"> one for de-sublimation and the other for pre-cooling enriched hydrogen. This simplification noticeably benefits energy consumption.</w:t>
      </w:r>
      <w:r w:rsidR="00E21BDB">
        <w:rPr>
          <w:iCs/>
        </w:rPr>
        <w:t xml:space="preserve"> </w:t>
      </w:r>
      <w:r w:rsidR="00E21BDB" w:rsidRPr="003542EE">
        <w:rPr>
          <w:iCs/>
        </w:rPr>
        <w:t>The load on the cold chamber increased to accommodate CO</w:t>
      </w:r>
      <w:r w:rsidR="00E21BDB" w:rsidRPr="003542EE">
        <w:rPr>
          <w:iCs/>
          <w:vertAlign w:val="subscript"/>
        </w:rPr>
        <w:t>2</w:t>
      </w:r>
      <w:r w:rsidR="00E21BDB" w:rsidRPr="003542EE">
        <w:rPr>
          <w:iCs/>
        </w:rPr>
        <w:t xml:space="preserve"> de-sublimation, emerging as the most energy-consuming unit at 14552.14 kW. Additionally, omitting previously assisting cycles led to increased refrigerant load on the cooling MR cycle. However, discharge pressure adjustments were made to align with the energy consumption requirements.</w:t>
      </w:r>
    </w:p>
    <w:p w14:paraId="17674341" w14:textId="7319FC5F" w:rsidR="00E81F32" w:rsidRPr="008651EB" w:rsidRDefault="004F0669" w:rsidP="004F0669">
      <w:pPr>
        <w:pStyle w:val="Caption"/>
        <w:rPr>
          <w:bCs/>
          <w:sz w:val="20"/>
        </w:rPr>
      </w:pPr>
      <w:r w:rsidRPr="008651EB">
        <w:rPr>
          <w:b/>
          <w:bCs/>
          <w:sz w:val="20"/>
        </w:rPr>
        <w:t xml:space="preserve">Table </w:t>
      </w:r>
      <w:r w:rsidRPr="008651EB">
        <w:rPr>
          <w:b/>
          <w:bCs/>
          <w:sz w:val="20"/>
        </w:rPr>
        <w:fldChar w:fldCharType="begin"/>
      </w:r>
      <w:r w:rsidRPr="008651EB">
        <w:rPr>
          <w:b/>
          <w:bCs/>
          <w:sz w:val="20"/>
        </w:rPr>
        <w:instrText xml:space="preserve"> SEQ Table \* ARABIC </w:instrText>
      </w:r>
      <w:r w:rsidRPr="008651EB">
        <w:rPr>
          <w:b/>
          <w:bCs/>
          <w:sz w:val="20"/>
        </w:rPr>
        <w:fldChar w:fldCharType="separate"/>
      </w:r>
      <w:r w:rsidR="00591F85">
        <w:rPr>
          <w:b/>
          <w:bCs/>
          <w:noProof/>
          <w:sz w:val="20"/>
        </w:rPr>
        <w:t>2</w:t>
      </w:r>
      <w:r w:rsidRPr="008651EB">
        <w:rPr>
          <w:b/>
          <w:bCs/>
          <w:sz w:val="20"/>
        </w:rPr>
        <w:fldChar w:fldCharType="end"/>
      </w:r>
      <w:r w:rsidRPr="008651EB">
        <w:rPr>
          <w:sz w:val="20"/>
        </w:rPr>
        <w:t>. Process design variables and specific energy consumption (SEC)</w:t>
      </w:r>
    </w:p>
    <w:tbl>
      <w:tblPr>
        <w:tblStyle w:val="TableGrid"/>
        <w:tblW w:w="50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0"/>
        <w:gridCol w:w="1292"/>
        <w:gridCol w:w="2139"/>
        <w:gridCol w:w="1145"/>
      </w:tblGrid>
      <w:tr w:rsidR="002807AF" w:rsidRPr="008651EB" w14:paraId="142D3CAB" w14:textId="77777777" w:rsidTr="00AB1BDB">
        <w:trPr>
          <w:jc w:val="center"/>
        </w:trPr>
        <w:tc>
          <w:tcPr>
            <w:tcW w:w="1771" w:type="pct"/>
            <w:tcBorders>
              <w:top w:val="single" w:sz="4" w:space="0" w:color="auto"/>
              <w:bottom w:val="nil"/>
            </w:tcBorders>
          </w:tcPr>
          <w:p w14:paraId="08B07DEF" w14:textId="623FF606" w:rsidR="004F0669" w:rsidRPr="008651EB" w:rsidRDefault="004F0669" w:rsidP="00A97E41">
            <w:pPr>
              <w:pStyle w:val="Els-body-text"/>
              <w:rPr>
                <w:b/>
              </w:rPr>
            </w:pPr>
            <w:r w:rsidRPr="008651EB">
              <w:rPr>
                <w:b/>
              </w:rPr>
              <w:t>Pre-cooling MR cycle</w:t>
            </w:r>
          </w:p>
        </w:tc>
        <w:tc>
          <w:tcPr>
            <w:tcW w:w="912" w:type="pct"/>
            <w:tcBorders>
              <w:top w:val="single" w:sz="4" w:space="0" w:color="auto"/>
              <w:bottom w:val="nil"/>
            </w:tcBorders>
          </w:tcPr>
          <w:p w14:paraId="2D319748" w14:textId="6B17B478" w:rsidR="004F0669" w:rsidRPr="008651EB" w:rsidRDefault="004F0669" w:rsidP="00A97E41">
            <w:pPr>
              <w:pStyle w:val="Els-body-text"/>
              <w:jc w:val="center"/>
              <w:rPr>
                <w:b/>
              </w:rPr>
            </w:pPr>
            <w:r w:rsidRPr="008651EB">
              <w:rPr>
                <w:b/>
              </w:rPr>
              <w:t>Units</w:t>
            </w:r>
          </w:p>
        </w:tc>
        <w:tc>
          <w:tcPr>
            <w:tcW w:w="1509" w:type="pct"/>
            <w:tcBorders>
              <w:top w:val="single" w:sz="4" w:space="0" w:color="auto"/>
              <w:bottom w:val="nil"/>
            </w:tcBorders>
            <w:vAlign w:val="center"/>
          </w:tcPr>
          <w:p w14:paraId="22A390AB" w14:textId="77777777" w:rsidR="002807AF" w:rsidRDefault="004F0669" w:rsidP="00A97E41">
            <w:pPr>
              <w:pStyle w:val="Els-body-text"/>
              <w:jc w:val="center"/>
              <w:rPr>
                <w:b/>
              </w:rPr>
            </w:pPr>
            <w:r w:rsidRPr="008651EB">
              <w:rPr>
                <w:b/>
              </w:rPr>
              <w:t>Base case</w:t>
            </w:r>
          </w:p>
          <w:p w14:paraId="75DBEFC5" w14:textId="5565F7E3" w:rsidR="004F0669" w:rsidRPr="008651EB" w:rsidRDefault="002807AF" w:rsidP="00A97E41">
            <w:pPr>
              <w:pStyle w:val="Els-body-text"/>
              <w:jc w:val="center"/>
              <w:rPr>
                <w:b/>
              </w:rPr>
            </w:pPr>
            <w:r>
              <w:rPr>
                <w:b/>
              </w:rPr>
              <w:t xml:space="preserve"> </w:t>
            </w:r>
            <w:sdt>
              <w:sdtPr>
                <w:rPr>
                  <w:color w:val="000000"/>
                </w:rPr>
                <w:tag w:val="MENDELEY_CITATION_v3_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"/>
                <w:id w:val="34238793"/>
                <w:placeholder>
                  <w:docPart w:val="DefaultPlaceholder_-1854013440"/>
                </w:placeholder>
              </w:sdtPr>
              <w:sdtContent>
                <w:r w:rsidR="00092CB8" w:rsidRPr="00092CB8">
                  <w:rPr>
                    <w:color w:val="000000"/>
                  </w:rPr>
                  <w:t>(</w:t>
                </w:r>
                <w:proofErr w:type="spellStart"/>
                <w:r w:rsidR="00092CB8" w:rsidRPr="00092CB8">
                  <w:rPr>
                    <w:color w:val="000000"/>
                  </w:rPr>
                  <w:t>Naquash</w:t>
                </w:r>
                <w:proofErr w:type="spellEnd"/>
                <w:r w:rsidR="00092CB8" w:rsidRPr="00092CB8">
                  <w:rPr>
                    <w:color w:val="000000"/>
                  </w:rPr>
                  <w:t xml:space="preserve"> et al., 2022a)</w:t>
                </w:r>
              </w:sdtContent>
            </w:sdt>
          </w:p>
        </w:tc>
        <w:tc>
          <w:tcPr>
            <w:tcW w:w="808" w:type="pct"/>
            <w:tcBorders>
              <w:top w:val="single" w:sz="4" w:space="0" w:color="auto"/>
              <w:bottom w:val="nil"/>
            </w:tcBorders>
            <w:vAlign w:val="center"/>
          </w:tcPr>
          <w:p w14:paraId="118A5061" w14:textId="40D6283E" w:rsidR="004F0669" w:rsidRPr="008651EB" w:rsidRDefault="004F0669" w:rsidP="00A97E41">
            <w:pPr>
              <w:pStyle w:val="Els-body-text"/>
              <w:jc w:val="center"/>
              <w:rPr>
                <w:b/>
              </w:rPr>
            </w:pPr>
            <w:r w:rsidRPr="008651EB">
              <w:rPr>
                <w:b/>
              </w:rPr>
              <w:t>Proposed study</w:t>
            </w:r>
          </w:p>
        </w:tc>
      </w:tr>
      <w:tr w:rsidR="002807AF" w:rsidRPr="008651EB" w14:paraId="46EEABE9" w14:textId="77777777" w:rsidTr="00AB1BDB">
        <w:trPr>
          <w:jc w:val="center"/>
        </w:trPr>
        <w:tc>
          <w:tcPr>
            <w:tcW w:w="1771" w:type="pct"/>
            <w:tcBorders>
              <w:top w:val="nil"/>
              <w:bottom w:val="nil"/>
            </w:tcBorders>
          </w:tcPr>
          <w:p w14:paraId="6A5A5026" w14:textId="58F07765" w:rsidR="002807AF" w:rsidRPr="008651EB" w:rsidRDefault="002807AF" w:rsidP="002807AF">
            <w:pPr>
              <w:pStyle w:val="Els-body-text"/>
              <w:rPr>
                <w:b/>
              </w:rPr>
            </w:pPr>
            <w:r w:rsidRPr="008651EB">
              <w:rPr>
                <w:bCs/>
              </w:rPr>
              <w:t>Refrigerants flowrate</w:t>
            </w:r>
          </w:p>
        </w:tc>
        <w:tc>
          <w:tcPr>
            <w:tcW w:w="912" w:type="pct"/>
            <w:tcBorders>
              <w:top w:val="nil"/>
              <w:bottom w:val="nil"/>
            </w:tcBorders>
          </w:tcPr>
          <w:p w14:paraId="35E75400" w14:textId="7C442EF3" w:rsidR="002807AF" w:rsidRPr="008651EB" w:rsidRDefault="002807AF" w:rsidP="002807AF">
            <w:pPr>
              <w:pStyle w:val="Els-body-text"/>
              <w:jc w:val="center"/>
              <w:rPr>
                <w:bCs/>
              </w:rPr>
            </w:pPr>
            <w:r w:rsidRPr="008651EB">
              <w:rPr>
                <w:bCs/>
              </w:rPr>
              <w:t>kg/s</w:t>
            </w:r>
          </w:p>
        </w:tc>
        <w:tc>
          <w:tcPr>
            <w:tcW w:w="1509" w:type="pct"/>
            <w:tcBorders>
              <w:top w:val="nil"/>
              <w:bottom w:val="nil"/>
            </w:tcBorders>
            <w:vAlign w:val="center"/>
          </w:tcPr>
          <w:p w14:paraId="25C1BE43" w14:textId="09BA4603" w:rsidR="002807AF" w:rsidRPr="008651EB" w:rsidRDefault="002807AF" w:rsidP="002807AF">
            <w:pPr>
              <w:pStyle w:val="Els-body-text"/>
              <w:jc w:val="center"/>
              <w:rPr>
                <w:b/>
              </w:rPr>
            </w:pPr>
            <w:r>
              <w:rPr>
                <w:bCs/>
              </w:rPr>
              <w:t>20.26</w:t>
            </w:r>
          </w:p>
        </w:tc>
        <w:tc>
          <w:tcPr>
            <w:tcW w:w="808" w:type="pct"/>
            <w:tcBorders>
              <w:top w:val="nil"/>
              <w:bottom w:val="nil"/>
            </w:tcBorders>
            <w:vAlign w:val="center"/>
          </w:tcPr>
          <w:p w14:paraId="14ACDEDE" w14:textId="12262437" w:rsidR="002807AF" w:rsidRPr="008651EB" w:rsidRDefault="002807AF" w:rsidP="002807AF">
            <w:pPr>
              <w:pStyle w:val="Els-body-text"/>
              <w:jc w:val="center"/>
              <w:rPr>
                <w:b/>
              </w:rPr>
            </w:pPr>
            <w:r w:rsidRPr="008651EB">
              <w:rPr>
                <w:bCs/>
              </w:rPr>
              <w:t>-</w:t>
            </w:r>
          </w:p>
        </w:tc>
      </w:tr>
      <w:tr w:rsidR="002807AF" w:rsidRPr="008651EB" w14:paraId="03EB87A9" w14:textId="77777777" w:rsidTr="00AB1BDB">
        <w:trPr>
          <w:jc w:val="center"/>
        </w:trPr>
        <w:tc>
          <w:tcPr>
            <w:tcW w:w="1771" w:type="pct"/>
            <w:tcBorders>
              <w:top w:val="nil"/>
              <w:bottom w:val="nil"/>
            </w:tcBorders>
            <w:vAlign w:val="center"/>
          </w:tcPr>
          <w:p w14:paraId="267D32A2" w14:textId="093F5BB5" w:rsidR="002807AF" w:rsidRPr="008651EB" w:rsidRDefault="002807AF" w:rsidP="002807AF">
            <w:pPr>
              <w:pStyle w:val="Els-body-text"/>
              <w:jc w:val="left"/>
              <w:rPr>
                <w:bCs/>
              </w:rPr>
            </w:pPr>
            <w:r w:rsidRPr="008651EB">
              <w:rPr>
                <w:bCs/>
              </w:rPr>
              <w:t>Suction / Discharge pressure</w:t>
            </w:r>
          </w:p>
        </w:tc>
        <w:tc>
          <w:tcPr>
            <w:tcW w:w="912" w:type="pct"/>
            <w:tcBorders>
              <w:top w:val="nil"/>
              <w:bottom w:val="nil"/>
            </w:tcBorders>
          </w:tcPr>
          <w:p w14:paraId="1D0F25A9" w14:textId="23FC8FD4" w:rsidR="002807AF" w:rsidRPr="008651EB" w:rsidRDefault="002807AF" w:rsidP="002807AF">
            <w:pPr>
              <w:pStyle w:val="Els-body-text"/>
              <w:jc w:val="center"/>
              <w:rPr>
                <w:bCs/>
              </w:rPr>
            </w:pPr>
            <w:r w:rsidRPr="008651EB">
              <w:rPr>
                <w:bCs/>
              </w:rPr>
              <w:t>bar</w:t>
            </w:r>
          </w:p>
        </w:tc>
        <w:tc>
          <w:tcPr>
            <w:tcW w:w="1509" w:type="pct"/>
            <w:tcBorders>
              <w:top w:val="nil"/>
              <w:bottom w:val="nil"/>
            </w:tcBorders>
            <w:vAlign w:val="center"/>
          </w:tcPr>
          <w:p w14:paraId="2C0C3869" w14:textId="1346E323" w:rsidR="002807AF" w:rsidRPr="008651EB" w:rsidRDefault="002807AF" w:rsidP="002807AF">
            <w:pPr>
              <w:pStyle w:val="Els-body-text"/>
              <w:jc w:val="center"/>
              <w:rPr>
                <w:bCs/>
              </w:rPr>
            </w:pPr>
            <w:r w:rsidRPr="008651EB">
              <w:rPr>
                <w:bCs/>
              </w:rPr>
              <w:t>1.</w:t>
            </w:r>
            <w:r>
              <w:rPr>
                <w:bCs/>
              </w:rPr>
              <w:t>10</w:t>
            </w:r>
            <w:r w:rsidRPr="008651EB">
              <w:rPr>
                <w:bCs/>
              </w:rPr>
              <w:t xml:space="preserve"> / </w:t>
            </w:r>
            <w:r>
              <w:rPr>
                <w:bCs/>
              </w:rPr>
              <w:t>36</w:t>
            </w:r>
            <w:r w:rsidRPr="008651EB">
              <w:rPr>
                <w:bCs/>
              </w:rPr>
              <w:t>.0</w:t>
            </w:r>
          </w:p>
        </w:tc>
        <w:tc>
          <w:tcPr>
            <w:tcW w:w="808" w:type="pct"/>
            <w:tcBorders>
              <w:top w:val="nil"/>
              <w:bottom w:val="nil"/>
            </w:tcBorders>
            <w:vAlign w:val="center"/>
          </w:tcPr>
          <w:p w14:paraId="6BDCD987" w14:textId="548CEE14" w:rsidR="002807AF" w:rsidRPr="008651EB" w:rsidRDefault="002807AF" w:rsidP="002807AF">
            <w:pPr>
              <w:pStyle w:val="Els-body-text"/>
              <w:jc w:val="center"/>
              <w:rPr>
                <w:bCs/>
              </w:rPr>
            </w:pPr>
            <w:r w:rsidRPr="008651EB">
              <w:rPr>
                <w:bCs/>
              </w:rPr>
              <w:t>-</w:t>
            </w:r>
          </w:p>
        </w:tc>
      </w:tr>
      <w:tr w:rsidR="002807AF" w:rsidRPr="008651EB" w14:paraId="51702D3D" w14:textId="77777777" w:rsidTr="00AB1BDB">
        <w:trPr>
          <w:jc w:val="center"/>
        </w:trPr>
        <w:tc>
          <w:tcPr>
            <w:tcW w:w="1771" w:type="pct"/>
            <w:tcBorders>
              <w:top w:val="nil"/>
              <w:bottom w:val="nil"/>
            </w:tcBorders>
            <w:vAlign w:val="center"/>
          </w:tcPr>
          <w:p w14:paraId="70B52876" w14:textId="52700903" w:rsidR="002807AF" w:rsidRPr="008651EB" w:rsidRDefault="002807AF" w:rsidP="002807AF">
            <w:pPr>
              <w:pStyle w:val="Els-body-text"/>
              <w:jc w:val="left"/>
              <w:rPr>
                <w:b/>
              </w:rPr>
            </w:pPr>
            <w:r w:rsidRPr="008651EB">
              <w:rPr>
                <w:b/>
              </w:rPr>
              <w:t>Cooling MR cycle</w:t>
            </w:r>
          </w:p>
        </w:tc>
        <w:tc>
          <w:tcPr>
            <w:tcW w:w="912" w:type="pct"/>
            <w:tcBorders>
              <w:top w:val="nil"/>
              <w:bottom w:val="nil"/>
            </w:tcBorders>
          </w:tcPr>
          <w:p w14:paraId="3AF44B32" w14:textId="77777777" w:rsidR="002807AF" w:rsidRPr="008651EB" w:rsidRDefault="002807AF" w:rsidP="002807AF">
            <w:pPr>
              <w:pStyle w:val="Els-body-text"/>
              <w:jc w:val="center"/>
              <w:rPr>
                <w:bCs/>
              </w:rPr>
            </w:pPr>
          </w:p>
        </w:tc>
        <w:tc>
          <w:tcPr>
            <w:tcW w:w="1509" w:type="pct"/>
            <w:tcBorders>
              <w:top w:val="nil"/>
              <w:bottom w:val="nil"/>
            </w:tcBorders>
            <w:vAlign w:val="center"/>
          </w:tcPr>
          <w:p w14:paraId="70DE1786" w14:textId="692491A5" w:rsidR="002807AF" w:rsidRPr="008651EB" w:rsidRDefault="002807AF" w:rsidP="002807AF">
            <w:pPr>
              <w:pStyle w:val="Els-body-text"/>
              <w:jc w:val="center"/>
              <w:rPr>
                <w:bCs/>
              </w:rPr>
            </w:pPr>
          </w:p>
        </w:tc>
        <w:tc>
          <w:tcPr>
            <w:tcW w:w="808" w:type="pct"/>
            <w:tcBorders>
              <w:top w:val="nil"/>
              <w:bottom w:val="nil"/>
            </w:tcBorders>
            <w:vAlign w:val="center"/>
          </w:tcPr>
          <w:p w14:paraId="133955CF" w14:textId="77777777" w:rsidR="002807AF" w:rsidRPr="008651EB" w:rsidRDefault="002807AF" w:rsidP="002807AF">
            <w:pPr>
              <w:pStyle w:val="Els-body-text"/>
              <w:jc w:val="center"/>
              <w:rPr>
                <w:bCs/>
              </w:rPr>
            </w:pPr>
          </w:p>
        </w:tc>
      </w:tr>
      <w:tr w:rsidR="002807AF" w:rsidRPr="008651EB" w14:paraId="24C4E1DC" w14:textId="77777777" w:rsidTr="00AB1BDB">
        <w:trPr>
          <w:jc w:val="center"/>
        </w:trPr>
        <w:tc>
          <w:tcPr>
            <w:tcW w:w="1771" w:type="pct"/>
            <w:tcBorders>
              <w:top w:val="nil"/>
              <w:bottom w:val="nil"/>
            </w:tcBorders>
            <w:vAlign w:val="center"/>
          </w:tcPr>
          <w:p w14:paraId="734CED88" w14:textId="0FEE5EFC" w:rsidR="002807AF" w:rsidRPr="008651EB" w:rsidRDefault="002807AF" w:rsidP="002807AF">
            <w:pPr>
              <w:pStyle w:val="Els-body-text"/>
              <w:jc w:val="left"/>
              <w:rPr>
                <w:b/>
              </w:rPr>
            </w:pPr>
            <w:r w:rsidRPr="008651EB">
              <w:rPr>
                <w:bCs/>
              </w:rPr>
              <w:t>Refrigerants flowrate</w:t>
            </w:r>
          </w:p>
        </w:tc>
        <w:tc>
          <w:tcPr>
            <w:tcW w:w="912" w:type="pct"/>
            <w:tcBorders>
              <w:top w:val="nil"/>
              <w:bottom w:val="nil"/>
            </w:tcBorders>
          </w:tcPr>
          <w:p w14:paraId="10E290B6" w14:textId="0AF2590A" w:rsidR="002807AF" w:rsidRPr="008651EB" w:rsidRDefault="002807AF" w:rsidP="002807AF">
            <w:pPr>
              <w:pStyle w:val="Els-body-text"/>
              <w:jc w:val="center"/>
              <w:rPr>
                <w:bCs/>
              </w:rPr>
            </w:pPr>
            <w:r w:rsidRPr="008651EB">
              <w:rPr>
                <w:bCs/>
              </w:rPr>
              <w:t>kg/s</w:t>
            </w:r>
          </w:p>
        </w:tc>
        <w:tc>
          <w:tcPr>
            <w:tcW w:w="1509" w:type="pct"/>
            <w:tcBorders>
              <w:top w:val="nil"/>
              <w:bottom w:val="nil"/>
            </w:tcBorders>
            <w:vAlign w:val="center"/>
          </w:tcPr>
          <w:p w14:paraId="69418266" w14:textId="6D09CCA9" w:rsidR="002807AF" w:rsidRPr="008651EB" w:rsidRDefault="002807AF" w:rsidP="002807AF">
            <w:pPr>
              <w:pStyle w:val="Els-body-text"/>
              <w:jc w:val="center"/>
              <w:rPr>
                <w:bCs/>
              </w:rPr>
            </w:pPr>
            <w:r>
              <w:rPr>
                <w:bCs/>
              </w:rPr>
              <w:t>18.85</w:t>
            </w:r>
          </w:p>
        </w:tc>
        <w:tc>
          <w:tcPr>
            <w:tcW w:w="808" w:type="pct"/>
            <w:tcBorders>
              <w:top w:val="nil"/>
              <w:bottom w:val="nil"/>
            </w:tcBorders>
            <w:vAlign w:val="center"/>
          </w:tcPr>
          <w:p w14:paraId="113476F9" w14:textId="14CF132D" w:rsidR="002807AF" w:rsidRPr="008651EB" w:rsidRDefault="002807AF" w:rsidP="002807AF">
            <w:pPr>
              <w:pStyle w:val="Els-body-text"/>
              <w:jc w:val="center"/>
              <w:rPr>
                <w:bCs/>
              </w:rPr>
            </w:pPr>
            <w:r>
              <w:rPr>
                <w:bCs/>
              </w:rPr>
              <w:t>44.02</w:t>
            </w:r>
          </w:p>
        </w:tc>
      </w:tr>
      <w:tr w:rsidR="002807AF" w:rsidRPr="008651EB" w14:paraId="3BF2C7DC" w14:textId="77777777" w:rsidTr="00AB1BDB">
        <w:trPr>
          <w:jc w:val="center"/>
        </w:trPr>
        <w:tc>
          <w:tcPr>
            <w:tcW w:w="1771" w:type="pct"/>
            <w:tcBorders>
              <w:top w:val="nil"/>
              <w:bottom w:val="nil"/>
            </w:tcBorders>
            <w:vAlign w:val="center"/>
          </w:tcPr>
          <w:p w14:paraId="57845E57" w14:textId="2167D705" w:rsidR="002807AF" w:rsidRPr="008651EB" w:rsidRDefault="002807AF" w:rsidP="002807AF">
            <w:pPr>
              <w:pStyle w:val="Els-body-text"/>
              <w:jc w:val="left"/>
              <w:rPr>
                <w:bCs/>
              </w:rPr>
            </w:pPr>
            <w:r w:rsidRPr="008651EB">
              <w:rPr>
                <w:bCs/>
              </w:rPr>
              <w:t>Suction / Discharge pressure</w:t>
            </w:r>
          </w:p>
        </w:tc>
        <w:tc>
          <w:tcPr>
            <w:tcW w:w="912" w:type="pct"/>
            <w:tcBorders>
              <w:top w:val="nil"/>
              <w:bottom w:val="nil"/>
            </w:tcBorders>
          </w:tcPr>
          <w:p w14:paraId="5E229A45" w14:textId="0E4E9AB2" w:rsidR="002807AF" w:rsidRPr="008651EB" w:rsidRDefault="002807AF" w:rsidP="002807AF">
            <w:pPr>
              <w:pStyle w:val="Els-body-text"/>
              <w:jc w:val="center"/>
              <w:rPr>
                <w:bCs/>
              </w:rPr>
            </w:pPr>
            <w:r w:rsidRPr="008651EB">
              <w:rPr>
                <w:bCs/>
              </w:rPr>
              <w:t>bar</w:t>
            </w:r>
          </w:p>
        </w:tc>
        <w:tc>
          <w:tcPr>
            <w:tcW w:w="1509" w:type="pct"/>
            <w:tcBorders>
              <w:top w:val="nil"/>
              <w:bottom w:val="nil"/>
            </w:tcBorders>
            <w:vAlign w:val="center"/>
          </w:tcPr>
          <w:p w14:paraId="0C242000" w14:textId="06FA97DF" w:rsidR="002807AF" w:rsidRPr="008651EB" w:rsidRDefault="002807AF" w:rsidP="002807AF">
            <w:pPr>
              <w:pStyle w:val="Els-body-text"/>
              <w:jc w:val="center"/>
              <w:rPr>
                <w:bCs/>
              </w:rPr>
            </w:pPr>
            <w:r>
              <w:rPr>
                <w:bCs/>
              </w:rPr>
              <w:t>1.70</w:t>
            </w:r>
            <w:r w:rsidRPr="008651EB">
              <w:rPr>
                <w:bCs/>
              </w:rPr>
              <w:t xml:space="preserve"> /</w:t>
            </w:r>
            <w:r>
              <w:rPr>
                <w:bCs/>
              </w:rPr>
              <w:t>59.0</w:t>
            </w:r>
          </w:p>
        </w:tc>
        <w:tc>
          <w:tcPr>
            <w:tcW w:w="808" w:type="pct"/>
            <w:tcBorders>
              <w:top w:val="nil"/>
              <w:bottom w:val="nil"/>
            </w:tcBorders>
            <w:vAlign w:val="center"/>
          </w:tcPr>
          <w:p w14:paraId="60EC6528" w14:textId="56A0EAF3" w:rsidR="002807AF" w:rsidRPr="008651EB" w:rsidRDefault="002807AF" w:rsidP="002807AF">
            <w:pPr>
              <w:pStyle w:val="Els-body-text"/>
              <w:jc w:val="center"/>
              <w:rPr>
                <w:bCs/>
              </w:rPr>
            </w:pPr>
            <w:r>
              <w:rPr>
                <w:bCs/>
              </w:rPr>
              <w:t>2.04</w:t>
            </w:r>
            <w:r w:rsidR="00AC06E3">
              <w:rPr>
                <w:bCs/>
              </w:rPr>
              <w:t xml:space="preserve"> </w:t>
            </w:r>
            <w:r>
              <w:rPr>
                <w:bCs/>
              </w:rPr>
              <w:t>/32.48</w:t>
            </w:r>
          </w:p>
        </w:tc>
      </w:tr>
      <w:tr w:rsidR="002807AF" w:rsidRPr="008651EB" w14:paraId="090EA14B" w14:textId="77777777" w:rsidTr="00AB1BDB">
        <w:trPr>
          <w:jc w:val="center"/>
        </w:trPr>
        <w:tc>
          <w:tcPr>
            <w:tcW w:w="1771" w:type="pct"/>
            <w:tcBorders>
              <w:top w:val="nil"/>
              <w:bottom w:val="nil"/>
            </w:tcBorders>
            <w:vAlign w:val="center"/>
          </w:tcPr>
          <w:p w14:paraId="0D745CA5" w14:textId="261F1431" w:rsidR="002807AF" w:rsidRPr="008651EB" w:rsidRDefault="002807AF" w:rsidP="002807AF">
            <w:pPr>
              <w:pStyle w:val="Els-body-text"/>
              <w:jc w:val="left"/>
              <w:rPr>
                <w:b/>
              </w:rPr>
            </w:pPr>
            <w:r w:rsidRPr="008651EB">
              <w:rPr>
                <w:b/>
              </w:rPr>
              <w:t>Liquefication MR cycle</w:t>
            </w:r>
          </w:p>
        </w:tc>
        <w:tc>
          <w:tcPr>
            <w:tcW w:w="912" w:type="pct"/>
            <w:tcBorders>
              <w:top w:val="nil"/>
              <w:bottom w:val="nil"/>
            </w:tcBorders>
          </w:tcPr>
          <w:p w14:paraId="3E7C313F" w14:textId="77777777" w:rsidR="002807AF" w:rsidRPr="008651EB" w:rsidRDefault="002807AF" w:rsidP="002807AF">
            <w:pPr>
              <w:pStyle w:val="Els-body-text"/>
              <w:jc w:val="center"/>
              <w:rPr>
                <w:bCs/>
              </w:rPr>
            </w:pPr>
          </w:p>
        </w:tc>
        <w:tc>
          <w:tcPr>
            <w:tcW w:w="1509" w:type="pct"/>
            <w:tcBorders>
              <w:top w:val="nil"/>
              <w:bottom w:val="nil"/>
            </w:tcBorders>
            <w:vAlign w:val="center"/>
          </w:tcPr>
          <w:p w14:paraId="4412DED0" w14:textId="70852227" w:rsidR="002807AF" w:rsidRPr="008651EB" w:rsidRDefault="002807AF" w:rsidP="002807AF">
            <w:pPr>
              <w:pStyle w:val="Els-body-text"/>
              <w:jc w:val="center"/>
              <w:rPr>
                <w:bCs/>
              </w:rPr>
            </w:pPr>
          </w:p>
        </w:tc>
        <w:tc>
          <w:tcPr>
            <w:tcW w:w="808" w:type="pct"/>
            <w:tcBorders>
              <w:top w:val="nil"/>
              <w:bottom w:val="nil"/>
            </w:tcBorders>
            <w:vAlign w:val="center"/>
          </w:tcPr>
          <w:p w14:paraId="22FAA63C" w14:textId="77777777" w:rsidR="002807AF" w:rsidRPr="008651EB" w:rsidRDefault="002807AF" w:rsidP="002807AF">
            <w:pPr>
              <w:pStyle w:val="Els-body-text"/>
              <w:jc w:val="center"/>
              <w:rPr>
                <w:bCs/>
              </w:rPr>
            </w:pPr>
          </w:p>
        </w:tc>
      </w:tr>
      <w:tr w:rsidR="002807AF" w:rsidRPr="008651EB" w14:paraId="1342AA09" w14:textId="77777777" w:rsidTr="00863057">
        <w:trPr>
          <w:jc w:val="center"/>
        </w:trPr>
        <w:tc>
          <w:tcPr>
            <w:tcW w:w="1771" w:type="pct"/>
            <w:tcBorders>
              <w:top w:val="nil"/>
              <w:bottom w:val="nil"/>
            </w:tcBorders>
            <w:vAlign w:val="center"/>
          </w:tcPr>
          <w:p w14:paraId="72B71472" w14:textId="722151D7" w:rsidR="002807AF" w:rsidRPr="008651EB" w:rsidRDefault="002807AF" w:rsidP="002807AF">
            <w:pPr>
              <w:pStyle w:val="Els-body-text"/>
              <w:jc w:val="left"/>
              <w:rPr>
                <w:b/>
              </w:rPr>
            </w:pPr>
            <w:r w:rsidRPr="008651EB">
              <w:rPr>
                <w:bCs/>
              </w:rPr>
              <w:t>Refrigerants flowrate</w:t>
            </w:r>
          </w:p>
        </w:tc>
        <w:tc>
          <w:tcPr>
            <w:tcW w:w="912" w:type="pct"/>
            <w:tcBorders>
              <w:top w:val="nil"/>
              <w:bottom w:val="nil"/>
            </w:tcBorders>
          </w:tcPr>
          <w:p w14:paraId="1049081B" w14:textId="24E9C62D" w:rsidR="002807AF" w:rsidRPr="008651EB" w:rsidRDefault="002807AF" w:rsidP="002807AF">
            <w:pPr>
              <w:pStyle w:val="Els-body-text"/>
              <w:jc w:val="center"/>
              <w:rPr>
                <w:bCs/>
              </w:rPr>
            </w:pPr>
            <w:r w:rsidRPr="008651EB">
              <w:rPr>
                <w:bCs/>
              </w:rPr>
              <w:t>kg/s</w:t>
            </w:r>
          </w:p>
        </w:tc>
        <w:tc>
          <w:tcPr>
            <w:tcW w:w="1509" w:type="pct"/>
            <w:tcBorders>
              <w:top w:val="nil"/>
              <w:bottom w:val="nil"/>
            </w:tcBorders>
            <w:vAlign w:val="center"/>
          </w:tcPr>
          <w:p w14:paraId="7498605B" w14:textId="4D4BA06A" w:rsidR="002807AF" w:rsidRPr="008651EB" w:rsidRDefault="002807AF" w:rsidP="002807AF">
            <w:pPr>
              <w:pStyle w:val="Els-body-text"/>
              <w:jc w:val="center"/>
              <w:rPr>
                <w:bCs/>
              </w:rPr>
            </w:pPr>
            <w:r>
              <w:rPr>
                <w:bCs/>
              </w:rPr>
              <w:t>6.0</w:t>
            </w:r>
          </w:p>
        </w:tc>
        <w:tc>
          <w:tcPr>
            <w:tcW w:w="808" w:type="pct"/>
            <w:tcBorders>
              <w:top w:val="nil"/>
              <w:bottom w:val="nil"/>
            </w:tcBorders>
            <w:vAlign w:val="center"/>
          </w:tcPr>
          <w:p w14:paraId="14B58882" w14:textId="61DD5B3D" w:rsidR="002807AF" w:rsidRPr="008651EB" w:rsidRDefault="002807AF" w:rsidP="002807AF">
            <w:pPr>
              <w:pStyle w:val="Els-body-text"/>
              <w:jc w:val="center"/>
              <w:rPr>
                <w:bCs/>
              </w:rPr>
            </w:pPr>
            <w:r>
              <w:rPr>
                <w:bCs/>
              </w:rPr>
              <w:t>10.78</w:t>
            </w:r>
          </w:p>
        </w:tc>
      </w:tr>
      <w:tr w:rsidR="002807AF" w:rsidRPr="008651EB" w14:paraId="0AAB6A2A" w14:textId="77777777" w:rsidTr="00863057">
        <w:trPr>
          <w:jc w:val="center"/>
        </w:trPr>
        <w:tc>
          <w:tcPr>
            <w:tcW w:w="1771" w:type="pct"/>
            <w:tcBorders>
              <w:top w:val="nil"/>
              <w:bottom w:val="nil"/>
            </w:tcBorders>
            <w:vAlign w:val="center"/>
          </w:tcPr>
          <w:p w14:paraId="114E6EA0" w14:textId="620C7596" w:rsidR="002807AF" w:rsidRPr="008651EB" w:rsidRDefault="002807AF" w:rsidP="002807AF">
            <w:pPr>
              <w:pStyle w:val="Els-body-text"/>
              <w:jc w:val="left"/>
              <w:rPr>
                <w:bCs/>
              </w:rPr>
            </w:pPr>
            <w:r w:rsidRPr="008651EB">
              <w:rPr>
                <w:bCs/>
              </w:rPr>
              <w:t>Suction / Discharge pressure</w:t>
            </w:r>
          </w:p>
        </w:tc>
        <w:tc>
          <w:tcPr>
            <w:tcW w:w="912" w:type="pct"/>
            <w:tcBorders>
              <w:top w:val="nil"/>
              <w:bottom w:val="nil"/>
            </w:tcBorders>
          </w:tcPr>
          <w:p w14:paraId="1BF108B9" w14:textId="37645F86" w:rsidR="002807AF" w:rsidRPr="008651EB" w:rsidRDefault="002807AF" w:rsidP="002807AF">
            <w:pPr>
              <w:pStyle w:val="Els-body-text"/>
              <w:jc w:val="center"/>
              <w:rPr>
                <w:bCs/>
              </w:rPr>
            </w:pPr>
            <w:r w:rsidRPr="008651EB">
              <w:rPr>
                <w:bCs/>
              </w:rPr>
              <w:t>bar</w:t>
            </w:r>
          </w:p>
        </w:tc>
        <w:tc>
          <w:tcPr>
            <w:tcW w:w="1509" w:type="pct"/>
            <w:tcBorders>
              <w:top w:val="nil"/>
              <w:bottom w:val="nil"/>
            </w:tcBorders>
            <w:vAlign w:val="center"/>
          </w:tcPr>
          <w:p w14:paraId="08F6A255" w14:textId="23CCE85A" w:rsidR="002807AF" w:rsidRPr="008651EB" w:rsidRDefault="002807AF" w:rsidP="002807AF">
            <w:pPr>
              <w:pStyle w:val="Els-body-text"/>
              <w:jc w:val="center"/>
              <w:rPr>
                <w:bCs/>
              </w:rPr>
            </w:pPr>
            <w:r>
              <w:rPr>
                <w:bCs/>
              </w:rPr>
              <w:t>1.32</w:t>
            </w:r>
            <w:r w:rsidRPr="008651EB">
              <w:rPr>
                <w:bCs/>
              </w:rPr>
              <w:t xml:space="preserve"> /</w:t>
            </w:r>
            <w:r>
              <w:rPr>
                <w:bCs/>
              </w:rPr>
              <w:t>65</w:t>
            </w:r>
            <w:r w:rsidRPr="008651EB">
              <w:rPr>
                <w:bCs/>
              </w:rPr>
              <w:t>.0</w:t>
            </w:r>
          </w:p>
        </w:tc>
        <w:tc>
          <w:tcPr>
            <w:tcW w:w="808" w:type="pct"/>
            <w:tcBorders>
              <w:top w:val="nil"/>
              <w:bottom w:val="nil"/>
            </w:tcBorders>
            <w:vAlign w:val="center"/>
          </w:tcPr>
          <w:p w14:paraId="78BE3ED0" w14:textId="25BECD0B" w:rsidR="002807AF" w:rsidRPr="008651EB" w:rsidRDefault="002807AF" w:rsidP="002807AF">
            <w:pPr>
              <w:pStyle w:val="Els-body-text"/>
              <w:jc w:val="center"/>
              <w:rPr>
                <w:bCs/>
              </w:rPr>
            </w:pPr>
            <w:r w:rsidRPr="008651EB">
              <w:rPr>
                <w:bCs/>
              </w:rPr>
              <w:t>1.</w:t>
            </w:r>
            <w:r>
              <w:rPr>
                <w:bCs/>
              </w:rPr>
              <w:t>12</w:t>
            </w:r>
            <w:r w:rsidR="00AC06E3">
              <w:rPr>
                <w:bCs/>
              </w:rPr>
              <w:t xml:space="preserve"> /</w:t>
            </w:r>
            <w:r>
              <w:rPr>
                <w:bCs/>
              </w:rPr>
              <w:t>18.13</w:t>
            </w:r>
          </w:p>
        </w:tc>
      </w:tr>
      <w:tr w:rsidR="002807AF" w:rsidRPr="008651EB" w14:paraId="76258CE4" w14:textId="77777777" w:rsidTr="00863057">
        <w:trPr>
          <w:jc w:val="center"/>
        </w:trPr>
        <w:tc>
          <w:tcPr>
            <w:tcW w:w="1771" w:type="pct"/>
            <w:tcBorders>
              <w:top w:val="nil"/>
            </w:tcBorders>
            <w:vAlign w:val="center"/>
          </w:tcPr>
          <w:p w14:paraId="268162FE" w14:textId="74C30404" w:rsidR="002807AF" w:rsidRPr="008651EB" w:rsidRDefault="002807AF" w:rsidP="002807AF">
            <w:pPr>
              <w:pStyle w:val="Els-body-text"/>
              <w:jc w:val="left"/>
              <w:rPr>
                <w:b/>
              </w:rPr>
            </w:pPr>
            <w:r w:rsidRPr="008651EB">
              <w:rPr>
                <w:b/>
              </w:rPr>
              <w:t xml:space="preserve">SEC </w:t>
            </w:r>
          </w:p>
        </w:tc>
        <w:tc>
          <w:tcPr>
            <w:tcW w:w="912" w:type="pct"/>
            <w:tcBorders>
              <w:top w:val="nil"/>
            </w:tcBorders>
          </w:tcPr>
          <w:p w14:paraId="5804E134" w14:textId="6C1F745B" w:rsidR="002807AF" w:rsidRPr="008651EB" w:rsidRDefault="002807AF" w:rsidP="002807AF">
            <w:pPr>
              <w:pStyle w:val="Els-body-text"/>
              <w:jc w:val="center"/>
              <w:rPr>
                <w:b/>
              </w:rPr>
            </w:pPr>
            <w:r w:rsidRPr="008651EB">
              <w:rPr>
                <w:b/>
              </w:rPr>
              <w:t>(kWh/kg)</w:t>
            </w:r>
          </w:p>
        </w:tc>
        <w:tc>
          <w:tcPr>
            <w:tcW w:w="1509" w:type="pct"/>
            <w:tcBorders>
              <w:top w:val="nil"/>
            </w:tcBorders>
            <w:vAlign w:val="center"/>
          </w:tcPr>
          <w:p w14:paraId="4CBF8144" w14:textId="7242E011" w:rsidR="002807AF" w:rsidRPr="008651EB" w:rsidRDefault="002807AF" w:rsidP="002807AF">
            <w:pPr>
              <w:pStyle w:val="Els-body-text"/>
              <w:jc w:val="center"/>
              <w:rPr>
                <w:b/>
              </w:rPr>
            </w:pPr>
            <w:r>
              <w:rPr>
                <w:b/>
              </w:rPr>
              <w:t>9.62</w:t>
            </w:r>
          </w:p>
        </w:tc>
        <w:tc>
          <w:tcPr>
            <w:tcW w:w="808" w:type="pct"/>
            <w:tcBorders>
              <w:top w:val="nil"/>
            </w:tcBorders>
            <w:vAlign w:val="center"/>
          </w:tcPr>
          <w:p w14:paraId="69CEFA1F" w14:textId="46CC7BAB" w:rsidR="002807AF" w:rsidRPr="008651EB" w:rsidRDefault="002807AF" w:rsidP="002807AF">
            <w:pPr>
              <w:pStyle w:val="Els-body-text"/>
              <w:jc w:val="center"/>
              <w:rPr>
                <w:b/>
              </w:rPr>
            </w:pPr>
            <w:r>
              <w:rPr>
                <w:b/>
              </w:rPr>
              <w:t>8.90</w:t>
            </w:r>
          </w:p>
        </w:tc>
      </w:tr>
    </w:tbl>
    <w:p w14:paraId="6B0E3B9B" w14:textId="23B40069" w:rsidR="00591F85" w:rsidRPr="00247B25" w:rsidRDefault="003542EE" w:rsidP="004B6855">
      <w:pPr>
        <w:pStyle w:val="Els-body-text"/>
        <w:rPr>
          <w:iCs/>
        </w:rPr>
      </w:pPr>
      <w:r w:rsidRPr="003542EE">
        <w:rPr>
          <w:iCs/>
        </w:rPr>
        <w:t>Similar adjustments were applied in the Liquefaction MR cycle, contributing to the overall enhanced energy efficiency observed in the proposed case compared to the base case.</w:t>
      </w:r>
    </w:p>
    <w:p w14:paraId="77686D72" w14:textId="77777777" w:rsidR="00EB79CF" w:rsidRDefault="00EB79CF" w:rsidP="004B6855">
      <w:pPr>
        <w:pStyle w:val="Els-2ndorder-head"/>
        <w:spacing w:after="240"/>
      </w:pPr>
      <w:r>
        <w:t>Exergy analysis</w:t>
      </w:r>
    </w:p>
    <w:p w14:paraId="7C3BAFF6" w14:textId="79CC1DBC" w:rsidR="00EB79CF" w:rsidRPr="00624470" w:rsidRDefault="003542EE" w:rsidP="004B6855">
      <w:pPr>
        <w:pStyle w:val="Els-body-text"/>
        <w:spacing w:before="240"/>
        <w:rPr>
          <w:iCs/>
        </w:rPr>
      </w:pPr>
      <w:r w:rsidRPr="003542EE">
        <w:rPr>
          <w:iCs/>
        </w:rPr>
        <w:t xml:space="preserve">Exergy destruction is provided in </w:t>
      </w:r>
      <w:r w:rsidR="00591F85" w:rsidRPr="003542EE">
        <w:rPr>
          <w:iCs/>
        </w:rPr>
        <w:t>Table 3</w:t>
      </w:r>
      <w:r w:rsidRPr="003542EE">
        <w:rPr>
          <w:iCs/>
        </w:rPr>
        <w:t>, indicating the equipment</w:t>
      </w:r>
      <w:r w:rsidR="002323CE">
        <w:rPr>
          <w:iCs/>
        </w:rPr>
        <w:t>-</w:t>
      </w:r>
      <w:r w:rsidRPr="003542EE">
        <w:rPr>
          <w:iCs/>
        </w:rPr>
        <w:t>wise exergy destruction analysis.</w:t>
      </w:r>
      <w:r w:rsidR="00863057">
        <w:rPr>
          <w:iCs/>
        </w:rPr>
        <w:t xml:space="preserve"> </w:t>
      </w:r>
      <w:r w:rsidR="00863057" w:rsidRPr="00863057">
        <w:rPr>
          <w:iCs/>
        </w:rPr>
        <w:t xml:space="preserve">Comparing the current study with the base case is not feasible due to the change in process configurations. </w:t>
      </w:r>
      <w:r w:rsidR="004B6855">
        <w:rPr>
          <w:iCs/>
        </w:rPr>
        <w:t>In</w:t>
      </w:r>
      <w:r w:rsidR="00863057" w:rsidRPr="00863057">
        <w:rPr>
          <w:iCs/>
        </w:rPr>
        <w:t xml:space="preserve"> the proposed study</w:t>
      </w:r>
      <w:r w:rsidR="004B6855">
        <w:rPr>
          <w:iCs/>
        </w:rPr>
        <w:t>, m</w:t>
      </w:r>
      <w:r w:rsidR="00863057" w:rsidRPr="00863057">
        <w:rPr>
          <w:iCs/>
        </w:rPr>
        <w:t xml:space="preserve">ulti-stream exchangers emerge as focal points, contributing approximately 26% to total exergy destruction, emphasizing their potential for efficiency refinement. </w:t>
      </w:r>
      <w:r w:rsidR="004B6855" w:rsidRPr="004B6855">
        <w:rPr>
          <w:iCs/>
        </w:rPr>
        <w:t>Air coolers account for around 20%, functioning as heat sinks with implications for energy recovery.</w:t>
      </w:r>
    </w:p>
    <w:p w14:paraId="1A282C4A" w14:textId="352542EB" w:rsidR="00591F85" w:rsidRPr="00591F85" w:rsidRDefault="00591F85" w:rsidP="00591F85">
      <w:pPr>
        <w:pStyle w:val="Caption"/>
        <w:rPr>
          <w:sz w:val="20"/>
          <w:szCs w:val="22"/>
        </w:rPr>
      </w:pPr>
      <w:r w:rsidRPr="00591F85">
        <w:rPr>
          <w:b/>
          <w:bCs/>
          <w:sz w:val="20"/>
          <w:szCs w:val="22"/>
        </w:rPr>
        <w:t xml:space="preserve">Table </w:t>
      </w:r>
      <w:r w:rsidRPr="00591F85">
        <w:rPr>
          <w:b/>
          <w:bCs/>
          <w:sz w:val="20"/>
          <w:szCs w:val="22"/>
        </w:rPr>
        <w:fldChar w:fldCharType="begin"/>
      </w:r>
      <w:r w:rsidRPr="00591F85">
        <w:rPr>
          <w:b/>
          <w:bCs/>
          <w:sz w:val="20"/>
          <w:szCs w:val="22"/>
        </w:rPr>
        <w:instrText xml:space="preserve"> SEQ Table \* ARABIC </w:instrText>
      </w:r>
      <w:r w:rsidRPr="00591F85">
        <w:rPr>
          <w:b/>
          <w:bCs/>
          <w:sz w:val="20"/>
          <w:szCs w:val="22"/>
        </w:rPr>
        <w:fldChar w:fldCharType="separate"/>
      </w:r>
      <w:r w:rsidRPr="00591F85">
        <w:rPr>
          <w:b/>
          <w:bCs/>
          <w:noProof/>
          <w:sz w:val="20"/>
          <w:szCs w:val="22"/>
        </w:rPr>
        <w:t>3</w:t>
      </w:r>
      <w:r w:rsidRPr="00591F85">
        <w:rPr>
          <w:b/>
          <w:bCs/>
          <w:sz w:val="20"/>
          <w:szCs w:val="22"/>
        </w:rPr>
        <w:fldChar w:fldCharType="end"/>
      </w:r>
      <w:r w:rsidRPr="00591F85">
        <w:rPr>
          <w:b/>
          <w:bCs/>
          <w:sz w:val="20"/>
          <w:szCs w:val="22"/>
        </w:rPr>
        <w:t>.</w:t>
      </w:r>
      <w:r w:rsidRPr="00591F85">
        <w:rPr>
          <w:sz w:val="20"/>
          <w:szCs w:val="22"/>
        </w:rPr>
        <w:t xml:space="preserve"> Exergy destruction of each unit operation for </w:t>
      </w:r>
      <w:r w:rsidR="002323CE">
        <w:rPr>
          <w:sz w:val="20"/>
          <w:szCs w:val="22"/>
        </w:rPr>
        <w:t xml:space="preserve">the </w:t>
      </w:r>
      <w:r w:rsidRPr="00591F85">
        <w:rPr>
          <w:sz w:val="20"/>
          <w:szCs w:val="22"/>
        </w:rPr>
        <w:t>proposed study</w:t>
      </w:r>
    </w:p>
    <w:tbl>
      <w:tblPr>
        <w:tblStyle w:val="TableGrid"/>
        <w:tblW w:w="50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59"/>
        <w:gridCol w:w="3227"/>
      </w:tblGrid>
      <w:tr w:rsidR="00591F85" w:rsidRPr="00712D8C" w14:paraId="4BAAF040" w14:textId="77777777" w:rsidTr="00863057">
        <w:trPr>
          <w:jc w:val="center"/>
        </w:trPr>
        <w:tc>
          <w:tcPr>
            <w:tcW w:w="2723" w:type="pct"/>
            <w:tcBorders>
              <w:top w:val="single" w:sz="4" w:space="0" w:color="auto"/>
              <w:bottom w:val="nil"/>
            </w:tcBorders>
            <w:vAlign w:val="center"/>
          </w:tcPr>
          <w:p w14:paraId="359ECB4A" w14:textId="77777777" w:rsidR="00591F85" w:rsidRPr="00712D8C" w:rsidRDefault="00591F85" w:rsidP="00A97E41">
            <w:pPr>
              <w:pStyle w:val="Els-body-text"/>
              <w:jc w:val="left"/>
              <w:rPr>
                <w:b/>
                <w:bCs/>
              </w:rPr>
            </w:pPr>
            <w:r w:rsidRPr="00712D8C">
              <w:rPr>
                <w:b/>
                <w:bCs/>
              </w:rPr>
              <w:t>Equipment</w:t>
            </w:r>
          </w:p>
        </w:tc>
        <w:tc>
          <w:tcPr>
            <w:tcW w:w="2277" w:type="pct"/>
            <w:tcBorders>
              <w:top w:val="single" w:sz="4" w:space="0" w:color="auto"/>
              <w:bottom w:val="nil"/>
            </w:tcBorders>
            <w:vAlign w:val="center"/>
          </w:tcPr>
          <w:p w14:paraId="27E9AB87" w14:textId="11A3F2A2" w:rsidR="00591F85" w:rsidRPr="00712D8C" w:rsidRDefault="00591F85" w:rsidP="00A97E41">
            <w:pPr>
              <w:pStyle w:val="Els-body-text"/>
              <w:jc w:val="center"/>
              <w:rPr>
                <w:b/>
                <w:bCs/>
              </w:rPr>
            </w:pPr>
            <w:r>
              <w:rPr>
                <w:b/>
                <w:bCs/>
              </w:rPr>
              <w:t>Exergy destruction</w:t>
            </w:r>
            <w:r w:rsidRPr="00712D8C">
              <w:rPr>
                <w:b/>
                <w:bCs/>
              </w:rPr>
              <w:t xml:space="preserve"> (kW)</w:t>
            </w:r>
          </w:p>
        </w:tc>
      </w:tr>
      <w:tr w:rsidR="00591F85" w14:paraId="3B01589C" w14:textId="77777777" w:rsidTr="00863057">
        <w:trPr>
          <w:jc w:val="center"/>
        </w:trPr>
        <w:tc>
          <w:tcPr>
            <w:tcW w:w="2723" w:type="pct"/>
            <w:tcBorders>
              <w:top w:val="nil"/>
            </w:tcBorders>
            <w:vAlign w:val="center"/>
          </w:tcPr>
          <w:p w14:paraId="77CFA6DB" w14:textId="723ED806" w:rsidR="00591F85" w:rsidRDefault="00591F85" w:rsidP="00A97E41">
            <w:pPr>
              <w:pStyle w:val="Els-body-text"/>
              <w:jc w:val="left"/>
            </w:pPr>
            <w:r>
              <w:t>Compressors (K)</w:t>
            </w:r>
          </w:p>
        </w:tc>
        <w:tc>
          <w:tcPr>
            <w:tcW w:w="2277" w:type="pct"/>
            <w:tcBorders>
              <w:top w:val="nil"/>
            </w:tcBorders>
            <w:vAlign w:val="center"/>
          </w:tcPr>
          <w:p w14:paraId="74411711" w14:textId="4950C612" w:rsidR="00591F85" w:rsidRDefault="004F6611" w:rsidP="004F6611">
            <w:pPr>
              <w:pStyle w:val="Els-body-text"/>
              <w:ind w:right="1129"/>
              <w:jc w:val="right"/>
            </w:pPr>
            <w:r>
              <w:t>6780.69</w:t>
            </w:r>
          </w:p>
        </w:tc>
      </w:tr>
      <w:tr w:rsidR="00591F85" w14:paraId="12BC05A8" w14:textId="77777777" w:rsidTr="00591F85">
        <w:trPr>
          <w:jc w:val="center"/>
        </w:trPr>
        <w:tc>
          <w:tcPr>
            <w:tcW w:w="2723" w:type="pct"/>
            <w:vAlign w:val="center"/>
          </w:tcPr>
          <w:p w14:paraId="3DB124A7" w14:textId="06A4B5EF" w:rsidR="00591F85" w:rsidRDefault="00591F85" w:rsidP="00A97E41">
            <w:pPr>
              <w:pStyle w:val="Els-body-text"/>
              <w:jc w:val="left"/>
            </w:pPr>
            <w:r>
              <w:t>Pumps (P)</w:t>
            </w:r>
          </w:p>
        </w:tc>
        <w:tc>
          <w:tcPr>
            <w:tcW w:w="2277" w:type="pct"/>
            <w:vAlign w:val="center"/>
          </w:tcPr>
          <w:p w14:paraId="4FD7E393" w14:textId="677089B0" w:rsidR="00591F85" w:rsidRDefault="004F6611" w:rsidP="004F6611">
            <w:pPr>
              <w:pStyle w:val="Els-body-text"/>
              <w:ind w:right="1129"/>
              <w:jc w:val="right"/>
            </w:pPr>
            <w:r>
              <w:t>30.53</w:t>
            </w:r>
          </w:p>
        </w:tc>
      </w:tr>
      <w:tr w:rsidR="00591F85" w14:paraId="65CBE608" w14:textId="77777777" w:rsidTr="00591F85">
        <w:trPr>
          <w:jc w:val="center"/>
        </w:trPr>
        <w:tc>
          <w:tcPr>
            <w:tcW w:w="2723" w:type="pct"/>
            <w:vAlign w:val="center"/>
          </w:tcPr>
          <w:p w14:paraId="5231C450" w14:textId="0E978C12" w:rsidR="00591F85" w:rsidRDefault="00591F85" w:rsidP="00A97E41">
            <w:pPr>
              <w:pStyle w:val="Els-body-text"/>
              <w:jc w:val="left"/>
            </w:pPr>
            <w:r>
              <w:t>Coolers (AC)</w:t>
            </w:r>
          </w:p>
        </w:tc>
        <w:tc>
          <w:tcPr>
            <w:tcW w:w="2277" w:type="pct"/>
            <w:vAlign w:val="center"/>
          </w:tcPr>
          <w:p w14:paraId="5A451970" w14:textId="607F2EB1" w:rsidR="00591F85" w:rsidRDefault="004F6611" w:rsidP="004F6611">
            <w:pPr>
              <w:pStyle w:val="Els-body-text"/>
              <w:ind w:right="1129"/>
              <w:jc w:val="right"/>
            </w:pPr>
            <w:r>
              <w:t>7803.87</w:t>
            </w:r>
          </w:p>
        </w:tc>
      </w:tr>
      <w:tr w:rsidR="00591F85" w14:paraId="192966C6" w14:textId="77777777" w:rsidTr="00591F85">
        <w:trPr>
          <w:jc w:val="center"/>
        </w:trPr>
        <w:tc>
          <w:tcPr>
            <w:tcW w:w="2723" w:type="pct"/>
            <w:vAlign w:val="center"/>
          </w:tcPr>
          <w:p w14:paraId="5A44B172" w14:textId="28634877" w:rsidR="00591F85" w:rsidRDefault="00591F85" w:rsidP="00A97E41">
            <w:pPr>
              <w:pStyle w:val="Els-body-text"/>
              <w:jc w:val="left"/>
            </w:pPr>
            <w:r>
              <w:t>Separators (V)</w:t>
            </w:r>
          </w:p>
        </w:tc>
        <w:tc>
          <w:tcPr>
            <w:tcW w:w="2277" w:type="pct"/>
            <w:vAlign w:val="center"/>
          </w:tcPr>
          <w:p w14:paraId="18585BE0" w14:textId="417460C4" w:rsidR="00591F85" w:rsidRDefault="00F76B4D" w:rsidP="004F6611">
            <w:pPr>
              <w:pStyle w:val="Els-body-text"/>
              <w:ind w:right="1129"/>
              <w:jc w:val="right"/>
            </w:pPr>
            <w:r>
              <w:t>–</w:t>
            </w:r>
            <w:r w:rsidR="004F6611">
              <w:t>6.74</w:t>
            </w:r>
          </w:p>
        </w:tc>
      </w:tr>
      <w:tr w:rsidR="00591F85" w14:paraId="3B5F7BC6" w14:textId="77777777" w:rsidTr="00591F85">
        <w:trPr>
          <w:jc w:val="center"/>
        </w:trPr>
        <w:tc>
          <w:tcPr>
            <w:tcW w:w="2723" w:type="pct"/>
            <w:vAlign w:val="center"/>
          </w:tcPr>
          <w:p w14:paraId="6458666F" w14:textId="65F2DCE9" w:rsidR="00591F85" w:rsidRDefault="00591F85" w:rsidP="00A97E41">
            <w:pPr>
              <w:pStyle w:val="Els-body-text"/>
              <w:jc w:val="left"/>
            </w:pPr>
            <w:r>
              <w:t>Equilibrium reactors (ER)</w:t>
            </w:r>
          </w:p>
        </w:tc>
        <w:tc>
          <w:tcPr>
            <w:tcW w:w="2277" w:type="pct"/>
            <w:vAlign w:val="center"/>
          </w:tcPr>
          <w:p w14:paraId="2E5EAC7B" w14:textId="592DAC25" w:rsidR="00591F85" w:rsidRDefault="004F6611" w:rsidP="004F6611">
            <w:pPr>
              <w:pStyle w:val="Els-body-text"/>
              <w:ind w:right="1129"/>
              <w:jc w:val="right"/>
            </w:pPr>
            <w:r>
              <w:t>6543.91</w:t>
            </w:r>
          </w:p>
        </w:tc>
      </w:tr>
      <w:tr w:rsidR="00591F85" w14:paraId="5E57B65C" w14:textId="77777777" w:rsidTr="00591F85">
        <w:trPr>
          <w:jc w:val="center"/>
        </w:trPr>
        <w:tc>
          <w:tcPr>
            <w:tcW w:w="2723" w:type="pct"/>
            <w:vAlign w:val="center"/>
          </w:tcPr>
          <w:p w14:paraId="591C3B4A" w14:textId="33BDF22B" w:rsidR="00591F85" w:rsidRDefault="00591F85" w:rsidP="00A97E41">
            <w:pPr>
              <w:pStyle w:val="Els-body-text"/>
              <w:jc w:val="left"/>
            </w:pPr>
            <w:r>
              <w:t>Expanders (K)</w:t>
            </w:r>
          </w:p>
        </w:tc>
        <w:tc>
          <w:tcPr>
            <w:tcW w:w="2277" w:type="pct"/>
            <w:vAlign w:val="center"/>
          </w:tcPr>
          <w:p w14:paraId="2B1B5B74" w14:textId="5EF051D5" w:rsidR="00591F85" w:rsidRDefault="004F6611" w:rsidP="004F6611">
            <w:pPr>
              <w:pStyle w:val="Els-body-text"/>
              <w:ind w:right="1129"/>
              <w:jc w:val="right"/>
            </w:pPr>
            <w:r>
              <w:t>6965.30</w:t>
            </w:r>
          </w:p>
        </w:tc>
      </w:tr>
      <w:tr w:rsidR="004F6611" w14:paraId="05F094C0" w14:textId="77777777" w:rsidTr="00591F85">
        <w:trPr>
          <w:jc w:val="center"/>
        </w:trPr>
        <w:tc>
          <w:tcPr>
            <w:tcW w:w="2723" w:type="pct"/>
            <w:vAlign w:val="center"/>
          </w:tcPr>
          <w:p w14:paraId="5A6DBC3E" w14:textId="377E119C" w:rsidR="004F6611" w:rsidRDefault="004F6611" w:rsidP="00A97E41">
            <w:pPr>
              <w:pStyle w:val="Els-body-text"/>
              <w:jc w:val="left"/>
            </w:pPr>
            <w:r>
              <w:t>Cold Chamber (CC)</w:t>
            </w:r>
          </w:p>
        </w:tc>
        <w:tc>
          <w:tcPr>
            <w:tcW w:w="2277" w:type="pct"/>
            <w:vAlign w:val="center"/>
          </w:tcPr>
          <w:p w14:paraId="3EDB80FF" w14:textId="28B12089" w:rsidR="004F6611" w:rsidRPr="00D56A8D" w:rsidRDefault="00F76B4D" w:rsidP="004F6611">
            <w:pPr>
              <w:pStyle w:val="Els-body-text"/>
              <w:ind w:right="1129"/>
              <w:jc w:val="right"/>
            </w:pPr>
            <w:r>
              <w:t>–</w:t>
            </w:r>
            <w:r w:rsidR="004F6611">
              <w:t>2405.42</w:t>
            </w:r>
          </w:p>
        </w:tc>
      </w:tr>
      <w:tr w:rsidR="00591F85" w14:paraId="5EC3E882" w14:textId="77777777" w:rsidTr="00591F85">
        <w:trPr>
          <w:jc w:val="center"/>
        </w:trPr>
        <w:tc>
          <w:tcPr>
            <w:tcW w:w="2723" w:type="pct"/>
            <w:tcBorders>
              <w:bottom w:val="nil"/>
            </w:tcBorders>
            <w:vAlign w:val="center"/>
          </w:tcPr>
          <w:p w14:paraId="65FBC6A7" w14:textId="1D2ACA7B" w:rsidR="00591F85" w:rsidRDefault="00591F85" w:rsidP="00A97E41">
            <w:pPr>
              <w:pStyle w:val="Els-body-text"/>
              <w:jc w:val="left"/>
            </w:pPr>
            <w:r>
              <w:t>Multi-stream exchangers (HX)</w:t>
            </w:r>
          </w:p>
        </w:tc>
        <w:tc>
          <w:tcPr>
            <w:tcW w:w="2277" w:type="pct"/>
            <w:tcBorders>
              <w:bottom w:val="nil"/>
            </w:tcBorders>
            <w:vAlign w:val="center"/>
          </w:tcPr>
          <w:p w14:paraId="0700EFB4" w14:textId="1A23E2BA" w:rsidR="00591F85" w:rsidRDefault="002C3D57" w:rsidP="004F6611">
            <w:pPr>
              <w:pStyle w:val="Els-body-text"/>
              <w:ind w:right="1129"/>
              <w:jc w:val="right"/>
            </w:pPr>
            <w:r>
              <w:t>10019</w:t>
            </w:r>
            <w:r w:rsidR="004F6611">
              <w:t>.</w:t>
            </w:r>
            <w:r>
              <w:t>40</w:t>
            </w:r>
          </w:p>
        </w:tc>
      </w:tr>
      <w:tr w:rsidR="00591F85" w14:paraId="6123575D" w14:textId="77777777" w:rsidTr="00591F85">
        <w:trPr>
          <w:jc w:val="center"/>
        </w:trPr>
        <w:tc>
          <w:tcPr>
            <w:tcW w:w="2723" w:type="pct"/>
            <w:tcBorders>
              <w:top w:val="nil"/>
              <w:bottom w:val="single" w:sz="4" w:space="0" w:color="auto"/>
            </w:tcBorders>
            <w:vAlign w:val="center"/>
          </w:tcPr>
          <w:p w14:paraId="1CBB9DF8" w14:textId="77777777" w:rsidR="00591F85" w:rsidRPr="00712D8C" w:rsidRDefault="00591F85" w:rsidP="00A97E41">
            <w:pPr>
              <w:pStyle w:val="Els-body-text"/>
              <w:jc w:val="left"/>
              <w:rPr>
                <w:b/>
                <w:bCs/>
              </w:rPr>
            </w:pPr>
            <w:r w:rsidRPr="00712D8C">
              <w:rPr>
                <w:b/>
                <w:bCs/>
              </w:rPr>
              <w:t>Total</w:t>
            </w:r>
          </w:p>
        </w:tc>
        <w:tc>
          <w:tcPr>
            <w:tcW w:w="2277" w:type="pct"/>
            <w:tcBorders>
              <w:top w:val="nil"/>
              <w:bottom w:val="single" w:sz="4" w:space="0" w:color="auto"/>
            </w:tcBorders>
            <w:vAlign w:val="center"/>
          </w:tcPr>
          <w:p w14:paraId="64A7E54B" w14:textId="2487DDF1" w:rsidR="00591F85" w:rsidRPr="00712D8C" w:rsidRDefault="00591F85" w:rsidP="004F6611">
            <w:pPr>
              <w:pStyle w:val="Els-body-text"/>
              <w:ind w:right="1129"/>
              <w:jc w:val="right"/>
              <w:rPr>
                <w:b/>
                <w:bCs/>
              </w:rPr>
            </w:pPr>
            <w:r w:rsidRPr="00712D8C">
              <w:rPr>
                <w:b/>
                <w:bCs/>
              </w:rPr>
              <w:t>35</w:t>
            </w:r>
            <w:r w:rsidR="004F6611">
              <w:rPr>
                <w:b/>
                <w:bCs/>
              </w:rPr>
              <w:t>731.54</w:t>
            </w:r>
          </w:p>
        </w:tc>
      </w:tr>
    </w:tbl>
    <w:p w14:paraId="6DCCF132" w14:textId="2DD764A5" w:rsidR="002C3D57" w:rsidRPr="00875F88" w:rsidRDefault="004237F1" w:rsidP="004B6855">
      <w:pPr>
        <w:pStyle w:val="Els-body-text"/>
        <w:spacing w:before="240"/>
      </w:pPr>
      <w:r w:rsidRPr="004237F1">
        <w:lastRenderedPageBreak/>
        <w:t xml:space="preserve">Compressors, expanders, and equilibrium reactors collectively share the third-highest exergy destruction, each contributing around 17 to 18%. Intriguingly, phase separators and cold chamber exhibit negative exergy destruction values, warranting scrutiny and potential exploration into advanced exergy analyses to unveil </w:t>
      </w:r>
      <w:r>
        <w:t>distinct</w:t>
      </w:r>
      <w:r w:rsidRPr="004237F1">
        <w:t xml:space="preserve"> system intricacies.</w:t>
      </w:r>
    </w:p>
    <w:p w14:paraId="1403502A" w14:textId="77777777" w:rsidR="00EB79CF" w:rsidRPr="00A94774" w:rsidRDefault="00EB79CF" w:rsidP="004B6855">
      <w:pPr>
        <w:pStyle w:val="Els-1storder-head"/>
        <w:spacing w:after="120" w:line="240" w:lineRule="auto"/>
        <w:rPr>
          <w:lang w:val="en-GB"/>
        </w:rPr>
      </w:pPr>
      <w:r w:rsidRPr="00A94774">
        <w:rPr>
          <w:lang w:val="en-GB"/>
        </w:rPr>
        <w:t>Conclusions</w:t>
      </w:r>
    </w:p>
    <w:p w14:paraId="5E270956" w14:textId="6F13A517" w:rsidR="00EB79CF" w:rsidRDefault="004237F1" w:rsidP="004237F1">
      <w:pPr>
        <w:pStyle w:val="Els-body-text"/>
        <w:spacing w:after="120"/>
        <w:rPr>
          <w:lang w:val="en-GB"/>
        </w:rPr>
      </w:pPr>
      <w:r w:rsidRPr="004237F1">
        <w:rPr>
          <w:lang w:val="en-GB"/>
        </w:rPr>
        <w:t xml:space="preserve">The study emphasizes the significance of hydrogen liquefaction, detailing challenges in impurity removal and proposing an innovative cryogenic method. By integrating </w:t>
      </w:r>
      <w:r w:rsidR="002323CE">
        <w:rPr>
          <w:lang w:val="en-GB"/>
        </w:rPr>
        <w:t xml:space="preserve">a </w:t>
      </w:r>
      <w:r w:rsidRPr="004237F1">
        <w:rPr>
          <w:lang w:val="en-GB"/>
        </w:rPr>
        <w:t>de</w:t>
      </w:r>
      <w:r>
        <w:rPr>
          <w:lang w:val="en-GB"/>
        </w:rPr>
        <w:t>-</w:t>
      </w:r>
      <w:r w:rsidRPr="004237F1">
        <w:rPr>
          <w:lang w:val="en-GB"/>
        </w:rPr>
        <w:t>sublimation</w:t>
      </w:r>
      <w:r w:rsidR="002323CE">
        <w:rPr>
          <w:lang w:val="en-GB"/>
        </w:rPr>
        <w:t>-</w:t>
      </w:r>
      <w:r w:rsidRPr="004237F1">
        <w:rPr>
          <w:lang w:val="en-GB"/>
        </w:rPr>
        <w:t>based cryogenic process, the research achieves high-purity hydrogen with energy</w:t>
      </w:r>
      <w:r>
        <w:rPr>
          <w:lang w:val="en-GB"/>
        </w:rPr>
        <w:t xml:space="preserve"> and e</w:t>
      </w:r>
      <w:r w:rsidRPr="004237F1">
        <w:rPr>
          <w:lang w:val="en-GB"/>
        </w:rPr>
        <w:t>xergy</w:t>
      </w:r>
      <w:r>
        <w:rPr>
          <w:lang w:val="en-GB"/>
        </w:rPr>
        <w:t xml:space="preserve"> destruction</w:t>
      </w:r>
      <w:r w:rsidRPr="004237F1">
        <w:rPr>
          <w:lang w:val="en-GB"/>
        </w:rPr>
        <w:t xml:space="preserve"> considerations. The proposed method</w:t>
      </w:r>
      <w:r>
        <w:rPr>
          <w:lang w:val="en-GB"/>
        </w:rPr>
        <w:t xml:space="preserve"> </w:t>
      </w:r>
      <w:r w:rsidRPr="004237F1">
        <w:rPr>
          <w:lang w:val="en-GB"/>
        </w:rPr>
        <w:t xml:space="preserve">showcases promising energy efficiency, paving the way for advancements in hydrogen production processes. The comprehensive analysis contributes insights into optimizing hydrogen liquefaction for a sustainable </w:t>
      </w:r>
      <w:r w:rsidR="00066325">
        <w:rPr>
          <w:lang w:val="en-GB"/>
        </w:rPr>
        <w:t xml:space="preserve">future with </w:t>
      </w:r>
      <w:r w:rsidRPr="004237F1">
        <w:rPr>
          <w:lang w:val="en-GB"/>
        </w:rPr>
        <w:t>low</w:t>
      </w:r>
      <w:r w:rsidR="00066325">
        <w:rPr>
          <w:lang w:val="en-GB"/>
        </w:rPr>
        <w:t xml:space="preserve">er energy </w:t>
      </w:r>
      <w:r w:rsidRPr="004237F1">
        <w:rPr>
          <w:lang w:val="en-GB"/>
        </w:rPr>
        <w:t>impact.</w:t>
      </w:r>
    </w:p>
    <w:p w14:paraId="195BD7CA" w14:textId="77777777" w:rsidR="00EB79CF" w:rsidRDefault="00EB79CF" w:rsidP="008D2649">
      <w:pPr>
        <w:pStyle w:val="Els-reference-head"/>
      </w:pPr>
      <w:r>
        <w:t>References</w:t>
      </w:r>
    </w:p>
    <w:p w14:paraId="73722D7B" w14:textId="6900C88D" w:rsidR="00EB79CF" w:rsidRPr="009E18C6" w:rsidRDefault="00EB79CF" w:rsidP="00085155">
      <w:pPr>
        <w:pStyle w:val="Els-referenceno-number"/>
        <w:jc w:val="both"/>
        <w:rPr>
          <w:sz w:val="16"/>
          <w:szCs w:val="18"/>
          <w:lang w:val="en-US"/>
        </w:rPr>
      </w:pPr>
    </w:p>
    <w:sdt>
      <w:sdtPr>
        <w:rPr>
          <w:noProof/>
          <w:sz w:val="16"/>
          <w:szCs w:val="16"/>
          <w:lang w:val="en-US"/>
        </w:rPr>
        <w:tag w:val="MENDELEY_BIBLIOGRAPHY"/>
        <w:id w:val="934560587"/>
        <w:placeholder>
          <w:docPart w:val="DefaultPlaceholder_-1854013440"/>
        </w:placeholder>
      </w:sdtPr>
      <w:sdtEndPr>
        <w:rPr>
          <w:noProof w:val="0"/>
        </w:rPr>
      </w:sdtEndPr>
      <w:sdtContent>
        <w:p w14:paraId="1B288662" w14:textId="5371B581" w:rsidR="00092CB8" w:rsidRPr="00092CB8" w:rsidRDefault="00092CB8">
          <w:pPr>
            <w:autoSpaceDE w:val="0"/>
            <w:autoSpaceDN w:val="0"/>
            <w:ind w:hanging="480"/>
            <w:divId w:val="1138954655"/>
            <w:rPr>
              <w:sz w:val="22"/>
              <w:szCs w:val="22"/>
            </w:rPr>
          </w:pPr>
          <w:proofErr w:type="spellStart"/>
          <w:r w:rsidRPr="00092CB8">
            <w:rPr>
              <w:sz w:val="18"/>
              <w:szCs w:val="18"/>
            </w:rPr>
            <w:t>Aasadnia</w:t>
          </w:r>
          <w:proofErr w:type="spellEnd"/>
          <w:r w:rsidRPr="00092CB8">
            <w:rPr>
              <w:sz w:val="18"/>
              <w:szCs w:val="18"/>
            </w:rPr>
            <w:t xml:space="preserve">, M., </w:t>
          </w:r>
          <w:proofErr w:type="spellStart"/>
          <w:r w:rsidRPr="00092CB8">
            <w:rPr>
              <w:sz w:val="18"/>
              <w:szCs w:val="18"/>
            </w:rPr>
            <w:t>Mehrpooya</w:t>
          </w:r>
          <w:proofErr w:type="spellEnd"/>
          <w:r w:rsidRPr="00092CB8">
            <w:rPr>
              <w:sz w:val="18"/>
              <w:szCs w:val="18"/>
            </w:rPr>
            <w:t xml:space="preserve">, M., Ghorbani, B., 2021. A novel integrated structure for hydrogen purification using the cryogenic method. J Clean Prod 278, 123872. </w:t>
          </w:r>
        </w:p>
        <w:p w14:paraId="7CB828FA" w14:textId="4C4CF88B" w:rsidR="00092CB8" w:rsidRPr="00092CB8" w:rsidRDefault="00092CB8">
          <w:pPr>
            <w:autoSpaceDE w:val="0"/>
            <w:autoSpaceDN w:val="0"/>
            <w:ind w:hanging="480"/>
            <w:divId w:val="404765281"/>
            <w:rPr>
              <w:sz w:val="18"/>
              <w:szCs w:val="18"/>
            </w:rPr>
          </w:pPr>
          <w:r w:rsidRPr="00092CB8">
            <w:rPr>
              <w:sz w:val="18"/>
              <w:szCs w:val="18"/>
            </w:rPr>
            <w:t xml:space="preserve">Bernardo, G., Araújo, T., da Silva Lopes, T., Sousa, J., Mendes, A., 2020. Recent advances in membrane technologies for hydrogen purification. Int J Hydrogen Energy 45, 7313–7338. </w:t>
          </w:r>
        </w:p>
        <w:p w14:paraId="4008F4AF" w14:textId="3FE7CECD" w:rsidR="00092CB8" w:rsidRPr="00092CB8" w:rsidRDefault="00092CB8">
          <w:pPr>
            <w:autoSpaceDE w:val="0"/>
            <w:autoSpaceDN w:val="0"/>
            <w:ind w:hanging="480"/>
            <w:divId w:val="1204252586"/>
            <w:rPr>
              <w:sz w:val="18"/>
              <w:szCs w:val="18"/>
            </w:rPr>
          </w:pPr>
          <w:r w:rsidRPr="00092CB8">
            <w:rPr>
              <w:sz w:val="18"/>
              <w:szCs w:val="18"/>
            </w:rPr>
            <w:t xml:space="preserve">Bi, Y., Yin, L., He, T., Ju, Y., 2022. Optimization and analysis of a novel hydrogen liquefaction process for circulating hydrogen refrigeration. Int J Hydrogen Energy 47, 348–364. </w:t>
          </w:r>
        </w:p>
        <w:p w14:paraId="329FACC6" w14:textId="77777777" w:rsidR="00092CB8" w:rsidRPr="00092CB8" w:rsidRDefault="00092CB8">
          <w:pPr>
            <w:autoSpaceDE w:val="0"/>
            <w:autoSpaceDN w:val="0"/>
            <w:ind w:hanging="480"/>
            <w:divId w:val="1962226547"/>
            <w:rPr>
              <w:sz w:val="18"/>
              <w:szCs w:val="18"/>
            </w:rPr>
          </w:pPr>
          <w:proofErr w:type="spellStart"/>
          <w:r w:rsidRPr="00092CB8">
            <w:rPr>
              <w:sz w:val="18"/>
              <w:szCs w:val="18"/>
            </w:rPr>
            <w:t>Eckroll</w:t>
          </w:r>
          <w:proofErr w:type="spellEnd"/>
          <w:r w:rsidRPr="00092CB8">
            <w:rPr>
              <w:sz w:val="18"/>
              <w:szCs w:val="18"/>
            </w:rPr>
            <w:t xml:space="preserve">, J., Berstad, D., Wilhelmsen, Ø., </w:t>
          </w:r>
          <w:proofErr w:type="spellStart"/>
          <w:r w:rsidRPr="00092CB8">
            <w:rPr>
              <w:sz w:val="18"/>
              <w:szCs w:val="18"/>
            </w:rPr>
            <w:t>Ept</w:t>
          </w:r>
          <w:proofErr w:type="spellEnd"/>
          <w:r w:rsidRPr="00092CB8">
            <w:rPr>
              <w:sz w:val="18"/>
              <w:szCs w:val="18"/>
            </w:rPr>
            <w:t>, S./, 2017. Concepts for Large Scale Hydrogen Liquefaction Plants.</w:t>
          </w:r>
        </w:p>
        <w:p w14:paraId="32B4018C" w14:textId="5FCDE154" w:rsidR="00092CB8" w:rsidRPr="00092CB8" w:rsidRDefault="00092CB8">
          <w:pPr>
            <w:autoSpaceDE w:val="0"/>
            <w:autoSpaceDN w:val="0"/>
            <w:ind w:hanging="480"/>
            <w:divId w:val="1832018015"/>
            <w:rPr>
              <w:sz w:val="18"/>
              <w:szCs w:val="18"/>
            </w:rPr>
          </w:pPr>
          <w:r w:rsidRPr="00092CB8">
            <w:rPr>
              <w:sz w:val="18"/>
              <w:szCs w:val="18"/>
            </w:rPr>
            <w:t xml:space="preserve">Harkness, R.W., Deming, W.E., 1932. The Equilibrium of Para and Ortho Hydrogen. J Am Chem Soc 54, 2850–2852. </w:t>
          </w:r>
        </w:p>
        <w:p w14:paraId="3EAC14A0" w14:textId="795FB0CD" w:rsidR="00092CB8" w:rsidRPr="00092CB8" w:rsidRDefault="00092CB8">
          <w:pPr>
            <w:autoSpaceDE w:val="0"/>
            <w:autoSpaceDN w:val="0"/>
            <w:ind w:hanging="480"/>
            <w:divId w:val="1395928790"/>
            <w:rPr>
              <w:sz w:val="18"/>
              <w:szCs w:val="18"/>
            </w:rPr>
          </w:pPr>
          <w:r w:rsidRPr="00092CB8">
            <w:rPr>
              <w:sz w:val="18"/>
              <w:szCs w:val="18"/>
            </w:rPr>
            <w:t>IEA, 2022. Global Hydrogen Review. Global Hydrogen Review 2022.</w:t>
          </w:r>
        </w:p>
        <w:p w14:paraId="6AA023E0" w14:textId="784A4E05" w:rsidR="00092CB8" w:rsidRPr="00092CB8" w:rsidRDefault="00092CB8">
          <w:pPr>
            <w:autoSpaceDE w:val="0"/>
            <w:autoSpaceDN w:val="0"/>
            <w:ind w:hanging="480"/>
            <w:divId w:val="1622103565"/>
            <w:rPr>
              <w:sz w:val="18"/>
              <w:szCs w:val="18"/>
            </w:rPr>
          </w:pPr>
          <w:proofErr w:type="spellStart"/>
          <w:r w:rsidRPr="00092CB8">
            <w:rPr>
              <w:sz w:val="18"/>
              <w:szCs w:val="18"/>
            </w:rPr>
            <w:t>Krasae</w:t>
          </w:r>
          <w:proofErr w:type="spellEnd"/>
          <w:r w:rsidRPr="00092CB8">
            <w:rPr>
              <w:sz w:val="18"/>
              <w:szCs w:val="18"/>
            </w:rPr>
            <w:t xml:space="preserve">-in, S., Stang, J.H., </w:t>
          </w:r>
          <w:proofErr w:type="spellStart"/>
          <w:r w:rsidRPr="00092CB8">
            <w:rPr>
              <w:sz w:val="18"/>
              <w:szCs w:val="18"/>
            </w:rPr>
            <w:t>Neksa</w:t>
          </w:r>
          <w:proofErr w:type="spellEnd"/>
          <w:r w:rsidRPr="00092CB8">
            <w:rPr>
              <w:sz w:val="18"/>
              <w:szCs w:val="18"/>
            </w:rPr>
            <w:t xml:space="preserve">, P., 2010. Development of large-scale hydrogen liquefaction processes from 1898 to 2009. Int J Hydrogen Energy 35, 4524–4533. </w:t>
          </w:r>
        </w:p>
        <w:p w14:paraId="1C8D3BD8" w14:textId="66C29F9A" w:rsidR="00092CB8" w:rsidRPr="00092CB8" w:rsidRDefault="00092CB8">
          <w:pPr>
            <w:autoSpaceDE w:val="0"/>
            <w:autoSpaceDN w:val="0"/>
            <w:ind w:hanging="480"/>
            <w:divId w:val="1204633128"/>
            <w:rPr>
              <w:sz w:val="18"/>
              <w:szCs w:val="18"/>
            </w:rPr>
          </w:pPr>
          <w:proofErr w:type="spellStart"/>
          <w:r w:rsidRPr="00092CB8">
            <w:rPr>
              <w:sz w:val="18"/>
              <w:szCs w:val="18"/>
            </w:rPr>
            <w:t>Naquash</w:t>
          </w:r>
          <w:proofErr w:type="spellEnd"/>
          <w:r w:rsidRPr="00092CB8">
            <w:rPr>
              <w:sz w:val="18"/>
              <w:szCs w:val="18"/>
            </w:rPr>
            <w:t xml:space="preserve">, A., Haider, J., </w:t>
          </w:r>
          <w:proofErr w:type="spellStart"/>
          <w:r w:rsidRPr="00092CB8">
            <w:rPr>
              <w:sz w:val="18"/>
              <w:szCs w:val="18"/>
            </w:rPr>
            <w:t>Qyyum</w:t>
          </w:r>
          <w:proofErr w:type="spellEnd"/>
          <w:r w:rsidRPr="00092CB8">
            <w:rPr>
              <w:sz w:val="18"/>
              <w:szCs w:val="18"/>
            </w:rPr>
            <w:t xml:space="preserve">, M.A., Islam, M., Min, S., Lee, S., Lim, H., Lee, M., 2022a. Hydrogen enrichment by CO2 anti-sublimation integrated with triple mixed refrigerant-based liquid hydrogen production process. J Clean Prod 341, 130745. </w:t>
          </w:r>
        </w:p>
        <w:p w14:paraId="713D7D6C" w14:textId="0A407B30" w:rsidR="00092CB8" w:rsidRPr="00092CB8" w:rsidRDefault="00092CB8">
          <w:pPr>
            <w:autoSpaceDE w:val="0"/>
            <w:autoSpaceDN w:val="0"/>
            <w:ind w:hanging="480"/>
            <w:divId w:val="547182691"/>
            <w:rPr>
              <w:sz w:val="18"/>
              <w:szCs w:val="18"/>
            </w:rPr>
          </w:pPr>
          <w:proofErr w:type="spellStart"/>
          <w:r w:rsidRPr="00092CB8">
            <w:rPr>
              <w:sz w:val="18"/>
              <w:szCs w:val="18"/>
            </w:rPr>
            <w:t>Naquash</w:t>
          </w:r>
          <w:proofErr w:type="spellEnd"/>
          <w:r w:rsidRPr="00092CB8">
            <w:rPr>
              <w:sz w:val="18"/>
              <w:szCs w:val="18"/>
            </w:rPr>
            <w:t xml:space="preserve">, A., </w:t>
          </w:r>
          <w:proofErr w:type="spellStart"/>
          <w:r w:rsidRPr="00092CB8">
            <w:rPr>
              <w:sz w:val="18"/>
              <w:szCs w:val="18"/>
            </w:rPr>
            <w:t>Qyyum</w:t>
          </w:r>
          <w:proofErr w:type="spellEnd"/>
          <w:r w:rsidRPr="00092CB8">
            <w:rPr>
              <w:sz w:val="18"/>
              <w:szCs w:val="18"/>
            </w:rPr>
            <w:t xml:space="preserve">, M.A., Islam, M., Sial, N.R., Min, S., Lee, S., Lee, M., 2022b. Performance enhancement of hydrogen liquefaction process via absorption refrigeration and organic Rankine cycle-assisted liquid air energy system. Energy Convers Manag 254, 115200. </w:t>
          </w:r>
        </w:p>
        <w:p w14:paraId="5F017BAA" w14:textId="7520E6BB" w:rsidR="00092CB8" w:rsidRPr="00092CB8" w:rsidRDefault="00092CB8" w:rsidP="00092CB8">
          <w:pPr>
            <w:autoSpaceDE w:val="0"/>
            <w:autoSpaceDN w:val="0"/>
            <w:ind w:hanging="480"/>
            <w:divId w:val="1888448584"/>
            <w:rPr>
              <w:sz w:val="18"/>
              <w:szCs w:val="18"/>
            </w:rPr>
          </w:pPr>
          <w:proofErr w:type="spellStart"/>
          <w:r w:rsidRPr="00092CB8">
            <w:rPr>
              <w:sz w:val="18"/>
              <w:szCs w:val="18"/>
            </w:rPr>
            <w:t>Naquash</w:t>
          </w:r>
          <w:proofErr w:type="spellEnd"/>
          <w:r w:rsidRPr="00092CB8">
            <w:rPr>
              <w:sz w:val="18"/>
              <w:szCs w:val="18"/>
            </w:rPr>
            <w:t xml:space="preserve">, A., Riaz, A., Lee, H., </w:t>
          </w:r>
          <w:proofErr w:type="spellStart"/>
          <w:r w:rsidRPr="00092CB8">
            <w:rPr>
              <w:sz w:val="18"/>
              <w:szCs w:val="18"/>
            </w:rPr>
            <w:t>Qyyum</w:t>
          </w:r>
          <w:proofErr w:type="spellEnd"/>
          <w:r w:rsidRPr="00092CB8">
            <w:rPr>
              <w:sz w:val="18"/>
              <w:szCs w:val="18"/>
            </w:rPr>
            <w:t xml:space="preserve">, M.A., Lee, S., Lam, S.S., Lee, M., 2022c. </w:t>
          </w:r>
          <w:proofErr w:type="spellStart"/>
          <w:r w:rsidRPr="00092CB8">
            <w:rPr>
              <w:sz w:val="18"/>
              <w:szCs w:val="18"/>
            </w:rPr>
            <w:t>Hydrofluoroolefin</w:t>
          </w:r>
          <w:proofErr w:type="spellEnd"/>
          <w:r w:rsidRPr="00092CB8">
            <w:rPr>
              <w:sz w:val="18"/>
              <w:szCs w:val="18"/>
            </w:rPr>
            <w:t xml:space="preserve">-based mixed refrigerant for enhanced performance of hydrogen liquefaction process. Int J Hydrogen Energy 47, 41648–41662. </w:t>
          </w:r>
        </w:p>
        <w:p w14:paraId="56F20418" w14:textId="77777777" w:rsidR="00092CB8" w:rsidRPr="00092CB8" w:rsidRDefault="00092CB8">
          <w:pPr>
            <w:autoSpaceDE w:val="0"/>
            <w:autoSpaceDN w:val="0"/>
            <w:ind w:hanging="480"/>
            <w:divId w:val="503010979"/>
            <w:rPr>
              <w:sz w:val="18"/>
              <w:szCs w:val="18"/>
            </w:rPr>
          </w:pPr>
          <w:r w:rsidRPr="00092CB8">
            <w:rPr>
              <w:sz w:val="18"/>
              <w:szCs w:val="18"/>
            </w:rPr>
            <w:t>Peng, D., Robinson, D.B., 1929. A New Two-Constant Equation of State, Int. J. Heat Mass Transfer.</w:t>
          </w:r>
        </w:p>
        <w:p w14:paraId="1D93F6AB" w14:textId="53E4370E" w:rsidR="00092CB8" w:rsidRPr="00092CB8" w:rsidRDefault="00092CB8">
          <w:pPr>
            <w:autoSpaceDE w:val="0"/>
            <w:autoSpaceDN w:val="0"/>
            <w:ind w:hanging="480"/>
            <w:divId w:val="1542279438"/>
            <w:rPr>
              <w:sz w:val="18"/>
              <w:szCs w:val="18"/>
            </w:rPr>
          </w:pPr>
          <w:proofErr w:type="spellStart"/>
          <w:r w:rsidRPr="00092CB8">
            <w:rPr>
              <w:sz w:val="18"/>
              <w:szCs w:val="18"/>
            </w:rPr>
            <w:t>Qyyum</w:t>
          </w:r>
          <w:proofErr w:type="spellEnd"/>
          <w:r w:rsidRPr="00092CB8">
            <w:rPr>
              <w:sz w:val="18"/>
              <w:szCs w:val="18"/>
            </w:rPr>
            <w:t xml:space="preserve">, M.A., Riaz, A., </w:t>
          </w:r>
          <w:proofErr w:type="spellStart"/>
          <w:r w:rsidRPr="00092CB8">
            <w:rPr>
              <w:sz w:val="18"/>
              <w:szCs w:val="18"/>
            </w:rPr>
            <w:t>Naquash</w:t>
          </w:r>
          <w:proofErr w:type="spellEnd"/>
          <w:r w:rsidRPr="00092CB8">
            <w:rPr>
              <w:sz w:val="18"/>
              <w:szCs w:val="18"/>
            </w:rPr>
            <w:t>, A., Haider, J., Qadeer, K., Nawaz, A., Lee, H., Lee, M., 2021. 100% saturated liquid hydrogen production: Mixed-refrigerant cascaded process with two-stage ortho-to-para hydrogen conversion. Energy Convers Manag 246, 114659.</w:t>
          </w:r>
        </w:p>
        <w:p w14:paraId="506AD1D1" w14:textId="2FE771FE" w:rsidR="00092CB8" w:rsidRPr="00092CB8" w:rsidRDefault="00092CB8">
          <w:pPr>
            <w:autoSpaceDE w:val="0"/>
            <w:autoSpaceDN w:val="0"/>
            <w:ind w:hanging="480"/>
            <w:divId w:val="570967996"/>
            <w:rPr>
              <w:sz w:val="18"/>
              <w:szCs w:val="18"/>
            </w:rPr>
          </w:pPr>
          <w:proofErr w:type="spellStart"/>
          <w:r w:rsidRPr="00092CB8">
            <w:rPr>
              <w:sz w:val="18"/>
              <w:szCs w:val="18"/>
            </w:rPr>
            <w:t>Szargut</w:t>
          </w:r>
          <w:proofErr w:type="spellEnd"/>
          <w:r w:rsidRPr="00092CB8">
            <w:rPr>
              <w:sz w:val="18"/>
              <w:szCs w:val="18"/>
            </w:rPr>
            <w:t xml:space="preserve">, J., 1989. Chemical exergies of the elements. Appl Energy 32, 269–286. </w:t>
          </w:r>
        </w:p>
        <w:p w14:paraId="2D0014A5" w14:textId="6AEA0C51" w:rsidR="00092CB8" w:rsidRPr="00092CB8" w:rsidRDefault="00092CB8">
          <w:pPr>
            <w:autoSpaceDE w:val="0"/>
            <w:autoSpaceDN w:val="0"/>
            <w:ind w:hanging="480"/>
            <w:divId w:val="504246707"/>
            <w:rPr>
              <w:sz w:val="18"/>
              <w:szCs w:val="18"/>
            </w:rPr>
          </w:pPr>
          <w:r w:rsidRPr="00092CB8">
            <w:rPr>
              <w:sz w:val="18"/>
              <w:szCs w:val="18"/>
            </w:rPr>
            <w:t xml:space="preserve">Valenti, G., 2016. Hydrogen liquefaction and liquid hydrogen storage, Compendium of Hydrogen Energy. Elsevier Ltd. </w:t>
          </w:r>
        </w:p>
        <w:p w14:paraId="7724CFFC" w14:textId="1B6ACA92" w:rsidR="00092CB8" w:rsidRPr="00092CB8" w:rsidRDefault="00092CB8">
          <w:pPr>
            <w:autoSpaceDE w:val="0"/>
            <w:autoSpaceDN w:val="0"/>
            <w:ind w:hanging="480"/>
            <w:divId w:val="907346070"/>
            <w:rPr>
              <w:sz w:val="18"/>
              <w:szCs w:val="18"/>
            </w:rPr>
          </w:pPr>
          <w:r w:rsidRPr="00092CB8">
            <w:rPr>
              <w:sz w:val="18"/>
              <w:szCs w:val="18"/>
            </w:rPr>
            <w:t xml:space="preserve">Voldsund, M., Jordal, K., Anantharaman, R., 2016. Hydrogen production with CO2 capture. Int J Hydrogen Energy 41, 4969–4992. </w:t>
          </w:r>
        </w:p>
        <w:p w14:paraId="5A4BF2C7" w14:textId="45BA6969" w:rsidR="00092CB8" w:rsidRPr="00092CB8" w:rsidRDefault="00092CB8">
          <w:pPr>
            <w:autoSpaceDE w:val="0"/>
            <w:autoSpaceDN w:val="0"/>
            <w:ind w:hanging="480"/>
            <w:divId w:val="46345546"/>
            <w:rPr>
              <w:sz w:val="18"/>
              <w:szCs w:val="18"/>
            </w:rPr>
          </w:pPr>
          <w:r w:rsidRPr="00092CB8">
            <w:rPr>
              <w:sz w:val="18"/>
              <w:szCs w:val="18"/>
            </w:rPr>
            <w:t xml:space="preserve">Xu, G., Li, L., Yang, Y., Tian, L., Liu, T., Zhang, K., 2012. A novel CO2 cryogenic liquefaction and separation system. Energy 42, 522–529. </w:t>
          </w:r>
        </w:p>
        <w:p w14:paraId="2AD6A160" w14:textId="2EAD9C6D" w:rsidR="00EB79CF" w:rsidRDefault="00092CB8" w:rsidP="004B6855">
          <w:pPr>
            <w:autoSpaceDE w:val="0"/>
            <w:autoSpaceDN w:val="0"/>
            <w:ind w:firstLine="450"/>
            <w:rPr>
              <w:lang w:val="en-US"/>
            </w:rPr>
          </w:pPr>
          <w:r w:rsidRPr="00092CB8">
            <w:rPr>
              <w:sz w:val="18"/>
              <w:szCs w:val="18"/>
            </w:rPr>
            <w:t> </w:t>
          </w:r>
        </w:p>
      </w:sdtContent>
    </w:sdt>
    <w:sectPr w:rsidR="00EB79CF" w:rsidSect="008B0184">
      <w:headerReference w:type="even" r:id="rId9"/>
      <w:headerReference w:type="default" r:id="rId10"/>
      <w:headerReference w:type="first" r:id="rId11"/>
      <w:type w:val="continuous"/>
      <w:pgSz w:w="11906" w:h="16838" w:code="9"/>
      <w:pgMar w:top="2377"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AADD1" w14:textId="77777777" w:rsidR="00C41A4E" w:rsidRDefault="00C41A4E">
      <w:r>
        <w:separator/>
      </w:r>
    </w:p>
  </w:endnote>
  <w:endnote w:type="continuationSeparator" w:id="0">
    <w:p w14:paraId="7D5C98AA" w14:textId="77777777" w:rsidR="00C41A4E" w:rsidRDefault="00C41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61E78" w14:textId="77777777" w:rsidR="00C41A4E" w:rsidRDefault="00C41A4E">
      <w:r>
        <w:separator/>
      </w:r>
    </w:p>
  </w:footnote>
  <w:footnote w:type="continuationSeparator" w:id="0">
    <w:p w14:paraId="75E6EDEA" w14:textId="77777777" w:rsidR="00C41A4E" w:rsidRDefault="00C41A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9" w14:textId="090AC535" w:rsidR="00DD3D9E" w:rsidRDefault="00DD3D9E">
    <w:pPr>
      <w:pStyle w:val="Header"/>
      <w:tabs>
        <w:tab w:val="clear" w:pos="7200"/>
        <w:tab w:val="right" w:pos="7088"/>
      </w:tabs>
    </w:pPr>
    <w:r>
      <w:rPr>
        <w:rStyle w:val="PageNumber"/>
      </w:rPr>
      <w:tab/>
    </w:r>
    <w:r>
      <w:rPr>
        <w:rStyle w:val="PageNumber"/>
        <w:i/>
      </w:rPr>
      <w:tab/>
    </w:r>
    <w:r w:rsidR="000B663E">
      <w:rPr>
        <w:rStyle w:val="PageNumber"/>
        <w:i/>
      </w:rPr>
      <w:t>M. Islam et 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A" w14:textId="017ACC9C" w:rsidR="00DD3D9E" w:rsidRDefault="000B663E" w:rsidP="000B663E">
    <w:pPr>
      <w:pStyle w:val="Header"/>
      <w:tabs>
        <w:tab w:val="clear" w:pos="7200"/>
        <w:tab w:val="right" w:pos="7088"/>
      </w:tabs>
      <w:ind w:right="300"/>
      <w:jc w:val="right"/>
      <w:rPr>
        <w:sz w:val="24"/>
      </w:rPr>
    </w:pPr>
    <w:r w:rsidRPr="000B663E">
      <w:rPr>
        <w:i/>
      </w:rPr>
      <w:t>Process efficiency enhancement of integrated hydrogen enrichment and liquefaction</w:t>
    </w:r>
    <w:r w:rsidR="00DD3D9E">
      <w:rPr>
        <w:rStyle w:val="PageNumber"/>
        <w:i/>
        <w:sz w:val="24"/>
      </w:rPr>
      <w:tab/>
    </w:r>
    <w:r w:rsidR="00DD3D9E">
      <w:rPr>
        <w:rStyle w:val="PageNumber"/>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B" w14:textId="77777777" w:rsidR="00F06842" w:rsidRPr="003B50B5" w:rsidRDefault="00F06842" w:rsidP="00F06842">
    <w:pPr>
      <w:pStyle w:val="ElsevierBodyTextCentredNospace"/>
      <w:jc w:val="left"/>
      <w:rPr>
        <w:noProof/>
        <w:sz w:val="18"/>
        <w:szCs w:val="18"/>
      </w:rPr>
    </w:pPr>
    <w:r w:rsidRPr="0068162C">
      <w:rPr>
        <w:color w:val="auto"/>
        <w:sz w:val="18"/>
        <w:szCs w:val="18"/>
      </w:rPr>
      <w:t xml:space="preserve">Flavio Manenti, Gintaras V. </w:t>
    </w:r>
    <w:proofErr w:type="spellStart"/>
    <w:r w:rsidRPr="0068162C">
      <w:rPr>
        <w:color w:val="auto"/>
        <w:sz w:val="18"/>
        <w:szCs w:val="18"/>
      </w:rPr>
      <w:t>Reklaitis</w:t>
    </w:r>
    <w:proofErr w:type="spellEnd"/>
    <w:r w:rsidRPr="0068162C">
      <w:rPr>
        <w:color w:val="auto"/>
        <w:sz w:val="18"/>
        <w:szCs w:val="18"/>
      </w:rPr>
      <w:t xml:space="preserve"> (Eds.),</w:t>
    </w:r>
    <w:r>
      <w:rPr>
        <w:color w:val="auto"/>
      </w:rPr>
      <w:t xml:space="preserve"> </w:t>
    </w:r>
    <w:r w:rsidRPr="003B50B5">
      <w:rPr>
        <w:noProof/>
        <w:sz w:val="18"/>
        <w:szCs w:val="18"/>
      </w:rPr>
      <w:t xml:space="preserve">Proceedings </w:t>
    </w:r>
    <w:r>
      <w:rPr>
        <w:noProof/>
        <w:sz w:val="18"/>
        <w:szCs w:val="18"/>
      </w:rPr>
      <w:t>o</w:t>
    </w:r>
    <w:r w:rsidRPr="003B50B5">
      <w:rPr>
        <w:noProof/>
        <w:sz w:val="18"/>
        <w:szCs w:val="18"/>
      </w:rPr>
      <w:t xml:space="preserve">f </w:t>
    </w:r>
    <w:r w:rsidRPr="00F06842">
      <w:rPr>
        <w:noProof/>
        <w:sz w:val="18"/>
        <w:szCs w:val="18"/>
      </w:rPr>
      <w:t xml:space="preserve">the </w:t>
    </w:r>
    <w:r w:rsidRPr="00F06842">
      <w:rPr>
        <w:rStyle w:val="underline1"/>
        <w:sz w:val="18"/>
        <w:szCs w:val="18"/>
        <w:u w:val="none"/>
      </w:rPr>
      <w:t>34</w:t>
    </w:r>
    <w:r w:rsidRPr="00F06842">
      <w:rPr>
        <w:rStyle w:val="underline1"/>
        <w:sz w:val="18"/>
        <w:szCs w:val="18"/>
        <w:u w:val="none"/>
        <w:vertAlign w:val="superscript"/>
      </w:rPr>
      <w:t>th</w:t>
    </w:r>
    <w:r w:rsidRPr="00F06842">
      <w:rPr>
        <w:rStyle w:val="underline1"/>
        <w:sz w:val="18"/>
        <w:szCs w:val="18"/>
        <w:u w:val="none"/>
      </w:rPr>
      <w:t xml:space="preserve"> European Symposium on Computer Aided Process Engineering / 15</w:t>
    </w:r>
    <w:r w:rsidRPr="00F06842">
      <w:rPr>
        <w:rStyle w:val="underline1"/>
        <w:sz w:val="18"/>
        <w:szCs w:val="18"/>
        <w:u w:val="none"/>
        <w:vertAlign w:val="superscript"/>
      </w:rPr>
      <w:t>th</w:t>
    </w:r>
    <w:r w:rsidRPr="00F06842">
      <w:rPr>
        <w:rStyle w:val="underline1"/>
        <w:sz w:val="18"/>
        <w:szCs w:val="18"/>
        <w:u w:val="none"/>
      </w:rPr>
      <w:t xml:space="preserve"> International Symposium on Process Systems Engineerin</w:t>
    </w:r>
    <w:r w:rsidRPr="003B50B5">
      <w:rPr>
        <w:rStyle w:val="underline1"/>
        <w:sz w:val="18"/>
        <w:szCs w:val="18"/>
      </w:rPr>
      <w:t>g</w:t>
    </w:r>
    <w:r w:rsidRPr="003B50B5">
      <w:rPr>
        <w:noProof/>
        <w:sz w:val="18"/>
        <w:szCs w:val="18"/>
      </w:rPr>
      <w:t xml:space="preserve"> (ESCAPE34/PSE</w:t>
    </w:r>
    <w:r>
      <w:rPr>
        <w:noProof/>
        <w:sz w:val="18"/>
        <w:szCs w:val="18"/>
      </w:rPr>
      <w:t>24</w:t>
    </w:r>
    <w:r w:rsidRPr="003B50B5">
      <w:rPr>
        <w:noProof/>
        <w:sz w:val="18"/>
        <w:szCs w:val="18"/>
      </w:rPr>
      <w:t xml:space="preserve">), June </w:t>
    </w:r>
    <w:r>
      <w:rPr>
        <w:noProof/>
        <w:sz w:val="18"/>
        <w:szCs w:val="18"/>
      </w:rPr>
      <w:t>2-6</w:t>
    </w:r>
    <w:r w:rsidRPr="003B50B5">
      <w:rPr>
        <w:noProof/>
        <w:sz w:val="18"/>
        <w:szCs w:val="18"/>
      </w:rPr>
      <w:t>, 2024,</w:t>
    </w:r>
    <w:r w:rsidRPr="003B50B5">
      <w:rPr>
        <w:sz w:val="18"/>
        <w:szCs w:val="18"/>
      </w:rPr>
      <w:t xml:space="preserve"> Florence</w:t>
    </w:r>
    <w:r w:rsidRPr="003B50B5">
      <w:rPr>
        <w:noProof/>
        <w:sz w:val="18"/>
        <w:szCs w:val="18"/>
      </w:rPr>
      <w:t>, Italy</w:t>
    </w:r>
  </w:p>
  <w:p w14:paraId="144DE6CC" w14:textId="77777777" w:rsidR="00DD3D9E" w:rsidRDefault="00F06842" w:rsidP="00F06842">
    <w:pPr>
      <w:tabs>
        <w:tab w:val="right" w:pos="7086"/>
      </w:tabs>
    </w:pPr>
    <w:r w:rsidRPr="001E6A29">
      <w:rPr>
        <w:sz w:val="18"/>
        <w:szCs w:val="18"/>
      </w:rPr>
      <w:t>© 202</w:t>
    </w:r>
    <w:r>
      <w:rPr>
        <w:sz w:val="18"/>
        <w:szCs w:val="18"/>
      </w:rPr>
      <w:t>4</w:t>
    </w:r>
    <w:r w:rsidRPr="001E6A29">
      <w:rPr>
        <w:sz w:val="18"/>
        <w:szCs w:val="18"/>
      </w:rPr>
      <w:t xml:space="preserve"> Elsevier B.V. All rights reserved.</w:t>
    </w:r>
    <w:r w:rsidR="00DD3D9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2"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3"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4"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5"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6"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7"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1"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3"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4"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632910568">
    <w:abstractNumId w:val="11"/>
  </w:num>
  <w:num w:numId="2" w16cid:durableId="47382885">
    <w:abstractNumId w:val="11"/>
  </w:num>
  <w:num w:numId="3" w16cid:durableId="967853731">
    <w:abstractNumId w:val="11"/>
  </w:num>
  <w:num w:numId="4" w16cid:durableId="1739282265">
    <w:abstractNumId w:val="11"/>
  </w:num>
  <w:num w:numId="5" w16cid:durableId="698892343">
    <w:abstractNumId w:val="0"/>
  </w:num>
  <w:num w:numId="6" w16cid:durableId="1660883641">
    <w:abstractNumId w:val="6"/>
  </w:num>
  <w:num w:numId="7" w16cid:durableId="1863349795">
    <w:abstractNumId w:val="12"/>
  </w:num>
  <w:num w:numId="8" w16cid:durableId="1750734252">
    <w:abstractNumId w:val="1"/>
  </w:num>
  <w:num w:numId="9" w16cid:durableId="203061615">
    <w:abstractNumId w:val="10"/>
  </w:num>
  <w:num w:numId="10" w16cid:durableId="1478497114">
    <w:abstractNumId w:val="14"/>
  </w:num>
  <w:num w:numId="11" w16cid:durableId="1896693444">
    <w:abstractNumId w:val="13"/>
  </w:num>
  <w:num w:numId="12" w16cid:durableId="774787662">
    <w:abstractNumId w:val="5"/>
  </w:num>
  <w:num w:numId="13" w16cid:durableId="1525900646">
    <w:abstractNumId w:val="8"/>
  </w:num>
  <w:num w:numId="14" w16cid:durableId="1455515963">
    <w:abstractNumId w:val="2"/>
  </w:num>
  <w:num w:numId="15" w16cid:durableId="446657998">
    <w:abstractNumId w:val="7"/>
  </w:num>
  <w:num w:numId="16" w16cid:durableId="322592235">
    <w:abstractNumId w:val="3"/>
  </w:num>
  <w:num w:numId="17" w16cid:durableId="596719075">
    <w:abstractNumId w:val="4"/>
  </w:num>
  <w:num w:numId="18" w16cid:durableId="886648604">
    <w:abstractNumId w:val="9"/>
  </w:num>
  <w:num w:numId="19" w16cid:durableId="1195582046">
    <w:abstractNumId w:val="4"/>
  </w:num>
  <w:num w:numId="20" w16cid:durableId="952634721">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uhammad Islam">
    <w15:presenceInfo w15:providerId="Windows Live" w15:userId="72d10f6622d875e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U1MTYzMzQwMjIwNzZW0lEKTi0uzszPAykwrwUAHCQD9ywAAAA="/>
  </w:docVars>
  <w:rsids>
    <w:rsidRoot w:val="00B63237"/>
    <w:rsid w:val="000075CB"/>
    <w:rsid w:val="00021CAC"/>
    <w:rsid w:val="00066325"/>
    <w:rsid w:val="00085155"/>
    <w:rsid w:val="00087BD2"/>
    <w:rsid w:val="00092CB8"/>
    <w:rsid w:val="000A6E98"/>
    <w:rsid w:val="000B663E"/>
    <w:rsid w:val="000C6FE2"/>
    <w:rsid w:val="000D3D9B"/>
    <w:rsid w:val="000D7B09"/>
    <w:rsid w:val="000E28D3"/>
    <w:rsid w:val="000F3ADB"/>
    <w:rsid w:val="0014220E"/>
    <w:rsid w:val="00144049"/>
    <w:rsid w:val="0016032F"/>
    <w:rsid w:val="001772BC"/>
    <w:rsid w:val="00185C7B"/>
    <w:rsid w:val="001879F6"/>
    <w:rsid w:val="001B2233"/>
    <w:rsid w:val="001C0148"/>
    <w:rsid w:val="001C757E"/>
    <w:rsid w:val="0020390F"/>
    <w:rsid w:val="002111F2"/>
    <w:rsid w:val="002307FC"/>
    <w:rsid w:val="002323CE"/>
    <w:rsid w:val="00255E46"/>
    <w:rsid w:val="00257608"/>
    <w:rsid w:val="00260F45"/>
    <w:rsid w:val="00264926"/>
    <w:rsid w:val="00276A38"/>
    <w:rsid w:val="002807AF"/>
    <w:rsid w:val="00286C85"/>
    <w:rsid w:val="002C3D57"/>
    <w:rsid w:val="002D1E12"/>
    <w:rsid w:val="002F63F0"/>
    <w:rsid w:val="00300452"/>
    <w:rsid w:val="003127DA"/>
    <w:rsid w:val="003153F0"/>
    <w:rsid w:val="00345569"/>
    <w:rsid w:val="00346048"/>
    <w:rsid w:val="003542EE"/>
    <w:rsid w:val="00371B5E"/>
    <w:rsid w:val="00391C89"/>
    <w:rsid w:val="00397D7E"/>
    <w:rsid w:val="003C7A13"/>
    <w:rsid w:val="003D1582"/>
    <w:rsid w:val="003D37FF"/>
    <w:rsid w:val="003D7E4C"/>
    <w:rsid w:val="003E41C2"/>
    <w:rsid w:val="003E5E53"/>
    <w:rsid w:val="003F4768"/>
    <w:rsid w:val="00413F54"/>
    <w:rsid w:val="004237F1"/>
    <w:rsid w:val="00482486"/>
    <w:rsid w:val="004922B1"/>
    <w:rsid w:val="0049772C"/>
    <w:rsid w:val="004B40B8"/>
    <w:rsid w:val="004B6855"/>
    <w:rsid w:val="004C136A"/>
    <w:rsid w:val="004F0669"/>
    <w:rsid w:val="004F3EA3"/>
    <w:rsid w:val="004F52EA"/>
    <w:rsid w:val="004F6611"/>
    <w:rsid w:val="00502646"/>
    <w:rsid w:val="00552EEB"/>
    <w:rsid w:val="00564371"/>
    <w:rsid w:val="00591F85"/>
    <w:rsid w:val="005F4346"/>
    <w:rsid w:val="005F5139"/>
    <w:rsid w:val="00601FEC"/>
    <w:rsid w:val="00621195"/>
    <w:rsid w:val="00624470"/>
    <w:rsid w:val="00673639"/>
    <w:rsid w:val="006779FD"/>
    <w:rsid w:val="00687C0F"/>
    <w:rsid w:val="00687C71"/>
    <w:rsid w:val="006A69BF"/>
    <w:rsid w:val="006D4B34"/>
    <w:rsid w:val="006E0180"/>
    <w:rsid w:val="00700A4E"/>
    <w:rsid w:val="00711DF4"/>
    <w:rsid w:val="00726A9F"/>
    <w:rsid w:val="0075222A"/>
    <w:rsid w:val="007D70A1"/>
    <w:rsid w:val="007F1B1F"/>
    <w:rsid w:val="008132E8"/>
    <w:rsid w:val="00823407"/>
    <w:rsid w:val="00863057"/>
    <w:rsid w:val="008651EB"/>
    <w:rsid w:val="00875F88"/>
    <w:rsid w:val="00885022"/>
    <w:rsid w:val="00891937"/>
    <w:rsid w:val="008B0184"/>
    <w:rsid w:val="008B4DD4"/>
    <w:rsid w:val="008C5D02"/>
    <w:rsid w:val="008D2649"/>
    <w:rsid w:val="008D31EF"/>
    <w:rsid w:val="0090568D"/>
    <w:rsid w:val="009125C9"/>
    <w:rsid w:val="00913879"/>
    <w:rsid w:val="00917661"/>
    <w:rsid w:val="009515FC"/>
    <w:rsid w:val="00970E5D"/>
    <w:rsid w:val="0097701C"/>
    <w:rsid w:val="00980A65"/>
    <w:rsid w:val="009A110C"/>
    <w:rsid w:val="009A650D"/>
    <w:rsid w:val="009D0A24"/>
    <w:rsid w:val="009D2E8C"/>
    <w:rsid w:val="009E18C6"/>
    <w:rsid w:val="00A25E70"/>
    <w:rsid w:val="00A33765"/>
    <w:rsid w:val="00A37FEB"/>
    <w:rsid w:val="00A63269"/>
    <w:rsid w:val="00A80CE6"/>
    <w:rsid w:val="00A92377"/>
    <w:rsid w:val="00AB1BDB"/>
    <w:rsid w:val="00AB29ED"/>
    <w:rsid w:val="00AC06E3"/>
    <w:rsid w:val="00AD0A75"/>
    <w:rsid w:val="00AD221F"/>
    <w:rsid w:val="00AE4BD8"/>
    <w:rsid w:val="00AE4FC9"/>
    <w:rsid w:val="00B05224"/>
    <w:rsid w:val="00B2340D"/>
    <w:rsid w:val="00B378BE"/>
    <w:rsid w:val="00B4388F"/>
    <w:rsid w:val="00B54358"/>
    <w:rsid w:val="00B63237"/>
    <w:rsid w:val="00BD04DA"/>
    <w:rsid w:val="00BD292A"/>
    <w:rsid w:val="00BE47BE"/>
    <w:rsid w:val="00C121F1"/>
    <w:rsid w:val="00C370E6"/>
    <w:rsid w:val="00C41A4E"/>
    <w:rsid w:val="00C4393F"/>
    <w:rsid w:val="00C630A2"/>
    <w:rsid w:val="00C960DC"/>
    <w:rsid w:val="00CA3E9A"/>
    <w:rsid w:val="00CD342C"/>
    <w:rsid w:val="00D02C75"/>
    <w:rsid w:val="00D10E22"/>
    <w:rsid w:val="00D13D2C"/>
    <w:rsid w:val="00D7482F"/>
    <w:rsid w:val="00D915F6"/>
    <w:rsid w:val="00DA58E8"/>
    <w:rsid w:val="00DA6B2E"/>
    <w:rsid w:val="00DB1C82"/>
    <w:rsid w:val="00DC2F94"/>
    <w:rsid w:val="00DC2FDF"/>
    <w:rsid w:val="00DD3D9E"/>
    <w:rsid w:val="00DD7908"/>
    <w:rsid w:val="00DD7B95"/>
    <w:rsid w:val="00DE5CA3"/>
    <w:rsid w:val="00DF5CF3"/>
    <w:rsid w:val="00E10587"/>
    <w:rsid w:val="00E11DA1"/>
    <w:rsid w:val="00E21BDB"/>
    <w:rsid w:val="00E26129"/>
    <w:rsid w:val="00E53952"/>
    <w:rsid w:val="00E81F32"/>
    <w:rsid w:val="00E82297"/>
    <w:rsid w:val="00E87CE9"/>
    <w:rsid w:val="00EB4180"/>
    <w:rsid w:val="00EB4A52"/>
    <w:rsid w:val="00EB79CF"/>
    <w:rsid w:val="00EF39FD"/>
    <w:rsid w:val="00EF4AA9"/>
    <w:rsid w:val="00F06842"/>
    <w:rsid w:val="00F107FD"/>
    <w:rsid w:val="00F1094F"/>
    <w:rsid w:val="00F21AA2"/>
    <w:rsid w:val="00F76B4D"/>
    <w:rsid w:val="00FB64A8"/>
    <w:rsid w:val="00FD4A8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4DE67F"/>
  <w15:docId w15:val="{B89D3AFA-8814-4AAB-A339-74180925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0184"/>
    <w:rPr>
      <w:lang w:eastAsia="en-US"/>
    </w:rPr>
  </w:style>
  <w:style w:type="paragraph" w:styleId="Heading3">
    <w:name w:val="heading 3"/>
    <w:basedOn w:val="Normal"/>
    <w:next w:val="Normal"/>
    <w:qFormat/>
    <w:rsid w:val="008B018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Els-caption"/>
    <w:next w:val="Els-caption"/>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EndnoteReference">
    <w:name w:val="endnote reference"/>
    <w:basedOn w:val="DefaultParagraphFont"/>
    <w:semiHidden/>
    <w:rsid w:val="008B0184"/>
    <w:rPr>
      <w:vertAlign w:val="superscript"/>
    </w:rPr>
  </w:style>
  <w:style w:type="paragraph" w:styleId="Header">
    <w:name w:val="header"/>
    <w:rsid w:val="008B0184"/>
    <w:pPr>
      <w:tabs>
        <w:tab w:val="center" w:pos="3600"/>
        <w:tab w:val="right" w:pos="7200"/>
      </w:tabs>
      <w:spacing w:line="200" w:lineRule="atLeast"/>
    </w:pPr>
    <w:rPr>
      <w:noProof/>
      <w:lang w:eastAsia="en-US"/>
    </w:rPr>
  </w:style>
  <w:style w:type="paragraph" w:styleId="Footer">
    <w:name w:val="footer"/>
    <w:basedOn w:val="Header"/>
    <w:rsid w:val="008B0184"/>
  </w:style>
  <w:style w:type="character" w:styleId="FootnoteReference">
    <w:name w:val="footnote reference"/>
    <w:semiHidden/>
    <w:rsid w:val="008B0184"/>
    <w:rPr>
      <w:vertAlign w:val="superscript"/>
    </w:rPr>
  </w:style>
  <w:style w:type="paragraph" w:styleId="FootnoteText">
    <w:name w:val="footnote text"/>
    <w:basedOn w:val="Normal"/>
    <w:semiHidden/>
    <w:rsid w:val="008B0184"/>
    <w:rPr>
      <w:rFonts w:ascii="Univers" w:hAnsi="Univers"/>
    </w:rPr>
  </w:style>
  <w:style w:type="character" w:styleId="Hyperlink">
    <w:name w:val="Hyperlink"/>
    <w:basedOn w:val="DefaultParagraphFont"/>
    <w:rsid w:val="008B0184"/>
    <w:rPr>
      <w:color w:val="0000FF"/>
      <w:u w:val="single"/>
    </w:rPr>
  </w:style>
  <w:style w:type="character" w:customStyle="1" w:styleId="MTEquationSection">
    <w:name w:val="MTEquationSection"/>
    <w:basedOn w:val="DefaultParagraphFont"/>
    <w:rsid w:val="008B0184"/>
    <w:rPr>
      <w:vanish/>
      <w:color w:val="FF0000"/>
    </w:rPr>
  </w:style>
  <w:style w:type="character" w:styleId="PageNumber">
    <w:name w:val="page number"/>
    <w:basedOn w:val="DefaultParagraphFont"/>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DefaultParagraphFont"/>
    <w:rsid w:val="008B0184"/>
    <w:rPr>
      <w:sz w:val="18"/>
      <w:lang w:val="en-US" w:eastAsia="en-US" w:bidi="ar-SA"/>
    </w:rPr>
  </w:style>
  <w:style w:type="character" w:styleId="CommentReference">
    <w:name w:val="annotation reference"/>
    <w:basedOn w:val="DefaultParagraphFont"/>
    <w:semiHidden/>
    <w:rsid w:val="008B0184"/>
    <w:rPr>
      <w:sz w:val="16"/>
      <w:szCs w:val="16"/>
    </w:rPr>
  </w:style>
  <w:style w:type="paragraph" w:styleId="CommentText">
    <w:name w:val="annotation text"/>
    <w:basedOn w:val="Normal"/>
    <w:semiHidden/>
    <w:rsid w:val="008B0184"/>
  </w:style>
  <w:style w:type="paragraph" w:styleId="CommentSubject">
    <w:name w:val="annotation subject"/>
    <w:basedOn w:val="CommentText"/>
    <w:next w:val="CommentText"/>
    <w:semiHidden/>
    <w:rsid w:val="008B0184"/>
    <w:rPr>
      <w:b/>
      <w:bCs/>
    </w:rPr>
  </w:style>
  <w:style w:type="paragraph" w:styleId="BalloonText">
    <w:name w:val="Balloon Text"/>
    <w:basedOn w:val="Normal"/>
    <w:semiHidden/>
    <w:rsid w:val="008B0184"/>
    <w:rPr>
      <w:rFonts w:ascii="Tahoma" w:hAnsi="Tahoma" w:cs="Tahoma"/>
      <w:sz w:val="16"/>
      <w:szCs w:val="16"/>
    </w:rPr>
  </w:style>
  <w:style w:type="paragraph" w:customStyle="1" w:styleId="Els-Abstract">
    <w:name w:val="Els-Abstract"/>
    <w:basedOn w:val="Els-1storder-head"/>
    <w:next w:val="Els-body-text"/>
    <w:autoRedefine/>
    <w:rsid w:val="00700A4E"/>
    <w:pPr>
      <w:numPr>
        <w:ilvl w:val="0"/>
        <w:numId w:val="0"/>
      </w:numPr>
    </w:pPr>
  </w:style>
  <w:style w:type="character" w:customStyle="1" w:styleId="underline1">
    <w:name w:val="underline1"/>
    <w:basedOn w:val="DefaultParagraphFont"/>
    <w:rsid w:val="00F06842"/>
    <w:rPr>
      <w:u w:val="single"/>
    </w:rPr>
  </w:style>
  <w:style w:type="paragraph" w:customStyle="1" w:styleId="ElsevierBodyTextCentredNospace">
    <w:name w:val="Elsevier Body Text Centred No space"/>
    <w:basedOn w:val="Normal"/>
    <w:qFormat/>
    <w:rsid w:val="00F06842"/>
    <w:pPr>
      <w:jc w:val="center"/>
    </w:pPr>
    <w:rPr>
      <w:bCs/>
      <w:iCs/>
      <w:color w:val="000000" w:themeColor="text1"/>
      <w:sz w:val="22"/>
      <w:szCs w:val="24"/>
      <w:lang w:val="en-US"/>
    </w:rPr>
  </w:style>
  <w:style w:type="paragraph" w:styleId="Revision">
    <w:name w:val="Revision"/>
    <w:hidden/>
    <w:uiPriority w:val="99"/>
    <w:semiHidden/>
    <w:rsid w:val="009D2E8C"/>
    <w:rPr>
      <w:lang w:eastAsia="en-US"/>
    </w:rPr>
  </w:style>
  <w:style w:type="character" w:styleId="PlaceholderText">
    <w:name w:val="Placeholder Text"/>
    <w:basedOn w:val="DefaultParagraphFont"/>
    <w:uiPriority w:val="99"/>
    <w:semiHidden/>
    <w:rsid w:val="00EB79CF"/>
    <w:rPr>
      <w:color w:val="666666"/>
    </w:rPr>
  </w:style>
  <w:style w:type="table" w:customStyle="1" w:styleId="TableGrid1">
    <w:name w:val="Table Grid1"/>
    <w:basedOn w:val="TableNormal"/>
    <w:next w:val="TableGrid"/>
    <w:uiPriority w:val="39"/>
    <w:rsid w:val="000F3ADB"/>
    <w:rPr>
      <w:rFonts w:asciiTheme="minorHAnsi" w:eastAsia="Malgun Gothic"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F3A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21B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79365">
      <w:bodyDiv w:val="1"/>
      <w:marLeft w:val="0"/>
      <w:marRight w:val="0"/>
      <w:marTop w:val="0"/>
      <w:marBottom w:val="0"/>
      <w:divBdr>
        <w:top w:val="none" w:sz="0" w:space="0" w:color="auto"/>
        <w:left w:val="none" w:sz="0" w:space="0" w:color="auto"/>
        <w:bottom w:val="none" w:sz="0" w:space="0" w:color="auto"/>
        <w:right w:val="none" w:sz="0" w:space="0" w:color="auto"/>
      </w:divBdr>
      <w:divsChild>
        <w:div w:id="659816935">
          <w:marLeft w:val="480"/>
          <w:marRight w:val="0"/>
          <w:marTop w:val="0"/>
          <w:marBottom w:val="0"/>
          <w:divBdr>
            <w:top w:val="none" w:sz="0" w:space="0" w:color="auto"/>
            <w:left w:val="none" w:sz="0" w:space="0" w:color="auto"/>
            <w:bottom w:val="none" w:sz="0" w:space="0" w:color="auto"/>
            <w:right w:val="none" w:sz="0" w:space="0" w:color="auto"/>
          </w:divBdr>
        </w:div>
        <w:div w:id="54210693">
          <w:marLeft w:val="480"/>
          <w:marRight w:val="0"/>
          <w:marTop w:val="0"/>
          <w:marBottom w:val="0"/>
          <w:divBdr>
            <w:top w:val="none" w:sz="0" w:space="0" w:color="auto"/>
            <w:left w:val="none" w:sz="0" w:space="0" w:color="auto"/>
            <w:bottom w:val="none" w:sz="0" w:space="0" w:color="auto"/>
            <w:right w:val="none" w:sz="0" w:space="0" w:color="auto"/>
          </w:divBdr>
        </w:div>
        <w:div w:id="21370398">
          <w:marLeft w:val="480"/>
          <w:marRight w:val="0"/>
          <w:marTop w:val="0"/>
          <w:marBottom w:val="0"/>
          <w:divBdr>
            <w:top w:val="none" w:sz="0" w:space="0" w:color="auto"/>
            <w:left w:val="none" w:sz="0" w:space="0" w:color="auto"/>
            <w:bottom w:val="none" w:sz="0" w:space="0" w:color="auto"/>
            <w:right w:val="none" w:sz="0" w:space="0" w:color="auto"/>
          </w:divBdr>
        </w:div>
        <w:div w:id="192810581">
          <w:marLeft w:val="480"/>
          <w:marRight w:val="0"/>
          <w:marTop w:val="0"/>
          <w:marBottom w:val="0"/>
          <w:divBdr>
            <w:top w:val="none" w:sz="0" w:space="0" w:color="auto"/>
            <w:left w:val="none" w:sz="0" w:space="0" w:color="auto"/>
            <w:bottom w:val="none" w:sz="0" w:space="0" w:color="auto"/>
            <w:right w:val="none" w:sz="0" w:space="0" w:color="auto"/>
          </w:divBdr>
        </w:div>
        <w:div w:id="1618489539">
          <w:marLeft w:val="480"/>
          <w:marRight w:val="0"/>
          <w:marTop w:val="0"/>
          <w:marBottom w:val="0"/>
          <w:divBdr>
            <w:top w:val="none" w:sz="0" w:space="0" w:color="auto"/>
            <w:left w:val="none" w:sz="0" w:space="0" w:color="auto"/>
            <w:bottom w:val="none" w:sz="0" w:space="0" w:color="auto"/>
            <w:right w:val="none" w:sz="0" w:space="0" w:color="auto"/>
          </w:divBdr>
        </w:div>
        <w:div w:id="1277639955">
          <w:marLeft w:val="480"/>
          <w:marRight w:val="0"/>
          <w:marTop w:val="0"/>
          <w:marBottom w:val="0"/>
          <w:divBdr>
            <w:top w:val="none" w:sz="0" w:space="0" w:color="auto"/>
            <w:left w:val="none" w:sz="0" w:space="0" w:color="auto"/>
            <w:bottom w:val="none" w:sz="0" w:space="0" w:color="auto"/>
            <w:right w:val="none" w:sz="0" w:space="0" w:color="auto"/>
          </w:divBdr>
        </w:div>
        <w:div w:id="611016931">
          <w:marLeft w:val="480"/>
          <w:marRight w:val="0"/>
          <w:marTop w:val="0"/>
          <w:marBottom w:val="0"/>
          <w:divBdr>
            <w:top w:val="none" w:sz="0" w:space="0" w:color="auto"/>
            <w:left w:val="none" w:sz="0" w:space="0" w:color="auto"/>
            <w:bottom w:val="none" w:sz="0" w:space="0" w:color="auto"/>
            <w:right w:val="none" w:sz="0" w:space="0" w:color="auto"/>
          </w:divBdr>
        </w:div>
        <w:div w:id="164173707">
          <w:marLeft w:val="480"/>
          <w:marRight w:val="0"/>
          <w:marTop w:val="0"/>
          <w:marBottom w:val="0"/>
          <w:divBdr>
            <w:top w:val="none" w:sz="0" w:space="0" w:color="auto"/>
            <w:left w:val="none" w:sz="0" w:space="0" w:color="auto"/>
            <w:bottom w:val="none" w:sz="0" w:space="0" w:color="auto"/>
            <w:right w:val="none" w:sz="0" w:space="0" w:color="auto"/>
          </w:divBdr>
        </w:div>
        <w:div w:id="925768773">
          <w:marLeft w:val="480"/>
          <w:marRight w:val="0"/>
          <w:marTop w:val="0"/>
          <w:marBottom w:val="0"/>
          <w:divBdr>
            <w:top w:val="none" w:sz="0" w:space="0" w:color="auto"/>
            <w:left w:val="none" w:sz="0" w:space="0" w:color="auto"/>
            <w:bottom w:val="none" w:sz="0" w:space="0" w:color="auto"/>
            <w:right w:val="none" w:sz="0" w:space="0" w:color="auto"/>
          </w:divBdr>
        </w:div>
        <w:div w:id="482815948">
          <w:marLeft w:val="480"/>
          <w:marRight w:val="0"/>
          <w:marTop w:val="0"/>
          <w:marBottom w:val="0"/>
          <w:divBdr>
            <w:top w:val="none" w:sz="0" w:space="0" w:color="auto"/>
            <w:left w:val="none" w:sz="0" w:space="0" w:color="auto"/>
            <w:bottom w:val="none" w:sz="0" w:space="0" w:color="auto"/>
            <w:right w:val="none" w:sz="0" w:space="0" w:color="auto"/>
          </w:divBdr>
        </w:div>
        <w:div w:id="911700964">
          <w:marLeft w:val="480"/>
          <w:marRight w:val="0"/>
          <w:marTop w:val="0"/>
          <w:marBottom w:val="0"/>
          <w:divBdr>
            <w:top w:val="none" w:sz="0" w:space="0" w:color="auto"/>
            <w:left w:val="none" w:sz="0" w:space="0" w:color="auto"/>
            <w:bottom w:val="none" w:sz="0" w:space="0" w:color="auto"/>
            <w:right w:val="none" w:sz="0" w:space="0" w:color="auto"/>
          </w:divBdr>
        </w:div>
        <w:div w:id="489560430">
          <w:marLeft w:val="480"/>
          <w:marRight w:val="0"/>
          <w:marTop w:val="0"/>
          <w:marBottom w:val="0"/>
          <w:divBdr>
            <w:top w:val="none" w:sz="0" w:space="0" w:color="auto"/>
            <w:left w:val="none" w:sz="0" w:space="0" w:color="auto"/>
            <w:bottom w:val="none" w:sz="0" w:space="0" w:color="auto"/>
            <w:right w:val="none" w:sz="0" w:space="0" w:color="auto"/>
          </w:divBdr>
        </w:div>
        <w:div w:id="680544377">
          <w:marLeft w:val="480"/>
          <w:marRight w:val="0"/>
          <w:marTop w:val="0"/>
          <w:marBottom w:val="0"/>
          <w:divBdr>
            <w:top w:val="none" w:sz="0" w:space="0" w:color="auto"/>
            <w:left w:val="none" w:sz="0" w:space="0" w:color="auto"/>
            <w:bottom w:val="none" w:sz="0" w:space="0" w:color="auto"/>
            <w:right w:val="none" w:sz="0" w:space="0" w:color="auto"/>
          </w:divBdr>
        </w:div>
        <w:div w:id="1708750315">
          <w:marLeft w:val="480"/>
          <w:marRight w:val="0"/>
          <w:marTop w:val="0"/>
          <w:marBottom w:val="0"/>
          <w:divBdr>
            <w:top w:val="none" w:sz="0" w:space="0" w:color="auto"/>
            <w:left w:val="none" w:sz="0" w:space="0" w:color="auto"/>
            <w:bottom w:val="none" w:sz="0" w:space="0" w:color="auto"/>
            <w:right w:val="none" w:sz="0" w:space="0" w:color="auto"/>
          </w:divBdr>
        </w:div>
        <w:div w:id="1870989800">
          <w:marLeft w:val="480"/>
          <w:marRight w:val="0"/>
          <w:marTop w:val="0"/>
          <w:marBottom w:val="0"/>
          <w:divBdr>
            <w:top w:val="none" w:sz="0" w:space="0" w:color="auto"/>
            <w:left w:val="none" w:sz="0" w:space="0" w:color="auto"/>
            <w:bottom w:val="none" w:sz="0" w:space="0" w:color="auto"/>
            <w:right w:val="none" w:sz="0" w:space="0" w:color="auto"/>
          </w:divBdr>
        </w:div>
      </w:divsChild>
    </w:div>
    <w:div w:id="72244585">
      <w:bodyDiv w:val="1"/>
      <w:marLeft w:val="0"/>
      <w:marRight w:val="0"/>
      <w:marTop w:val="0"/>
      <w:marBottom w:val="0"/>
      <w:divBdr>
        <w:top w:val="none" w:sz="0" w:space="0" w:color="auto"/>
        <w:left w:val="none" w:sz="0" w:space="0" w:color="auto"/>
        <w:bottom w:val="none" w:sz="0" w:space="0" w:color="auto"/>
        <w:right w:val="none" w:sz="0" w:space="0" w:color="auto"/>
      </w:divBdr>
      <w:divsChild>
        <w:div w:id="2065520516">
          <w:marLeft w:val="480"/>
          <w:marRight w:val="0"/>
          <w:marTop w:val="0"/>
          <w:marBottom w:val="0"/>
          <w:divBdr>
            <w:top w:val="none" w:sz="0" w:space="0" w:color="auto"/>
            <w:left w:val="none" w:sz="0" w:space="0" w:color="auto"/>
            <w:bottom w:val="none" w:sz="0" w:space="0" w:color="auto"/>
            <w:right w:val="none" w:sz="0" w:space="0" w:color="auto"/>
          </w:divBdr>
        </w:div>
        <w:div w:id="354766734">
          <w:marLeft w:val="480"/>
          <w:marRight w:val="0"/>
          <w:marTop w:val="0"/>
          <w:marBottom w:val="0"/>
          <w:divBdr>
            <w:top w:val="none" w:sz="0" w:space="0" w:color="auto"/>
            <w:left w:val="none" w:sz="0" w:space="0" w:color="auto"/>
            <w:bottom w:val="none" w:sz="0" w:space="0" w:color="auto"/>
            <w:right w:val="none" w:sz="0" w:space="0" w:color="auto"/>
          </w:divBdr>
        </w:div>
        <w:div w:id="655037036">
          <w:marLeft w:val="480"/>
          <w:marRight w:val="0"/>
          <w:marTop w:val="0"/>
          <w:marBottom w:val="0"/>
          <w:divBdr>
            <w:top w:val="none" w:sz="0" w:space="0" w:color="auto"/>
            <w:left w:val="none" w:sz="0" w:space="0" w:color="auto"/>
            <w:bottom w:val="none" w:sz="0" w:space="0" w:color="auto"/>
            <w:right w:val="none" w:sz="0" w:space="0" w:color="auto"/>
          </w:divBdr>
        </w:div>
        <w:div w:id="1157385233">
          <w:marLeft w:val="480"/>
          <w:marRight w:val="0"/>
          <w:marTop w:val="0"/>
          <w:marBottom w:val="0"/>
          <w:divBdr>
            <w:top w:val="none" w:sz="0" w:space="0" w:color="auto"/>
            <w:left w:val="none" w:sz="0" w:space="0" w:color="auto"/>
            <w:bottom w:val="none" w:sz="0" w:space="0" w:color="auto"/>
            <w:right w:val="none" w:sz="0" w:space="0" w:color="auto"/>
          </w:divBdr>
        </w:div>
        <w:div w:id="1289319413">
          <w:marLeft w:val="480"/>
          <w:marRight w:val="0"/>
          <w:marTop w:val="0"/>
          <w:marBottom w:val="0"/>
          <w:divBdr>
            <w:top w:val="none" w:sz="0" w:space="0" w:color="auto"/>
            <w:left w:val="none" w:sz="0" w:space="0" w:color="auto"/>
            <w:bottom w:val="none" w:sz="0" w:space="0" w:color="auto"/>
            <w:right w:val="none" w:sz="0" w:space="0" w:color="auto"/>
          </w:divBdr>
        </w:div>
        <w:div w:id="557783668">
          <w:marLeft w:val="480"/>
          <w:marRight w:val="0"/>
          <w:marTop w:val="0"/>
          <w:marBottom w:val="0"/>
          <w:divBdr>
            <w:top w:val="none" w:sz="0" w:space="0" w:color="auto"/>
            <w:left w:val="none" w:sz="0" w:space="0" w:color="auto"/>
            <w:bottom w:val="none" w:sz="0" w:space="0" w:color="auto"/>
            <w:right w:val="none" w:sz="0" w:space="0" w:color="auto"/>
          </w:divBdr>
        </w:div>
        <w:div w:id="1487697613">
          <w:marLeft w:val="480"/>
          <w:marRight w:val="0"/>
          <w:marTop w:val="0"/>
          <w:marBottom w:val="0"/>
          <w:divBdr>
            <w:top w:val="none" w:sz="0" w:space="0" w:color="auto"/>
            <w:left w:val="none" w:sz="0" w:space="0" w:color="auto"/>
            <w:bottom w:val="none" w:sz="0" w:space="0" w:color="auto"/>
            <w:right w:val="none" w:sz="0" w:space="0" w:color="auto"/>
          </w:divBdr>
        </w:div>
        <w:div w:id="1335455622">
          <w:marLeft w:val="480"/>
          <w:marRight w:val="0"/>
          <w:marTop w:val="0"/>
          <w:marBottom w:val="0"/>
          <w:divBdr>
            <w:top w:val="none" w:sz="0" w:space="0" w:color="auto"/>
            <w:left w:val="none" w:sz="0" w:space="0" w:color="auto"/>
            <w:bottom w:val="none" w:sz="0" w:space="0" w:color="auto"/>
            <w:right w:val="none" w:sz="0" w:space="0" w:color="auto"/>
          </w:divBdr>
        </w:div>
        <w:div w:id="506166404">
          <w:marLeft w:val="480"/>
          <w:marRight w:val="0"/>
          <w:marTop w:val="0"/>
          <w:marBottom w:val="0"/>
          <w:divBdr>
            <w:top w:val="none" w:sz="0" w:space="0" w:color="auto"/>
            <w:left w:val="none" w:sz="0" w:space="0" w:color="auto"/>
            <w:bottom w:val="none" w:sz="0" w:space="0" w:color="auto"/>
            <w:right w:val="none" w:sz="0" w:space="0" w:color="auto"/>
          </w:divBdr>
        </w:div>
        <w:div w:id="2122533833">
          <w:marLeft w:val="480"/>
          <w:marRight w:val="0"/>
          <w:marTop w:val="0"/>
          <w:marBottom w:val="0"/>
          <w:divBdr>
            <w:top w:val="none" w:sz="0" w:space="0" w:color="auto"/>
            <w:left w:val="none" w:sz="0" w:space="0" w:color="auto"/>
            <w:bottom w:val="none" w:sz="0" w:space="0" w:color="auto"/>
            <w:right w:val="none" w:sz="0" w:space="0" w:color="auto"/>
          </w:divBdr>
        </w:div>
        <w:div w:id="42146346">
          <w:marLeft w:val="480"/>
          <w:marRight w:val="0"/>
          <w:marTop w:val="0"/>
          <w:marBottom w:val="0"/>
          <w:divBdr>
            <w:top w:val="none" w:sz="0" w:space="0" w:color="auto"/>
            <w:left w:val="none" w:sz="0" w:space="0" w:color="auto"/>
            <w:bottom w:val="none" w:sz="0" w:space="0" w:color="auto"/>
            <w:right w:val="none" w:sz="0" w:space="0" w:color="auto"/>
          </w:divBdr>
        </w:div>
        <w:div w:id="1342508480">
          <w:marLeft w:val="480"/>
          <w:marRight w:val="0"/>
          <w:marTop w:val="0"/>
          <w:marBottom w:val="0"/>
          <w:divBdr>
            <w:top w:val="none" w:sz="0" w:space="0" w:color="auto"/>
            <w:left w:val="none" w:sz="0" w:space="0" w:color="auto"/>
            <w:bottom w:val="none" w:sz="0" w:space="0" w:color="auto"/>
            <w:right w:val="none" w:sz="0" w:space="0" w:color="auto"/>
          </w:divBdr>
        </w:div>
        <w:div w:id="397678707">
          <w:marLeft w:val="480"/>
          <w:marRight w:val="0"/>
          <w:marTop w:val="0"/>
          <w:marBottom w:val="0"/>
          <w:divBdr>
            <w:top w:val="none" w:sz="0" w:space="0" w:color="auto"/>
            <w:left w:val="none" w:sz="0" w:space="0" w:color="auto"/>
            <w:bottom w:val="none" w:sz="0" w:space="0" w:color="auto"/>
            <w:right w:val="none" w:sz="0" w:space="0" w:color="auto"/>
          </w:divBdr>
        </w:div>
        <w:div w:id="89399533">
          <w:marLeft w:val="480"/>
          <w:marRight w:val="0"/>
          <w:marTop w:val="0"/>
          <w:marBottom w:val="0"/>
          <w:divBdr>
            <w:top w:val="none" w:sz="0" w:space="0" w:color="auto"/>
            <w:left w:val="none" w:sz="0" w:space="0" w:color="auto"/>
            <w:bottom w:val="none" w:sz="0" w:space="0" w:color="auto"/>
            <w:right w:val="none" w:sz="0" w:space="0" w:color="auto"/>
          </w:divBdr>
        </w:div>
        <w:div w:id="893808978">
          <w:marLeft w:val="480"/>
          <w:marRight w:val="0"/>
          <w:marTop w:val="0"/>
          <w:marBottom w:val="0"/>
          <w:divBdr>
            <w:top w:val="none" w:sz="0" w:space="0" w:color="auto"/>
            <w:left w:val="none" w:sz="0" w:space="0" w:color="auto"/>
            <w:bottom w:val="none" w:sz="0" w:space="0" w:color="auto"/>
            <w:right w:val="none" w:sz="0" w:space="0" w:color="auto"/>
          </w:divBdr>
        </w:div>
      </w:divsChild>
    </w:div>
    <w:div w:id="84807194">
      <w:bodyDiv w:val="1"/>
      <w:marLeft w:val="0"/>
      <w:marRight w:val="0"/>
      <w:marTop w:val="0"/>
      <w:marBottom w:val="0"/>
      <w:divBdr>
        <w:top w:val="none" w:sz="0" w:space="0" w:color="auto"/>
        <w:left w:val="none" w:sz="0" w:space="0" w:color="auto"/>
        <w:bottom w:val="none" w:sz="0" w:space="0" w:color="auto"/>
        <w:right w:val="none" w:sz="0" w:space="0" w:color="auto"/>
      </w:divBdr>
      <w:divsChild>
        <w:div w:id="617227508">
          <w:marLeft w:val="480"/>
          <w:marRight w:val="0"/>
          <w:marTop w:val="0"/>
          <w:marBottom w:val="0"/>
          <w:divBdr>
            <w:top w:val="none" w:sz="0" w:space="0" w:color="auto"/>
            <w:left w:val="none" w:sz="0" w:space="0" w:color="auto"/>
            <w:bottom w:val="none" w:sz="0" w:space="0" w:color="auto"/>
            <w:right w:val="none" w:sz="0" w:space="0" w:color="auto"/>
          </w:divBdr>
        </w:div>
        <w:div w:id="625745452">
          <w:marLeft w:val="480"/>
          <w:marRight w:val="0"/>
          <w:marTop w:val="0"/>
          <w:marBottom w:val="0"/>
          <w:divBdr>
            <w:top w:val="none" w:sz="0" w:space="0" w:color="auto"/>
            <w:left w:val="none" w:sz="0" w:space="0" w:color="auto"/>
            <w:bottom w:val="none" w:sz="0" w:space="0" w:color="auto"/>
            <w:right w:val="none" w:sz="0" w:space="0" w:color="auto"/>
          </w:divBdr>
        </w:div>
        <w:div w:id="224145201">
          <w:marLeft w:val="480"/>
          <w:marRight w:val="0"/>
          <w:marTop w:val="0"/>
          <w:marBottom w:val="0"/>
          <w:divBdr>
            <w:top w:val="none" w:sz="0" w:space="0" w:color="auto"/>
            <w:left w:val="none" w:sz="0" w:space="0" w:color="auto"/>
            <w:bottom w:val="none" w:sz="0" w:space="0" w:color="auto"/>
            <w:right w:val="none" w:sz="0" w:space="0" w:color="auto"/>
          </w:divBdr>
        </w:div>
        <w:div w:id="220870906">
          <w:marLeft w:val="480"/>
          <w:marRight w:val="0"/>
          <w:marTop w:val="0"/>
          <w:marBottom w:val="0"/>
          <w:divBdr>
            <w:top w:val="none" w:sz="0" w:space="0" w:color="auto"/>
            <w:left w:val="none" w:sz="0" w:space="0" w:color="auto"/>
            <w:bottom w:val="none" w:sz="0" w:space="0" w:color="auto"/>
            <w:right w:val="none" w:sz="0" w:space="0" w:color="auto"/>
          </w:divBdr>
        </w:div>
        <w:div w:id="1467162357">
          <w:marLeft w:val="480"/>
          <w:marRight w:val="0"/>
          <w:marTop w:val="0"/>
          <w:marBottom w:val="0"/>
          <w:divBdr>
            <w:top w:val="none" w:sz="0" w:space="0" w:color="auto"/>
            <w:left w:val="none" w:sz="0" w:space="0" w:color="auto"/>
            <w:bottom w:val="none" w:sz="0" w:space="0" w:color="auto"/>
            <w:right w:val="none" w:sz="0" w:space="0" w:color="auto"/>
          </w:divBdr>
        </w:div>
        <w:div w:id="458688027">
          <w:marLeft w:val="480"/>
          <w:marRight w:val="0"/>
          <w:marTop w:val="0"/>
          <w:marBottom w:val="0"/>
          <w:divBdr>
            <w:top w:val="none" w:sz="0" w:space="0" w:color="auto"/>
            <w:left w:val="none" w:sz="0" w:space="0" w:color="auto"/>
            <w:bottom w:val="none" w:sz="0" w:space="0" w:color="auto"/>
            <w:right w:val="none" w:sz="0" w:space="0" w:color="auto"/>
          </w:divBdr>
        </w:div>
        <w:div w:id="908463150">
          <w:marLeft w:val="480"/>
          <w:marRight w:val="0"/>
          <w:marTop w:val="0"/>
          <w:marBottom w:val="0"/>
          <w:divBdr>
            <w:top w:val="none" w:sz="0" w:space="0" w:color="auto"/>
            <w:left w:val="none" w:sz="0" w:space="0" w:color="auto"/>
            <w:bottom w:val="none" w:sz="0" w:space="0" w:color="auto"/>
            <w:right w:val="none" w:sz="0" w:space="0" w:color="auto"/>
          </w:divBdr>
        </w:div>
        <w:div w:id="1065684879">
          <w:marLeft w:val="480"/>
          <w:marRight w:val="0"/>
          <w:marTop w:val="0"/>
          <w:marBottom w:val="0"/>
          <w:divBdr>
            <w:top w:val="none" w:sz="0" w:space="0" w:color="auto"/>
            <w:left w:val="none" w:sz="0" w:space="0" w:color="auto"/>
            <w:bottom w:val="none" w:sz="0" w:space="0" w:color="auto"/>
            <w:right w:val="none" w:sz="0" w:space="0" w:color="auto"/>
          </w:divBdr>
        </w:div>
        <w:div w:id="2145149927">
          <w:marLeft w:val="480"/>
          <w:marRight w:val="0"/>
          <w:marTop w:val="0"/>
          <w:marBottom w:val="0"/>
          <w:divBdr>
            <w:top w:val="none" w:sz="0" w:space="0" w:color="auto"/>
            <w:left w:val="none" w:sz="0" w:space="0" w:color="auto"/>
            <w:bottom w:val="none" w:sz="0" w:space="0" w:color="auto"/>
            <w:right w:val="none" w:sz="0" w:space="0" w:color="auto"/>
          </w:divBdr>
        </w:div>
        <w:div w:id="893587823">
          <w:marLeft w:val="480"/>
          <w:marRight w:val="0"/>
          <w:marTop w:val="0"/>
          <w:marBottom w:val="0"/>
          <w:divBdr>
            <w:top w:val="none" w:sz="0" w:space="0" w:color="auto"/>
            <w:left w:val="none" w:sz="0" w:space="0" w:color="auto"/>
            <w:bottom w:val="none" w:sz="0" w:space="0" w:color="auto"/>
            <w:right w:val="none" w:sz="0" w:space="0" w:color="auto"/>
          </w:divBdr>
        </w:div>
        <w:div w:id="1432430938">
          <w:marLeft w:val="480"/>
          <w:marRight w:val="0"/>
          <w:marTop w:val="0"/>
          <w:marBottom w:val="0"/>
          <w:divBdr>
            <w:top w:val="none" w:sz="0" w:space="0" w:color="auto"/>
            <w:left w:val="none" w:sz="0" w:space="0" w:color="auto"/>
            <w:bottom w:val="none" w:sz="0" w:space="0" w:color="auto"/>
            <w:right w:val="none" w:sz="0" w:space="0" w:color="auto"/>
          </w:divBdr>
        </w:div>
        <w:div w:id="1748722097">
          <w:marLeft w:val="480"/>
          <w:marRight w:val="0"/>
          <w:marTop w:val="0"/>
          <w:marBottom w:val="0"/>
          <w:divBdr>
            <w:top w:val="none" w:sz="0" w:space="0" w:color="auto"/>
            <w:left w:val="none" w:sz="0" w:space="0" w:color="auto"/>
            <w:bottom w:val="none" w:sz="0" w:space="0" w:color="auto"/>
            <w:right w:val="none" w:sz="0" w:space="0" w:color="auto"/>
          </w:divBdr>
        </w:div>
        <w:div w:id="1438982310">
          <w:marLeft w:val="480"/>
          <w:marRight w:val="0"/>
          <w:marTop w:val="0"/>
          <w:marBottom w:val="0"/>
          <w:divBdr>
            <w:top w:val="none" w:sz="0" w:space="0" w:color="auto"/>
            <w:left w:val="none" w:sz="0" w:space="0" w:color="auto"/>
            <w:bottom w:val="none" w:sz="0" w:space="0" w:color="auto"/>
            <w:right w:val="none" w:sz="0" w:space="0" w:color="auto"/>
          </w:divBdr>
        </w:div>
        <w:div w:id="445080486">
          <w:marLeft w:val="480"/>
          <w:marRight w:val="0"/>
          <w:marTop w:val="0"/>
          <w:marBottom w:val="0"/>
          <w:divBdr>
            <w:top w:val="none" w:sz="0" w:space="0" w:color="auto"/>
            <w:left w:val="none" w:sz="0" w:space="0" w:color="auto"/>
            <w:bottom w:val="none" w:sz="0" w:space="0" w:color="auto"/>
            <w:right w:val="none" w:sz="0" w:space="0" w:color="auto"/>
          </w:divBdr>
        </w:div>
        <w:div w:id="1779636734">
          <w:marLeft w:val="480"/>
          <w:marRight w:val="0"/>
          <w:marTop w:val="0"/>
          <w:marBottom w:val="0"/>
          <w:divBdr>
            <w:top w:val="none" w:sz="0" w:space="0" w:color="auto"/>
            <w:left w:val="none" w:sz="0" w:space="0" w:color="auto"/>
            <w:bottom w:val="none" w:sz="0" w:space="0" w:color="auto"/>
            <w:right w:val="none" w:sz="0" w:space="0" w:color="auto"/>
          </w:divBdr>
        </w:div>
        <w:div w:id="661854171">
          <w:marLeft w:val="480"/>
          <w:marRight w:val="0"/>
          <w:marTop w:val="0"/>
          <w:marBottom w:val="0"/>
          <w:divBdr>
            <w:top w:val="none" w:sz="0" w:space="0" w:color="auto"/>
            <w:left w:val="none" w:sz="0" w:space="0" w:color="auto"/>
            <w:bottom w:val="none" w:sz="0" w:space="0" w:color="auto"/>
            <w:right w:val="none" w:sz="0" w:space="0" w:color="auto"/>
          </w:divBdr>
        </w:div>
        <w:div w:id="1046949323">
          <w:marLeft w:val="480"/>
          <w:marRight w:val="0"/>
          <w:marTop w:val="0"/>
          <w:marBottom w:val="0"/>
          <w:divBdr>
            <w:top w:val="none" w:sz="0" w:space="0" w:color="auto"/>
            <w:left w:val="none" w:sz="0" w:space="0" w:color="auto"/>
            <w:bottom w:val="none" w:sz="0" w:space="0" w:color="auto"/>
            <w:right w:val="none" w:sz="0" w:space="0" w:color="auto"/>
          </w:divBdr>
        </w:div>
        <w:div w:id="1745182497">
          <w:marLeft w:val="480"/>
          <w:marRight w:val="0"/>
          <w:marTop w:val="0"/>
          <w:marBottom w:val="0"/>
          <w:divBdr>
            <w:top w:val="none" w:sz="0" w:space="0" w:color="auto"/>
            <w:left w:val="none" w:sz="0" w:space="0" w:color="auto"/>
            <w:bottom w:val="none" w:sz="0" w:space="0" w:color="auto"/>
            <w:right w:val="none" w:sz="0" w:space="0" w:color="auto"/>
          </w:divBdr>
        </w:div>
        <w:div w:id="385878282">
          <w:marLeft w:val="480"/>
          <w:marRight w:val="0"/>
          <w:marTop w:val="0"/>
          <w:marBottom w:val="0"/>
          <w:divBdr>
            <w:top w:val="none" w:sz="0" w:space="0" w:color="auto"/>
            <w:left w:val="none" w:sz="0" w:space="0" w:color="auto"/>
            <w:bottom w:val="none" w:sz="0" w:space="0" w:color="auto"/>
            <w:right w:val="none" w:sz="0" w:space="0" w:color="auto"/>
          </w:divBdr>
        </w:div>
        <w:div w:id="1145120239">
          <w:marLeft w:val="480"/>
          <w:marRight w:val="0"/>
          <w:marTop w:val="0"/>
          <w:marBottom w:val="0"/>
          <w:divBdr>
            <w:top w:val="none" w:sz="0" w:space="0" w:color="auto"/>
            <w:left w:val="none" w:sz="0" w:space="0" w:color="auto"/>
            <w:bottom w:val="none" w:sz="0" w:space="0" w:color="auto"/>
            <w:right w:val="none" w:sz="0" w:space="0" w:color="auto"/>
          </w:divBdr>
        </w:div>
        <w:div w:id="1181773772">
          <w:marLeft w:val="480"/>
          <w:marRight w:val="0"/>
          <w:marTop w:val="0"/>
          <w:marBottom w:val="0"/>
          <w:divBdr>
            <w:top w:val="none" w:sz="0" w:space="0" w:color="auto"/>
            <w:left w:val="none" w:sz="0" w:space="0" w:color="auto"/>
            <w:bottom w:val="none" w:sz="0" w:space="0" w:color="auto"/>
            <w:right w:val="none" w:sz="0" w:space="0" w:color="auto"/>
          </w:divBdr>
        </w:div>
      </w:divsChild>
    </w:div>
    <w:div w:id="99573976">
      <w:bodyDiv w:val="1"/>
      <w:marLeft w:val="0"/>
      <w:marRight w:val="0"/>
      <w:marTop w:val="0"/>
      <w:marBottom w:val="0"/>
      <w:divBdr>
        <w:top w:val="none" w:sz="0" w:space="0" w:color="auto"/>
        <w:left w:val="none" w:sz="0" w:space="0" w:color="auto"/>
        <w:bottom w:val="none" w:sz="0" w:space="0" w:color="auto"/>
        <w:right w:val="none" w:sz="0" w:space="0" w:color="auto"/>
      </w:divBdr>
      <w:divsChild>
        <w:div w:id="1238133021">
          <w:marLeft w:val="480"/>
          <w:marRight w:val="0"/>
          <w:marTop w:val="0"/>
          <w:marBottom w:val="0"/>
          <w:divBdr>
            <w:top w:val="none" w:sz="0" w:space="0" w:color="auto"/>
            <w:left w:val="none" w:sz="0" w:space="0" w:color="auto"/>
            <w:bottom w:val="none" w:sz="0" w:space="0" w:color="auto"/>
            <w:right w:val="none" w:sz="0" w:space="0" w:color="auto"/>
          </w:divBdr>
        </w:div>
        <w:div w:id="703868567">
          <w:marLeft w:val="480"/>
          <w:marRight w:val="0"/>
          <w:marTop w:val="0"/>
          <w:marBottom w:val="0"/>
          <w:divBdr>
            <w:top w:val="none" w:sz="0" w:space="0" w:color="auto"/>
            <w:left w:val="none" w:sz="0" w:space="0" w:color="auto"/>
            <w:bottom w:val="none" w:sz="0" w:space="0" w:color="auto"/>
            <w:right w:val="none" w:sz="0" w:space="0" w:color="auto"/>
          </w:divBdr>
        </w:div>
        <w:div w:id="1504005608">
          <w:marLeft w:val="480"/>
          <w:marRight w:val="0"/>
          <w:marTop w:val="0"/>
          <w:marBottom w:val="0"/>
          <w:divBdr>
            <w:top w:val="none" w:sz="0" w:space="0" w:color="auto"/>
            <w:left w:val="none" w:sz="0" w:space="0" w:color="auto"/>
            <w:bottom w:val="none" w:sz="0" w:space="0" w:color="auto"/>
            <w:right w:val="none" w:sz="0" w:space="0" w:color="auto"/>
          </w:divBdr>
        </w:div>
        <w:div w:id="1339694448">
          <w:marLeft w:val="480"/>
          <w:marRight w:val="0"/>
          <w:marTop w:val="0"/>
          <w:marBottom w:val="0"/>
          <w:divBdr>
            <w:top w:val="none" w:sz="0" w:space="0" w:color="auto"/>
            <w:left w:val="none" w:sz="0" w:space="0" w:color="auto"/>
            <w:bottom w:val="none" w:sz="0" w:space="0" w:color="auto"/>
            <w:right w:val="none" w:sz="0" w:space="0" w:color="auto"/>
          </w:divBdr>
        </w:div>
        <w:div w:id="1499543575">
          <w:marLeft w:val="480"/>
          <w:marRight w:val="0"/>
          <w:marTop w:val="0"/>
          <w:marBottom w:val="0"/>
          <w:divBdr>
            <w:top w:val="none" w:sz="0" w:space="0" w:color="auto"/>
            <w:left w:val="none" w:sz="0" w:space="0" w:color="auto"/>
            <w:bottom w:val="none" w:sz="0" w:space="0" w:color="auto"/>
            <w:right w:val="none" w:sz="0" w:space="0" w:color="auto"/>
          </w:divBdr>
        </w:div>
        <w:div w:id="1666008935">
          <w:marLeft w:val="480"/>
          <w:marRight w:val="0"/>
          <w:marTop w:val="0"/>
          <w:marBottom w:val="0"/>
          <w:divBdr>
            <w:top w:val="none" w:sz="0" w:space="0" w:color="auto"/>
            <w:left w:val="none" w:sz="0" w:space="0" w:color="auto"/>
            <w:bottom w:val="none" w:sz="0" w:space="0" w:color="auto"/>
            <w:right w:val="none" w:sz="0" w:space="0" w:color="auto"/>
          </w:divBdr>
        </w:div>
        <w:div w:id="1335911153">
          <w:marLeft w:val="480"/>
          <w:marRight w:val="0"/>
          <w:marTop w:val="0"/>
          <w:marBottom w:val="0"/>
          <w:divBdr>
            <w:top w:val="none" w:sz="0" w:space="0" w:color="auto"/>
            <w:left w:val="none" w:sz="0" w:space="0" w:color="auto"/>
            <w:bottom w:val="none" w:sz="0" w:space="0" w:color="auto"/>
            <w:right w:val="none" w:sz="0" w:space="0" w:color="auto"/>
          </w:divBdr>
        </w:div>
        <w:div w:id="1464696474">
          <w:marLeft w:val="480"/>
          <w:marRight w:val="0"/>
          <w:marTop w:val="0"/>
          <w:marBottom w:val="0"/>
          <w:divBdr>
            <w:top w:val="none" w:sz="0" w:space="0" w:color="auto"/>
            <w:left w:val="none" w:sz="0" w:space="0" w:color="auto"/>
            <w:bottom w:val="none" w:sz="0" w:space="0" w:color="auto"/>
            <w:right w:val="none" w:sz="0" w:space="0" w:color="auto"/>
          </w:divBdr>
        </w:div>
        <w:div w:id="330253989">
          <w:marLeft w:val="480"/>
          <w:marRight w:val="0"/>
          <w:marTop w:val="0"/>
          <w:marBottom w:val="0"/>
          <w:divBdr>
            <w:top w:val="none" w:sz="0" w:space="0" w:color="auto"/>
            <w:left w:val="none" w:sz="0" w:space="0" w:color="auto"/>
            <w:bottom w:val="none" w:sz="0" w:space="0" w:color="auto"/>
            <w:right w:val="none" w:sz="0" w:space="0" w:color="auto"/>
          </w:divBdr>
        </w:div>
        <w:div w:id="1010330965">
          <w:marLeft w:val="480"/>
          <w:marRight w:val="0"/>
          <w:marTop w:val="0"/>
          <w:marBottom w:val="0"/>
          <w:divBdr>
            <w:top w:val="none" w:sz="0" w:space="0" w:color="auto"/>
            <w:left w:val="none" w:sz="0" w:space="0" w:color="auto"/>
            <w:bottom w:val="none" w:sz="0" w:space="0" w:color="auto"/>
            <w:right w:val="none" w:sz="0" w:space="0" w:color="auto"/>
          </w:divBdr>
        </w:div>
        <w:div w:id="124784992">
          <w:marLeft w:val="480"/>
          <w:marRight w:val="0"/>
          <w:marTop w:val="0"/>
          <w:marBottom w:val="0"/>
          <w:divBdr>
            <w:top w:val="none" w:sz="0" w:space="0" w:color="auto"/>
            <w:left w:val="none" w:sz="0" w:space="0" w:color="auto"/>
            <w:bottom w:val="none" w:sz="0" w:space="0" w:color="auto"/>
            <w:right w:val="none" w:sz="0" w:space="0" w:color="auto"/>
          </w:divBdr>
        </w:div>
        <w:div w:id="233979634">
          <w:marLeft w:val="480"/>
          <w:marRight w:val="0"/>
          <w:marTop w:val="0"/>
          <w:marBottom w:val="0"/>
          <w:divBdr>
            <w:top w:val="none" w:sz="0" w:space="0" w:color="auto"/>
            <w:left w:val="none" w:sz="0" w:space="0" w:color="auto"/>
            <w:bottom w:val="none" w:sz="0" w:space="0" w:color="auto"/>
            <w:right w:val="none" w:sz="0" w:space="0" w:color="auto"/>
          </w:divBdr>
        </w:div>
        <w:div w:id="1786146498">
          <w:marLeft w:val="480"/>
          <w:marRight w:val="0"/>
          <w:marTop w:val="0"/>
          <w:marBottom w:val="0"/>
          <w:divBdr>
            <w:top w:val="none" w:sz="0" w:space="0" w:color="auto"/>
            <w:left w:val="none" w:sz="0" w:space="0" w:color="auto"/>
            <w:bottom w:val="none" w:sz="0" w:space="0" w:color="auto"/>
            <w:right w:val="none" w:sz="0" w:space="0" w:color="auto"/>
          </w:divBdr>
        </w:div>
        <w:div w:id="882401496">
          <w:marLeft w:val="480"/>
          <w:marRight w:val="0"/>
          <w:marTop w:val="0"/>
          <w:marBottom w:val="0"/>
          <w:divBdr>
            <w:top w:val="none" w:sz="0" w:space="0" w:color="auto"/>
            <w:left w:val="none" w:sz="0" w:space="0" w:color="auto"/>
            <w:bottom w:val="none" w:sz="0" w:space="0" w:color="auto"/>
            <w:right w:val="none" w:sz="0" w:space="0" w:color="auto"/>
          </w:divBdr>
        </w:div>
        <w:div w:id="1610813361">
          <w:marLeft w:val="480"/>
          <w:marRight w:val="0"/>
          <w:marTop w:val="0"/>
          <w:marBottom w:val="0"/>
          <w:divBdr>
            <w:top w:val="none" w:sz="0" w:space="0" w:color="auto"/>
            <w:left w:val="none" w:sz="0" w:space="0" w:color="auto"/>
            <w:bottom w:val="none" w:sz="0" w:space="0" w:color="auto"/>
            <w:right w:val="none" w:sz="0" w:space="0" w:color="auto"/>
          </w:divBdr>
        </w:div>
      </w:divsChild>
    </w:div>
    <w:div w:id="104354576">
      <w:bodyDiv w:val="1"/>
      <w:marLeft w:val="0"/>
      <w:marRight w:val="0"/>
      <w:marTop w:val="0"/>
      <w:marBottom w:val="0"/>
      <w:divBdr>
        <w:top w:val="none" w:sz="0" w:space="0" w:color="auto"/>
        <w:left w:val="none" w:sz="0" w:space="0" w:color="auto"/>
        <w:bottom w:val="none" w:sz="0" w:space="0" w:color="auto"/>
        <w:right w:val="none" w:sz="0" w:space="0" w:color="auto"/>
      </w:divBdr>
      <w:divsChild>
        <w:div w:id="1909530522">
          <w:marLeft w:val="480"/>
          <w:marRight w:val="0"/>
          <w:marTop w:val="0"/>
          <w:marBottom w:val="0"/>
          <w:divBdr>
            <w:top w:val="none" w:sz="0" w:space="0" w:color="auto"/>
            <w:left w:val="none" w:sz="0" w:space="0" w:color="auto"/>
            <w:bottom w:val="none" w:sz="0" w:space="0" w:color="auto"/>
            <w:right w:val="none" w:sz="0" w:space="0" w:color="auto"/>
          </w:divBdr>
        </w:div>
        <w:div w:id="1478839816">
          <w:marLeft w:val="480"/>
          <w:marRight w:val="0"/>
          <w:marTop w:val="0"/>
          <w:marBottom w:val="0"/>
          <w:divBdr>
            <w:top w:val="none" w:sz="0" w:space="0" w:color="auto"/>
            <w:left w:val="none" w:sz="0" w:space="0" w:color="auto"/>
            <w:bottom w:val="none" w:sz="0" w:space="0" w:color="auto"/>
            <w:right w:val="none" w:sz="0" w:space="0" w:color="auto"/>
          </w:divBdr>
        </w:div>
        <w:div w:id="513809497">
          <w:marLeft w:val="480"/>
          <w:marRight w:val="0"/>
          <w:marTop w:val="0"/>
          <w:marBottom w:val="0"/>
          <w:divBdr>
            <w:top w:val="none" w:sz="0" w:space="0" w:color="auto"/>
            <w:left w:val="none" w:sz="0" w:space="0" w:color="auto"/>
            <w:bottom w:val="none" w:sz="0" w:space="0" w:color="auto"/>
            <w:right w:val="none" w:sz="0" w:space="0" w:color="auto"/>
          </w:divBdr>
        </w:div>
        <w:div w:id="238172552">
          <w:marLeft w:val="480"/>
          <w:marRight w:val="0"/>
          <w:marTop w:val="0"/>
          <w:marBottom w:val="0"/>
          <w:divBdr>
            <w:top w:val="none" w:sz="0" w:space="0" w:color="auto"/>
            <w:left w:val="none" w:sz="0" w:space="0" w:color="auto"/>
            <w:bottom w:val="none" w:sz="0" w:space="0" w:color="auto"/>
            <w:right w:val="none" w:sz="0" w:space="0" w:color="auto"/>
          </w:divBdr>
        </w:div>
        <w:div w:id="873810856">
          <w:marLeft w:val="480"/>
          <w:marRight w:val="0"/>
          <w:marTop w:val="0"/>
          <w:marBottom w:val="0"/>
          <w:divBdr>
            <w:top w:val="none" w:sz="0" w:space="0" w:color="auto"/>
            <w:left w:val="none" w:sz="0" w:space="0" w:color="auto"/>
            <w:bottom w:val="none" w:sz="0" w:space="0" w:color="auto"/>
            <w:right w:val="none" w:sz="0" w:space="0" w:color="auto"/>
          </w:divBdr>
        </w:div>
        <w:div w:id="112672770">
          <w:marLeft w:val="480"/>
          <w:marRight w:val="0"/>
          <w:marTop w:val="0"/>
          <w:marBottom w:val="0"/>
          <w:divBdr>
            <w:top w:val="none" w:sz="0" w:space="0" w:color="auto"/>
            <w:left w:val="none" w:sz="0" w:space="0" w:color="auto"/>
            <w:bottom w:val="none" w:sz="0" w:space="0" w:color="auto"/>
            <w:right w:val="none" w:sz="0" w:space="0" w:color="auto"/>
          </w:divBdr>
        </w:div>
        <w:div w:id="754280045">
          <w:marLeft w:val="480"/>
          <w:marRight w:val="0"/>
          <w:marTop w:val="0"/>
          <w:marBottom w:val="0"/>
          <w:divBdr>
            <w:top w:val="none" w:sz="0" w:space="0" w:color="auto"/>
            <w:left w:val="none" w:sz="0" w:space="0" w:color="auto"/>
            <w:bottom w:val="none" w:sz="0" w:space="0" w:color="auto"/>
            <w:right w:val="none" w:sz="0" w:space="0" w:color="auto"/>
          </w:divBdr>
        </w:div>
        <w:div w:id="200364218">
          <w:marLeft w:val="480"/>
          <w:marRight w:val="0"/>
          <w:marTop w:val="0"/>
          <w:marBottom w:val="0"/>
          <w:divBdr>
            <w:top w:val="none" w:sz="0" w:space="0" w:color="auto"/>
            <w:left w:val="none" w:sz="0" w:space="0" w:color="auto"/>
            <w:bottom w:val="none" w:sz="0" w:space="0" w:color="auto"/>
            <w:right w:val="none" w:sz="0" w:space="0" w:color="auto"/>
          </w:divBdr>
        </w:div>
        <w:div w:id="287857994">
          <w:marLeft w:val="480"/>
          <w:marRight w:val="0"/>
          <w:marTop w:val="0"/>
          <w:marBottom w:val="0"/>
          <w:divBdr>
            <w:top w:val="none" w:sz="0" w:space="0" w:color="auto"/>
            <w:left w:val="none" w:sz="0" w:space="0" w:color="auto"/>
            <w:bottom w:val="none" w:sz="0" w:space="0" w:color="auto"/>
            <w:right w:val="none" w:sz="0" w:space="0" w:color="auto"/>
          </w:divBdr>
        </w:div>
        <w:div w:id="2063164630">
          <w:marLeft w:val="480"/>
          <w:marRight w:val="0"/>
          <w:marTop w:val="0"/>
          <w:marBottom w:val="0"/>
          <w:divBdr>
            <w:top w:val="none" w:sz="0" w:space="0" w:color="auto"/>
            <w:left w:val="none" w:sz="0" w:space="0" w:color="auto"/>
            <w:bottom w:val="none" w:sz="0" w:space="0" w:color="auto"/>
            <w:right w:val="none" w:sz="0" w:space="0" w:color="auto"/>
          </w:divBdr>
        </w:div>
        <w:div w:id="227889677">
          <w:marLeft w:val="480"/>
          <w:marRight w:val="0"/>
          <w:marTop w:val="0"/>
          <w:marBottom w:val="0"/>
          <w:divBdr>
            <w:top w:val="none" w:sz="0" w:space="0" w:color="auto"/>
            <w:left w:val="none" w:sz="0" w:space="0" w:color="auto"/>
            <w:bottom w:val="none" w:sz="0" w:space="0" w:color="auto"/>
            <w:right w:val="none" w:sz="0" w:space="0" w:color="auto"/>
          </w:divBdr>
        </w:div>
        <w:div w:id="1678728733">
          <w:marLeft w:val="480"/>
          <w:marRight w:val="0"/>
          <w:marTop w:val="0"/>
          <w:marBottom w:val="0"/>
          <w:divBdr>
            <w:top w:val="none" w:sz="0" w:space="0" w:color="auto"/>
            <w:left w:val="none" w:sz="0" w:space="0" w:color="auto"/>
            <w:bottom w:val="none" w:sz="0" w:space="0" w:color="auto"/>
            <w:right w:val="none" w:sz="0" w:space="0" w:color="auto"/>
          </w:divBdr>
        </w:div>
        <w:div w:id="728766204">
          <w:marLeft w:val="480"/>
          <w:marRight w:val="0"/>
          <w:marTop w:val="0"/>
          <w:marBottom w:val="0"/>
          <w:divBdr>
            <w:top w:val="none" w:sz="0" w:space="0" w:color="auto"/>
            <w:left w:val="none" w:sz="0" w:space="0" w:color="auto"/>
            <w:bottom w:val="none" w:sz="0" w:space="0" w:color="auto"/>
            <w:right w:val="none" w:sz="0" w:space="0" w:color="auto"/>
          </w:divBdr>
        </w:div>
        <w:div w:id="1491293127">
          <w:marLeft w:val="480"/>
          <w:marRight w:val="0"/>
          <w:marTop w:val="0"/>
          <w:marBottom w:val="0"/>
          <w:divBdr>
            <w:top w:val="none" w:sz="0" w:space="0" w:color="auto"/>
            <w:left w:val="none" w:sz="0" w:space="0" w:color="auto"/>
            <w:bottom w:val="none" w:sz="0" w:space="0" w:color="auto"/>
            <w:right w:val="none" w:sz="0" w:space="0" w:color="auto"/>
          </w:divBdr>
        </w:div>
        <w:div w:id="564755725">
          <w:marLeft w:val="480"/>
          <w:marRight w:val="0"/>
          <w:marTop w:val="0"/>
          <w:marBottom w:val="0"/>
          <w:divBdr>
            <w:top w:val="none" w:sz="0" w:space="0" w:color="auto"/>
            <w:left w:val="none" w:sz="0" w:space="0" w:color="auto"/>
            <w:bottom w:val="none" w:sz="0" w:space="0" w:color="auto"/>
            <w:right w:val="none" w:sz="0" w:space="0" w:color="auto"/>
          </w:divBdr>
        </w:div>
      </w:divsChild>
    </w:div>
    <w:div w:id="156043761">
      <w:bodyDiv w:val="1"/>
      <w:marLeft w:val="0"/>
      <w:marRight w:val="0"/>
      <w:marTop w:val="0"/>
      <w:marBottom w:val="0"/>
      <w:divBdr>
        <w:top w:val="none" w:sz="0" w:space="0" w:color="auto"/>
        <w:left w:val="none" w:sz="0" w:space="0" w:color="auto"/>
        <w:bottom w:val="none" w:sz="0" w:space="0" w:color="auto"/>
        <w:right w:val="none" w:sz="0" w:space="0" w:color="auto"/>
      </w:divBdr>
      <w:divsChild>
        <w:div w:id="1792826063">
          <w:marLeft w:val="480"/>
          <w:marRight w:val="0"/>
          <w:marTop w:val="0"/>
          <w:marBottom w:val="0"/>
          <w:divBdr>
            <w:top w:val="none" w:sz="0" w:space="0" w:color="auto"/>
            <w:left w:val="none" w:sz="0" w:space="0" w:color="auto"/>
            <w:bottom w:val="none" w:sz="0" w:space="0" w:color="auto"/>
            <w:right w:val="none" w:sz="0" w:space="0" w:color="auto"/>
          </w:divBdr>
        </w:div>
        <w:div w:id="1267889993">
          <w:marLeft w:val="480"/>
          <w:marRight w:val="0"/>
          <w:marTop w:val="0"/>
          <w:marBottom w:val="0"/>
          <w:divBdr>
            <w:top w:val="none" w:sz="0" w:space="0" w:color="auto"/>
            <w:left w:val="none" w:sz="0" w:space="0" w:color="auto"/>
            <w:bottom w:val="none" w:sz="0" w:space="0" w:color="auto"/>
            <w:right w:val="none" w:sz="0" w:space="0" w:color="auto"/>
          </w:divBdr>
        </w:div>
        <w:div w:id="1735161195">
          <w:marLeft w:val="480"/>
          <w:marRight w:val="0"/>
          <w:marTop w:val="0"/>
          <w:marBottom w:val="0"/>
          <w:divBdr>
            <w:top w:val="none" w:sz="0" w:space="0" w:color="auto"/>
            <w:left w:val="none" w:sz="0" w:space="0" w:color="auto"/>
            <w:bottom w:val="none" w:sz="0" w:space="0" w:color="auto"/>
            <w:right w:val="none" w:sz="0" w:space="0" w:color="auto"/>
          </w:divBdr>
        </w:div>
        <w:div w:id="849225331">
          <w:marLeft w:val="480"/>
          <w:marRight w:val="0"/>
          <w:marTop w:val="0"/>
          <w:marBottom w:val="0"/>
          <w:divBdr>
            <w:top w:val="none" w:sz="0" w:space="0" w:color="auto"/>
            <w:left w:val="none" w:sz="0" w:space="0" w:color="auto"/>
            <w:bottom w:val="none" w:sz="0" w:space="0" w:color="auto"/>
            <w:right w:val="none" w:sz="0" w:space="0" w:color="auto"/>
          </w:divBdr>
        </w:div>
        <w:div w:id="173038324">
          <w:marLeft w:val="480"/>
          <w:marRight w:val="0"/>
          <w:marTop w:val="0"/>
          <w:marBottom w:val="0"/>
          <w:divBdr>
            <w:top w:val="none" w:sz="0" w:space="0" w:color="auto"/>
            <w:left w:val="none" w:sz="0" w:space="0" w:color="auto"/>
            <w:bottom w:val="none" w:sz="0" w:space="0" w:color="auto"/>
            <w:right w:val="none" w:sz="0" w:space="0" w:color="auto"/>
          </w:divBdr>
        </w:div>
        <w:div w:id="1775586548">
          <w:marLeft w:val="480"/>
          <w:marRight w:val="0"/>
          <w:marTop w:val="0"/>
          <w:marBottom w:val="0"/>
          <w:divBdr>
            <w:top w:val="none" w:sz="0" w:space="0" w:color="auto"/>
            <w:left w:val="none" w:sz="0" w:space="0" w:color="auto"/>
            <w:bottom w:val="none" w:sz="0" w:space="0" w:color="auto"/>
            <w:right w:val="none" w:sz="0" w:space="0" w:color="auto"/>
          </w:divBdr>
        </w:div>
        <w:div w:id="1579942810">
          <w:marLeft w:val="480"/>
          <w:marRight w:val="0"/>
          <w:marTop w:val="0"/>
          <w:marBottom w:val="0"/>
          <w:divBdr>
            <w:top w:val="none" w:sz="0" w:space="0" w:color="auto"/>
            <w:left w:val="none" w:sz="0" w:space="0" w:color="auto"/>
            <w:bottom w:val="none" w:sz="0" w:space="0" w:color="auto"/>
            <w:right w:val="none" w:sz="0" w:space="0" w:color="auto"/>
          </w:divBdr>
        </w:div>
        <w:div w:id="672220130">
          <w:marLeft w:val="480"/>
          <w:marRight w:val="0"/>
          <w:marTop w:val="0"/>
          <w:marBottom w:val="0"/>
          <w:divBdr>
            <w:top w:val="none" w:sz="0" w:space="0" w:color="auto"/>
            <w:left w:val="none" w:sz="0" w:space="0" w:color="auto"/>
            <w:bottom w:val="none" w:sz="0" w:space="0" w:color="auto"/>
            <w:right w:val="none" w:sz="0" w:space="0" w:color="auto"/>
          </w:divBdr>
        </w:div>
        <w:div w:id="1109618139">
          <w:marLeft w:val="480"/>
          <w:marRight w:val="0"/>
          <w:marTop w:val="0"/>
          <w:marBottom w:val="0"/>
          <w:divBdr>
            <w:top w:val="none" w:sz="0" w:space="0" w:color="auto"/>
            <w:left w:val="none" w:sz="0" w:space="0" w:color="auto"/>
            <w:bottom w:val="none" w:sz="0" w:space="0" w:color="auto"/>
            <w:right w:val="none" w:sz="0" w:space="0" w:color="auto"/>
          </w:divBdr>
        </w:div>
        <w:div w:id="374231203">
          <w:marLeft w:val="480"/>
          <w:marRight w:val="0"/>
          <w:marTop w:val="0"/>
          <w:marBottom w:val="0"/>
          <w:divBdr>
            <w:top w:val="none" w:sz="0" w:space="0" w:color="auto"/>
            <w:left w:val="none" w:sz="0" w:space="0" w:color="auto"/>
            <w:bottom w:val="none" w:sz="0" w:space="0" w:color="auto"/>
            <w:right w:val="none" w:sz="0" w:space="0" w:color="auto"/>
          </w:divBdr>
        </w:div>
        <w:div w:id="572932738">
          <w:marLeft w:val="480"/>
          <w:marRight w:val="0"/>
          <w:marTop w:val="0"/>
          <w:marBottom w:val="0"/>
          <w:divBdr>
            <w:top w:val="none" w:sz="0" w:space="0" w:color="auto"/>
            <w:left w:val="none" w:sz="0" w:space="0" w:color="auto"/>
            <w:bottom w:val="none" w:sz="0" w:space="0" w:color="auto"/>
            <w:right w:val="none" w:sz="0" w:space="0" w:color="auto"/>
          </w:divBdr>
        </w:div>
        <w:div w:id="418256525">
          <w:marLeft w:val="480"/>
          <w:marRight w:val="0"/>
          <w:marTop w:val="0"/>
          <w:marBottom w:val="0"/>
          <w:divBdr>
            <w:top w:val="none" w:sz="0" w:space="0" w:color="auto"/>
            <w:left w:val="none" w:sz="0" w:space="0" w:color="auto"/>
            <w:bottom w:val="none" w:sz="0" w:space="0" w:color="auto"/>
            <w:right w:val="none" w:sz="0" w:space="0" w:color="auto"/>
          </w:divBdr>
        </w:div>
        <w:div w:id="837157013">
          <w:marLeft w:val="480"/>
          <w:marRight w:val="0"/>
          <w:marTop w:val="0"/>
          <w:marBottom w:val="0"/>
          <w:divBdr>
            <w:top w:val="none" w:sz="0" w:space="0" w:color="auto"/>
            <w:left w:val="none" w:sz="0" w:space="0" w:color="auto"/>
            <w:bottom w:val="none" w:sz="0" w:space="0" w:color="auto"/>
            <w:right w:val="none" w:sz="0" w:space="0" w:color="auto"/>
          </w:divBdr>
        </w:div>
        <w:div w:id="1728916879">
          <w:marLeft w:val="480"/>
          <w:marRight w:val="0"/>
          <w:marTop w:val="0"/>
          <w:marBottom w:val="0"/>
          <w:divBdr>
            <w:top w:val="none" w:sz="0" w:space="0" w:color="auto"/>
            <w:left w:val="none" w:sz="0" w:space="0" w:color="auto"/>
            <w:bottom w:val="none" w:sz="0" w:space="0" w:color="auto"/>
            <w:right w:val="none" w:sz="0" w:space="0" w:color="auto"/>
          </w:divBdr>
        </w:div>
        <w:div w:id="1585725498">
          <w:marLeft w:val="480"/>
          <w:marRight w:val="0"/>
          <w:marTop w:val="0"/>
          <w:marBottom w:val="0"/>
          <w:divBdr>
            <w:top w:val="none" w:sz="0" w:space="0" w:color="auto"/>
            <w:left w:val="none" w:sz="0" w:space="0" w:color="auto"/>
            <w:bottom w:val="none" w:sz="0" w:space="0" w:color="auto"/>
            <w:right w:val="none" w:sz="0" w:space="0" w:color="auto"/>
          </w:divBdr>
        </w:div>
        <w:div w:id="342442079">
          <w:marLeft w:val="480"/>
          <w:marRight w:val="0"/>
          <w:marTop w:val="0"/>
          <w:marBottom w:val="0"/>
          <w:divBdr>
            <w:top w:val="none" w:sz="0" w:space="0" w:color="auto"/>
            <w:left w:val="none" w:sz="0" w:space="0" w:color="auto"/>
            <w:bottom w:val="none" w:sz="0" w:space="0" w:color="auto"/>
            <w:right w:val="none" w:sz="0" w:space="0" w:color="auto"/>
          </w:divBdr>
        </w:div>
      </w:divsChild>
    </w:div>
    <w:div w:id="166677938">
      <w:bodyDiv w:val="1"/>
      <w:marLeft w:val="0"/>
      <w:marRight w:val="0"/>
      <w:marTop w:val="0"/>
      <w:marBottom w:val="0"/>
      <w:divBdr>
        <w:top w:val="none" w:sz="0" w:space="0" w:color="auto"/>
        <w:left w:val="none" w:sz="0" w:space="0" w:color="auto"/>
        <w:bottom w:val="none" w:sz="0" w:space="0" w:color="auto"/>
        <w:right w:val="none" w:sz="0" w:space="0" w:color="auto"/>
      </w:divBdr>
      <w:divsChild>
        <w:div w:id="1414476246">
          <w:marLeft w:val="480"/>
          <w:marRight w:val="0"/>
          <w:marTop w:val="0"/>
          <w:marBottom w:val="0"/>
          <w:divBdr>
            <w:top w:val="none" w:sz="0" w:space="0" w:color="auto"/>
            <w:left w:val="none" w:sz="0" w:space="0" w:color="auto"/>
            <w:bottom w:val="none" w:sz="0" w:space="0" w:color="auto"/>
            <w:right w:val="none" w:sz="0" w:space="0" w:color="auto"/>
          </w:divBdr>
        </w:div>
        <w:div w:id="1829637485">
          <w:marLeft w:val="480"/>
          <w:marRight w:val="0"/>
          <w:marTop w:val="0"/>
          <w:marBottom w:val="0"/>
          <w:divBdr>
            <w:top w:val="none" w:sz="0" w:space="0" w:color="auto"/>
            <w:left w:val="none" w:sz="0" w:space="0" w:color="auto"/>
            <w:bottom w:val="none" w:sz="0" w:space="0" w:color="auto"/>
            <w:right w:val="none" w:sz="0" w:space="0" w:color="auto"/>
          </w:divBdr>
        </w:div>
        <w:div w:id="419564879">
          <w:marLeft w:val="480"/>
          <w:marRight w:val="0"/>
          <w:marTop w:val="0"/>
          <w:marBottom w:val="0"/>
          <w:divBdr>
            <w:top w:val="none" w:sz="0" w:space="0" w:color="auto"/>
            <w:left w:val="none" w:sz="0" w:space="0" w:color="auto"/>
            <w:bottom w:val="none" w:sz="0" w:space="0" w:color="auto"/>
            <w:right w:val="none" w:sz="0" w:space="0" w:color="auto"/>
          </w:divBdr>
        </w:div>
        <w:div w:id="465702839">
          <w:marLeft w:val="480"/>
          <w:marRight w:val="0"/>
          <w:marTop w:val="0"/>
          <w:marBottom w:val="0"/>
          <w:divBdr>
            <w:top w:val="none" w:sz="0" w:space="0" w:color="auto"/>
            <w:left w:val="none" w:sz="0" w:space="0" w:color="auto"/>
            <w:bottom w:val="none" w:sz="0" w:space="0" w:color="auto"/>
            <w:right w:val="none" w:sz="0" w:space="0" w:color="auto"/>
          </w:divBdr>
        </w:div>
        <w:div w:id="1971782198">
          <w:marLeft w:val="480"/>
          <w:marRight w:val="0"/>
          <w:marTop w:val="0"/>
          <w:marBottom w:val="0"/>
          <w:divBdr>
            <w:top w:val="none" w:sz="0" w:space="0" w:color="auto"/>
            <w:left w:val="none" w:sz="0" w:space="0" w:color="auto"/>
            <w:bottom w:val="none" w:sz="0" w:space="0" w:color="auto"/>
            <w:right w:val="none" w:sz="0" w:space="0" w:color="auto"/>
          </w:divBdr>
        </w:div>
        <w:div w:id="1290933020">
          <w:marLeft w:val="480"/>
          <w:marRight w:val="0"/>
          <w:marTop w:val="0"/>
          <w:marBottom w:val="0"/>
          <w:divBdr>
            <w:top w:val="none" w:sz="0" w:space="0" w:color="auto"/>
            <w:left w:val="none" w:sz="0" w:space="0" w:color="auto"/>
            <w:bottom w:val="none" w:sz="0" w:space="0" w:color="auto"/>
            <w:right w:val="none" w:sz="0" w:space="0" w:color="auto"/>
          </w:divBdr>
        </w:div>
        <w:div w:id="447898592">
          <w:marLeft w:val="480"/>
          <w:marRight w:val="0"/>
          <w:marTop w:val="0"/>
          <w:marBottom w:val="0"/>
          <w:divBdr>
            <w:top w:val="none" w:sz="0" w:space="0" w:color="auto"/>
            <w:left w:val="none" w:sz="0" w:space="0" w:color="auto"/>
            <w:bottom w:val="none" w:sz="0" w:space="0" w:color="auto"/>
            <w:right w:val="none" w:sz="0" w:space="0" w:color="auto"/>
          </w:divBdr>
        </w:div>
        <w:div w:id="897085427">
          <w:marLeft w:val="480"/>
          <w:marRight w:val="0"/>
          <w:marTop w:val="0"/>
          <w:marBottom w:val="0"/>
          <w:divBdr>
            <w:top w:val="none" w:sz="0" w:space="0" w:color="auto"/>
            <w:left w:val="none" w:sz="0" w:space="0" w:color="auto"/>
            <w:bottom w:val="none" w:sz="0" w:space="0" w:color="auto"/>
            <w:right w:val="none" w:sz="0" w:space="0" w:color="auto"/>
          </w:divBdr>
        </w:div>
        <w:div w:id="1656911744">
          <w:marLeft w:val="480"/>
          <w:marRight w:val="0"/>
          <w:marTop w:val="0"/>
          <w:marBottom w:val="0"/>
          <w:divBdr>
            <w:top w:val="none" w:sz="0" w:space="0" w:color="auto"/>
            <w:left w:val="none" w:sz="0" w:space="0" w:color="auto"/>
            <w:bottom w:val="none" w:sz="0" w:space="0" w:color="auto"/>
            <w:right w:val="none" w:sz="0" w:space="0" w:color="auto"/>
          </w:divBdr>
        </w:div>
        <w:div w:id="669646907">
          <w:marLeft w:val="480"/>
          <w:marRight w:val="0"/>
          <w:marTop w:val="0"/>
          <w:marBottom w:val="0"/>
          <w:divBdr>
            <w:top w:val="none" w:sz="0" w:space="0" w:color="auto"/>
            <w:left w:val="none" w:sz="0" w:space="0" w:color="auto"/>
            <w:bottom w:val="none" w:sz="0" w:space="0" w:color="auto"/>
            <w:right w:val="none" w:sz="0" w:space="0" w:color="auto"/>
          </w:divBdr>
        </w:div>
        <w:div w:id="1888832898">
          <w:marLeft w:val="480"/>
          <w:marRight w:val="0"/>
          <w:marTop w:val="0"/>
          <w:marBottom w:val="0"/>
          <w:divBdr>
            <w:top w:val="none" w:sz="0" w:space="0" w:color="auto"/>
            <w:left w:val="none" w:sz="0" w:space="0" w:color="auto"/>
            <w:bottom w:val="none" w:sz="0" w:space="0" w:color="auto"/>
            <w:right w:val="none" w:sz="0" w:space="0" w:color="auto"/>
          </w:divBdr>
        </w:div>
        <w:div w:id="393545735">
          <w:marLeft w:val="480"/>
          <w:marRight w:val="0"/>
          <w:marTop w:val="0"/>
          <w:marBottom w:val="0"/>
          <w:divBdr>
            <w:top w:val="none" w:sz="0" w:space="0" w:color="auto"/>
            <w:left w:val="none" w:sz="0" w:space="0" w:color="auto"/>
            <w:bottom w:val="none" w:sz="0" w:space="0" w:color="auto"/>
            <w:right w:val="none" w:sz="0" w:space="0" w:color="auto"/>
          </w:divBdr>
        </w:div>
        <w:div w:id="70129841">
          <w:marLeft w:val="480"/>
          <w:marRight w:val="0"/>
          <w:marTop w:val="0"/>
          <w:marBottom w:val="0"/>
          <w:divBdr>
            <w:top w:val="none" w:sz="0" w:space="0" w:color="auto"/>
            <w:left w:val="none" w:sz="0" w:space="0" w:color="auto"/>
            <w:bottom w:val="none" w:sz="0" w:space="0" w:color="auto"/>
            <w:right w:val="none" w:sz="0" w:space="0" w:color="auto"/>
          </w:divBdr>
        </w:div>
        <w:div w:id="1376545589">
          <w:marLeft w:val="480"/>
          <w:marRight w:val="0"/>
          <w:marTop w:val="0"/>
          <w:marBottom w:val="0"/>
          <w:divBdr>
            <w:top w:val="none" w:sz="0" w:space="0" w:color="auto"/>
            <w:left w:val="none" w:sz="0" w:space="0" w:color="auto"/>
            <w:bottom w:val="none" w:sz="0" w:space="0" w:color="auto"/>
            <w:right w:val="none" w:sz="0" w:space="0" w:color="auto"/>
          </w:divBdr>
        </w:div>
        <w:div w:id="1719040419">
          <w:marLeft w:val="480"/>
          <w:marRight w:val="0"/>
          <w:marTop w:val="0"/>
          <w:marBottom w:val="0"/>
          <w:divBdr>
            <w:top w:val="none" w:sz="0" w:space="0" w:color="auto"/>
            <w:left w:val="none" w:sz="0" w:space="0" w:color="auto"/>
            <w:bottom w:val="none" w:sz="0" w:space="0" w:color="auto"/>
            <w:right w:val="none" w:sz="0" w:space="0" w:color="auto"/>
          </w:divBdr>
        </w:div>
      </w:divsChild>
    </w:div>
    <w:div w:id="197668725">
      <w:bodyDiv w:val="1"/>
      <w:marLeft w:val="0"/>
      <w:marRight w:val="0"/>
      <w:marTop w:val="0"/>
      <w:marBottom w:val="0"/>
      <w:divBdr>
        <w:top w:val="none" w:sz="0" w:space="0" w:color="auto"/>
        <w:left w:val="none" w:sz="0" w:space="0" w:color="auto"/>
        <w:bottom w:val="none" w:sz="0" w:space="0" w:color="auto"/>
        <w:right w:val="none" w:sz="0" w:space="0" w:color="auto"/>
      </w:divBdr>
      <w:divsChild>
        <w:div w:id="204678125">
          <w:marLeft w:val="480"/>
          <w:marRight w:val="0"/>
          <w:marTop w:val="0"/>
          <w:marBottom w:val="0"/>
          <w:divBdr>
            <w:top w:val="none" w:sz="0" w:space="0" w:color="auto"/>
            <w:left w:val="none" w:sz="0" w:space="0" w:color="auto"/>
            <w:bottom w:val="none" w:sz="0" w:space="0" w:color="auto"/>
            <w:right w:val="none" w:sz="0" w:space="0" w:color="auto"/>
          </w:divBdr>
        </w:div>
        <w:div w:id="1182016620">
          <w:marLeft w:val="480"/>
          <w:marRight w:val="0"/>
          <w:marTop w:val="0"/>
          <w:marBottom w:val="0"/>
          <w:divBdr>
            <w:top w:val="none" w:sz="0" w:space="0" w:color="auto"/>
            <w:left w:val="none" w:sz="0" w:space="0" w:color="auto"/>
            <w:bottom w:val="none" w:sz="0" w:space="0" w:color="auto"/>
            <w:right w:val="none" w:sz="0" w:space="0" w:color="auto"/>
          </w:divBdr>
        </w:div>
        <w:div w:id="1477062138">
          <w:marLeft w:val="480"/>
          <w:marRight w:val="0"/>
          <w:marTop w:val="0"/>
          <w:marBottom w:val="0"/>
          <w:divBdr>
            <w:top w:val="none" w:sz="0" w:space="0" w:color="auto"/>
            <w:left w:val="none" w:sz="0" w:space="0" w:color="auto"/>
            <w:bottom w:val="none" w:sz="0" w:space="0" w:color="auto"/>
            <w:right w:val="none" w:sz="0" w:space="0" w:color="auto"/>
          </w:divBdr>
        </w:div>
        <w:div w:id="1632981952">
          <w:marLeft w:val="480"/>
          <w:marRight w:val="0"/>
          <w:marTop w:val="0"/>
          <w:marBottom w:val="0"/>
          <w:divBdr>
            <w:top w:val="none" w:sz="0" w:space="0" w:color="auto"/>
            <w:left w:val="none" w:sz="0" w:space="0" w:color="auto"/>
            <w:bottom w:val="none" w:sz="0" w:space="0" w:color="auto"/>
            <w:right w:val="none" w:sz="0" w:space="0" w:color="auto"/>
          </w:divBdr>
        </w:div>
        <w:div w:id="77556095">
          <w:marLeft w:val="480"/>
          <w:marRight w:val="0"/>
          <w:marTop w:val="0"/>
          <w:marBottom w:val="0"/>
          <w:divBdr>
            <w:top w:val="none" w:sz="0" w:space="0" w:color="auto"/>
            <w:left w:val="none" w:sz="0" w:space="0" w:color="auto"/>
            <w:bottom w:val="none" w:sz="0" w:space="0" w:color="auto"/>
            <w:right w:val="none" w:sz="0" w:space="0" w:color="auto"/>
          </w:divBdr>
        </w:div>
        <w:div w:id="1386300040">
          <w:marLeft w:val="480"/>
          <w:marRight w:val="0"/>
          <w:marTop w:val="0"/>
          <w:marBottom w:val="0"/>
          <w:divBdr>
            <w:top w:val="none" w:sz="0" w:space="0" w:color="auto"/>
            <w:left w:val="none" w:sz="0" w:space="0" w:color="auto"/>
            <w:bottom w:val="none" w:sz="0" w:space="0" w:color="auto"/>
            <w:right w:val="none" w:sz="0" w:space="0" w:color="auto"/>
          </w:divBdr>
        </w:div>
        <w:div w:id="2008746890">
          <w:marLeft w:val="480"/>
          <w:marRight w:val="0"/>
          <w:marTop w:val="0"/>
          <w:marBottom w:val="0"/>
          <w:divBdr>
            <w:top w:val="none" w:sz="0" w:space="0" w:color="auto"/>
            <w:left w:val="none" w:sz="0" w:space="0" w:color="auto"/>
            <w:bottom w:val="none" w:sz="0" w:space="0" w:color="auto"/>
            <w:right w:val="none" w:sz="0" w:space="0" w:color="auto"/>
          </w:divBdr>
        </w:div>
        <w:div w:id="759833875">
          <w:marLeft w:val="480"/>
          <w:marRight w:val="0"/>
          <w:marTop w:val="0"/>
          <w:marBottom w:val="0"/>
          <w:divBdr>
            <w:top w:val="none" w:sz="0" w:space="0" w:color="auto"/>
            <w:left w:val="none" w:sz="0" w:space="0" w:color="auto"/>
            <w:bottom w:val="none" w:sz="0" w:space="0" w:color="auto"/>
            <w:right w:val="none" w:sz="0" w:space="0" w:color="auto"/>
          </w:divBdr>
        </w:div>
        <w:div w:id="1638680024">
          <w:marLeft w:val="480"/>
          <w:marRight w:val="0"/>
          <w:marTop w:val="0"/>
          <w:marBottom w:val="0"/>
          <w:divBdr>
            <w:top w:val="none" w:sz="0" w:space="0" w:color="auto"/>
            <w:left w:val="none" w:sz="0" w:space="0" w:color="auto"/>
            <w:bottom w:val="none" w:sz="0" w:space="0" w:color="auto"/>
            <w:right w:val="none" w:sz="0" w:space="0" w:color="auto"/>
          </w:divBdr>
        </w:div>
        <w:div w:id="453446620">
          <w:marLeft w:val="480"/>
          <w:marRight w:val="0"/>
          <w:marTop w:val="0"/>
          <w:marBottom w:val="0"/>
          <w:divBdr>
            <w:top w:val="none" w:sz="0" w:space="0" w:color="auto"/>
            <w:left w:val="none" w:sz="0" w:space="0" w:color="auto"/>
            <w:bottom w:val="none" w:sz="0" w:space="0" w:color="auto"/>
            <w:right w:val="none" w:sz="0" w:space="0" w:color="auto"/>
          </w:divBdr>
        </w:div>
        <w:div w:id="1869752519">
          <w:marLeft w:val="480"/>
          <w:marRight w:val="0"/>
          <w:marTop w:val="0"/>
          <w:marBottom w:val="0"/>
          <w:divBdr>
            <w:top w:val="none" w:sz="0" w:space="0" w:color="auto"/>
            <w:left w:val="none" w:sz="0" w:space="0" w:color="auto"/>
            <w:bottom w:val="none" w:sz="0" w:space="0" w:color="auto"/>
            <w:right w:val="none" w:sz="0" w:space="0" w:color="auto"/>
          </w:divBdr>
        </w:div>
        <w:div w:id="2133861069">
          <w:marLeft w:val="480"/>
          <w:marRight w:val="0"/>
          <w:marTop w:val="0"/>
          <w:marBottom w:val="0"/>
          <w:divBdr>
            <w:top w:val="none" w:sz="0" w:space="0" w:color="auto"/>
            <w:left w:val="none" w:sz="0" w:space="0" w:color="auto"/>
            <w:bottom w:val="none" w:sz="0" w:space="0" w:color="auto"/>
            <w:right w:val="none" w:sz="0" w:space="0" w:color="auto"/>
          </w:divBdr>
        </w:div>
        <w:div w:id="632488503">
          <w:marLeft w:val="480"/>
          <w:marRight w:val="0"/>
          <w:marTop w:val="0"/>
          <w:marBottom w:val="0"/>
          <w:divBdr>
            <w:top w:val="none" w:sz="0" w:space="0" w:color="auto"/>
            <w:left w:val="none" w:sz="0" w:space="0" w:color="auto"/>
            <w:bottom w:val="none" w:sz="0" w:space="0" w:color="auto"/>
            <w:right w:val="none" w:sz="0" w:space="0" w:color="auto"/>
          </w:divBdr>
        </w:div>
        <w:div w:id="126633077">
          <w:marLeft w:val="480"/>
          <w:marRight w:val="0"/>
          <w:marTop w:val="0"/>
          <w:marBottom w:val="0"/>
          <w:divBdr>
            <w:top w:val="none" w:sz="0" w:space="0" w:color="auto"/>
            <w:left w:val="none" w:sz="0" w:space="0" w:color="auto"/>
            <w:bottom w:val="none" w:sz="0" w:space="0" w:color="auto"/>
            <w:right w:val="none" w:sz="0" w:space="0" w:color="auto"/>
          </w:divBdr>
        </w:div>
        <w:div w:id="1269242982">
          <w:marLeft w:val="480"/>
          <w:marRight w:val="0"/>
          <w:marTop w:val="0"/>
          <w:marBottom w:val="0"/>
          <w:divBdr>
            <w:top w:val="none" w:sz="0" w:space="0" w:color="auto"/>
            <w:left w:val="none" w:sz="0" w:space="0" w:color="auto"/>
            <w:bottom w:val="none" w:sz="0" w:space="0" w:color="auto"/>
            <w:right w:val="none" w:sz="0" w:space="0" w:color="auto"/>
          </w:divBdr>
        </w:div>
        <w:div w:id="1967852455">
          <w:marLeft w:val="480"/>
          <w:marRight w:val="0"/>
          <w:marTop w:val="0"/>
          <w:marBottom w:val="0"/>
          <w:divBdr>
            <w:top w:val="none" w:sz="0" w:space="0" w:color="auto"/>
            <w:left w:val="none" w:sz="0" w:space="0" w:color="auto"/>
            <w:bottom w:val="none" w:sz="0" w:space="0" w:color="auto"/>
            <w:right w:val="none" w:sz="0" w:space="0" w:color="auto"/>
          </w:divBdr>
        </w:div>
      </w:divsChild>
    </w:div>
    <w:div w:id="200673436">
      <w:bodyDiv w:val="1"/>
      <w:marLeft w:val="0"/>
      <w:marRight w:val="0"/>
      <w:marTop w:val="0"/>
      <w:marBottom w:val="0"/>
      <w:divBdr>
        <w:top w:val="none" w:sz="0" w:space="0" w:color="auto"/>
        <w:left w:val="none" w:sz="0" w:space="0" w:color="auto"/>
        <w:bottom w:val="none" w:sz="0" w:space="0" w:color="auto"/>
        <w:right w:val="none" w:sz="0" w:space="0" w:color="auto"/>
      </w:divBdr>
      <w:divsChild>
        <w:div w:id="340937261">
          <w:marLeft w:val="480"/>
          <w:marRight w:val="0"/>
          <w:marTop w:val="0"/>
          <w:marBottom w:val="0"/>
          <w:divBdr>
            <w:top w:val="none" w:sz="0" w:space="0" w:color="auto"/>
            <w:left w:val="none" w:sz="0" w:space="0" w:color="auto"/>
            <w:bottom w:val="none" w:sz="0" w:space="0" w:color="auto"/>
            <w:right w:val="none" w:sz="0" w:space="0" w:color="auto"/>
          </w:divBdr>
        </w:div>
        <w:div w:id="1306937224">
          <w:marLeft w:val="480"/>
          <w:marRight w:val="0"/>
          <w:marTop w:val="0"/>
          <w:marBottom w:val="0"/>
          <w:divBdr>
            <w:top w:val="none" w:sz="0" w:space="0" w:color="auto"/>
            <w:left w:val="none" w:sz="0" w:space="0" w:color="auto"/>
            <w:bottom w:val="none" w:sz="0" w:space="0" w:color="auto"/>
            <w:right w:val="none" w:sz="0" w:space="0" w:color="auto"/>
          </w:divBdr>
        </w:div>
        <w:div w:id="1144472149">
          <w:marLeft w:val="480"/>
          <w:marRight w:val="0"/>
          <w:marTop w:val="0"/>
          <w:marBottom w:val="0"/>
          <w:divBdr>
            <w:top w:val="none" w:sz="0" w:space="0" w:color="auto"/>
            <w:left w:val="none" w:sz="0" w:space="0" w:color="auto"/>
            <w:bottom w:val="none" w:sz="0" w:space="0" w:color="auto"/>
            <w:right w:val="none" w:sz="0" w:space="0" w:color="auto"/>
          </w:divBdr>
        </w:div>
        <w:div w:id="1400862886">
          <w:marLeft w:val="480"/>
          <w:marRight w:val="0"/>
          <w:marTop w:val="0"/>
          <w:marBottom w:val="0"/>
          <w:divBdr>
            <w:top w:val="none" w:sz="0" w:space="0" w:color="auto"/>
            <w:left w:val="none" w:sz="0" w:space="0" w:color="auto"/>
            <w:bottom w:val="none" w:sz="0" w:space="0" w:color="auto"/>
            <w:right w:val="none" w:sz="0" w:space="0" w:color="auto"/>
          </w:divBdr>
        </w:div>
        <w:div w:id="581138387">
          <w:marLeft w:val="480"/>
          <w:marRight w:val="0"/>
          <w:marTop w:val="0"/>
          <w:marBottom w:val="0"/>
          <w:divBdr>
            <w:top w:val="none" w:sz="0" w:space="0" w:color="auto"/>
            <w:left w:val="none" w:sz="0" w:space="0" w:color="auto"/>
            <w:bottom w:val="none" w:sz="0" w:space="0" w:color="auto"/>
            <w:right w:val="none" w:sz="0" w:space="0" w:color="auto"/>
          </w:divBdr>
        </w:div>
        <w:div w:id="3213573">
          <w:marLeft w:val="480"/>
          <w:marRight w:val="0"/>
          <w:marTop w:val="0"/>
          <w:marBottom w:val="0"/>
          <w:divBdr>
            <w:top w:val="none" w:sz="0" w:space="0" w:color="auto"/>
            <w:left w:val="none" w:sz="0" w:space="0" w:color="auto"/>
            <w:bottom w:val="none" w:sz="0" w:space="0" w:color="auto"/>
            <w:right w:val="none" w:sz="0" w:space="0" w:color="auto"/>
          </w:divBdr>
        </w:div>
        <w:div w:id="108821031">
          <w:marLeft w:val="480"/>
          <w:marRight w:val="0"/>
          <w:marTop w:val="0"/>
          <w:marBottom w:val="0"/>
          <w:divBdr>
            <w:top w:val="none" w:sz="0" w:space="0" w:color="auto"/>
            <w:left w:val="none" w:sz="0" w:space="0" w:color="auto"/>
            <w:bottom w:val="none" w:sz="0" w:space="0" w:color="auto"/>
            <w:right w:val="none" w:sz="0" w:space="0" w:color="auto"/>
          </w:divBdr>
        </w:div>
        <w:div w:id="1514801318">
          <w:marLeft w:val="480"/>
          <w:marRight w:val="0"/>
          <w:marTop w:val="0"/>
          <w:marBottom w:val="0"/>
          <w:divBdr>
            <w:top w:val="none" w:sz="0" w:space="0" w:color="auto"/>
            <w:left w:val="none" w:sz="0" w:space="0" w:color="auto"/>
            <w:bottom w:val="none" w:sz="0" w:space="0" w:color="auto"/>
            <w:right w:val="none" w:sz="0" w:space="0" w:color="auto"/>
          </w:divBdr>
        </w:div>
        <w:div w:id="1599756937">
          <w:marLeft w:val="480"/>
          <w:marRight w:val="0"/>
          <w:marTop w:val="0"/>
          <w:marBottom w:val="0"/>
          <w:divBdr>
            <w:top w:val="none" w:sz="0" w:space="0" w:color="auto"/>
            <w:left w:val="none" w:sz="0" w:space="0" w:color="auto"/>
            <w:bottom w:val="none" w:sz="0" w:space="0" w:color="auto"/>
            <w:right w:val="none" w:sz="0" w:space="0" w:color="auto"/>
          </w:divBdr>
        </w:div>
        <w:div w:id="1431468318">
          <w:marLeft w:val="480"/>
          <w:marRight w:val="0"/>
          <w:marTop w:val="0"/>
          <w:marBottom w:val="0"/>
          <w:divBdr>
            <w:top w:val="none" w:sz="0" w:space="0" w:color="auto"/>
            <w:left w:val="none" w:sz="0" w:space="0" w:color="auto"/>
            <w:bottom w:val="none" w:sz="0" w:space="0" w:color="auto"/>
            <w:right w:val="none" w:sz="0" w:space="0" w:color="auto"/>
          </w:divBdr>
        </w:div>
        <w:div w:id="413866720">
          <w:marLeft w:val="480"/>
          <w:marRight w:val="0"/>
          <w:marTop w:val="0"/>
          <w:marBottom w:val="0"/>
          <w:divBdr>
            <w:top w:val="none" w:sz="0" w:space="0" w:color="auto"/>
            <w:left w:val="none" w:sz="0" w:space="0" w:color="auto"/>
            <w:bottom w:val="none" w:sz="0" w:space="0" w:color="auto"/>
            <w:right w:val="none" w:sz="0" w:space="0" w:color="auto"/>
          </w:divBdr>
        </w:div>
        <w:div w:id="623582233">
          <w:marLeft w:val="480"/>
          <w:marRight w:val="0"/>
          <w:marTop w:val="0"/>
          <w:marBottom w:val="0"/>
          <w:divBdr>
            <w:top w:val="none" w:sz="0" w:space="0" w:color="auto"/>
            <w:left w:val="none" w:sz="0" w:space="0" w:color="auto"/>
            <w:bottom w:val="none" w:sz="0" w:space="0" w:color="auto"/>
            <w:right w:val="none" w:sz="0" w:space="0" w:color="auto"/>
          </w:divBdr>
        </w:div>
        <w:div w:id="1800566114">
          <w:marLeft w:val="480"/>
          <w:marRight w:val="0"/>
          <w:marTop w:val="0"/>
          <w:marBottom w:val="0"/>
          <w:divBdr>
            <w:top w:val="none" w:sz="0" w:space="0" w:color="auto"/>
            <w:left w:val="none" w:sz="0" w:space="0" w:color="auto"/>
            <w:bottom w:val="none" w:sz="0" w:space="0" w:color="auto"/>
            <w:right w:val="none" w:sz="0" w:space="0" w:color="auto"/>
          </w:divBdr>
        </w:div>
        <w:div w:id="1584990242">
          <w:marLeft w:val="480"/>
          <w:marRight w:val="0"/>
          <w:marTop w:val="0"/>
          <w:marBottom w:val="0"/>
          <w:divBdr>
            <w:top w:val="none" w:sz="0" w:space="0" w:color="auto"/>
            <w:left w:val="none" w:sz="0" w:space="0" w:color="auto"/>
            <w:bottom w:val="none" w:sz="0" w:space="0" w:color="auto"/>
            <w:right w:val="none" w:sz="0" w:space="0" w:color="auto"/>
          </w:divBdr>
        </w:div>
      </w:divsChild>
    </w:div>
    <w:div w:id="221255406">
      <w:bodyDiv w:val="1"/>
      <w:marLeft w:val="0"/>
      <w:marRight w:val="0"/>
      <w:marTop w:val="0"/>
      <w:marBottom w:val="0"/>
      <w:divBdr>
        <w:top w:val="none" w:sz="0" w:space="0" w:color="auto"/>
        <w:left w:val="none" w:sz="0" w:space="0" w:color="auto"/>
        <w:bottom w:val="none" w:sz="0" w:space="0" w:color="auto"/>
        <w:right w:val="none" w:sz="0" w:space="0" w:color="auto"/>
      </w:divBdr>
      <w:divsChild>
        <w:div w:id="1184982185">
          <w:marLeft w:val="480"/>
          <w:marRight w:val="0"/>
          <w:marTop w:val="0"/>
          <w:marBottom w:val="0"/>
          <w:divBdr>
            <w:top w:val="none" w:sz="0" w:space="0" w:color="auto"/>
            <w:left w:val="none" w:sz="0" w:space="0" w:color="auto"/>
            <w:bottom w:val="none" w:sz="0" w:space="0" w:color="auto"/>
            <w:right w:val="none" w:sz="0" w:space="0" w:color="auto"/>
          </w:divBdr>
        </w:div>
        <w:div w:id="1250969690">
          <w:marLeft w:val="480"/>
          <w:marRight w:val="0"/>
          <w:marTop w:val="0"/>
          <w:marBottom w:val="0"/>
          <w:divBdr>
            <w:top w:val="none" w:sz="0" w:space="0" w:color="auto"/>
            <w:left w:val="none" w:sz="0" w:space="0" w:color="auto"/>
            <w:bottom w:val="none" w:sz="0" w:space="0" w:color="auto"/>
            <w:right w:val="none" w:sz="0" w:space="0" w:color="auto"/>
          </w:divBdr>
        </w:div>
        <w:div w:id="921838888">
          <w:marLeft w:val="480"/>
          <w:marRight w:val="0"/>
          <w:marTop w:val="0"/>
          <w:marBottom w:val="0"/>
          <w:divBdr>
            <w:top w:val="none" w:sz="0" w:space="0" w:color="auto"/>
            <w:left w:val="none" w:sz="0" w:space="0" w:color="auto"/>
            <w:bottom w:val="none" w:sz="0" w:space="0" w:color="auto"/>
            <w:right w:val="none" w:sz="0" w:space="0" w:color="auto"/>
          </w:divBdr>
        </w:div>
        <w:div w:id="1985234080">
          <w:marLeft w:val="480"/>
          <w:marRight w:val="0"/>
          <w:marTop w:val="0"/>
          <w:marBottom w:val="0"/>
          <w:divBdr>
            <w:top w:val="none" w:sz="0" w:space="0" w:color="auto"/>
            <w:left w:val="none" w:sz="0" w:space="0" w:color="auto"/>
            <w:bottom w:val="none" w:sz="0" w:space="0" w:color="auto"/>
            <w:right w:val="none" w:sz="0" w:space="0" w:color="auto"/>
          </w:divBdr>
        </w:div>
        <w:div w:id="1395857939">
          <w:marLeft w:val="480"/>
          <w:marRight w:val="0"/>
          <w:marTop w:val="0"/>
          <w:marBottom w:val="0"/>
          <w:divBdr>
            <w:top w:val="none" w:sz="0" w:space="0" w:color="auto"/>
            <w:left w:val="none" w:sz="0" w:space="0" w:color="auto"/>
            <w:bottom w:val="none" w:sz="0" w:space="0" w:color="auto"/>
            <w:right w:val="none" w:sz="0" w:space="0" w:color="auto"/>
          </w:divBdr>
        </w:div>
        <w:div w:id="1640958086">
          <w:marLeft w:val="480"/>
          <w:marRight w:val="0"/>
          <w:marTop w:val="0"/>
          <w:marBottom w:val="0"/>
          <w:divBdr>
            <w:top w:val="none" w:sz="0" w:space="0" w:color="auto"/>
            <w:left w:val="none" w:sz="0" w:space="0" w:color="auto"/>
            <w:bottom w:val="none" w:sz="0" w:space="0" w:color="auto"/>
            <w:right w:val="none" w:sz="0" w:space="0" w:color="auto"/>
          </w:divBdr>
        </w:div>
        <w:div w:id="2028824812">
          <w:marLeft w:val="480"/>
          <w:marRight w:val="0"/>
          <w:marTop w:val="0"/>
          <w:marBottom w:val="0"/>
          <w:divBdr>
            <w:top w:val="none" w:sz="0" w:space="0" w:color="auto"/>
            <w:left w:val="none" w:sz="0" w:space="0" w:color="auto"/>
            <w:bottom w:val="none" w:sz="0" w:space="0" w:color="auto"/>
            <w:right w:val="none" w:sz="0" w:space="0" w:color="auto"/>
          </w:divBdr>
        </w:div>
        <w:div w:id="1455296550">
          <w:marLeft w:val="480"/>
          <w:marRight w:val="0"/>
          <w:marTop w:val="0"/>
          <w:marBottom w:val="0"/>
          <w:divBdr>
            <w:top w:val="none" w:sz="0" w:space="0" w:color="auto"/>
            <w:left w:val="none" w:sz="0" w:space="0" w:color="auto"/>
            <w:bottom w:val="none" w:sz="0" w:space="0" w:color="auto"/>
            <w:right w:val="none" w:sz="0" w:space="0" w:color="auto"/>
          </w:divBdr>
        </w:div>
        <w:div w:id="162596190">
          <w:marLeft w:val="480"/>
          <w:marRight w:val="0"/>
          <w:marTop w:val="0"/>
          <w:marBottom w:val="0"/>
          <w:divBdr>
            <w:top w:val="none" w:sz="0" w:space="0" w:color="auto"/>
            <w:left w:val="none" w:sz="0" w:space="0" w:color="auto"/>
            <w:bottom w:val="none" w:sz="0" w:space="0" w:color="auto"/>
            <w:right w:val="none" w:sz="0" w:space="0" w:color="auto"/>
          </w:divBdr>
        </w:div>
        <w:div w:id="1669793098">
          <w:marLeft w:val="480"/>
          <w:marRight w:val="0"/>
          <w:marTop w:val="0"/>
          <w:marBottom w:val="0"/>
          <w:divBdr>
            <w:top w:val="none" w:sz="0" w:space="0" w:color="auto"/>
            <w:left w:val="none" w:sz="0" w:space="0" w:color="auto"/>
            <w:bottom w:val="none" w:sz="0" w:space="0" w:color="auto"/>
            <w:right w:val="none" w:sz="0" w:space="0" w:color="auto"/>
          </w:divBdr>
        </w:div>
        <w:div w:id="1939100500">
          <w:marLeft w:val="480"/>
          <w:marRight w:val="0"/>
          <w:marTop w:val="0"/>
          <w:marBottom w:val="0"/>
          <w:divBdr>
            <w:top w:val="none" w:sz="0" w:space="0" w:color="auto"/>
            <w:left w:val="none" w:sz="0" w:space="0" w:color="auto"/>
            <w:bottom w:val="none" w:sz="0" w:space="0" w:color="auto"/>
            <w:right w:val="none" w:sz="0" w:space="0" w:color="auto"/>
          </w:divBdr>
        </w:div>
        <w:div w:id="1622955786">
          <w:marLeft w:val="480"/>
          <w:marRight w:val="0"/>
          <w:marTop w:val="0"/>
          <w:marBottom w:val="0"/>
          <w:divBdr>
            <w:top w:val="none" w:sz="0" w:space="0" w:color="auto"/>
            <w:left w:val="none" w:sz="0" w:space="0" w:color="auto"/>
            <w:bottom w:val="none" w:sz="0" w:space="0" w:color="auto"/>
            <w:right w:val="none" w:sz="0" w:space="0" w:color="auto"/>
          </w:divBdr>
        </w:div>
        <w:div w:id="843326554">
          <w:marLeft w:val="480"/>
          <w:marRight w:val="0"/>
          <w:marTop w:val="0"/>
          <w:marBottom w:val="0"/>
          <w:divBdr>
            <w:top w:val="none" w:sz="0" w:space="0" w:color="auto"/>
            <w:left w:val="none" w:sz="0" w:space="0" w:color="auto"/>
            <w:bottom w:val="none" w:sz="0" w:space="0" w:color="auto"/>
            <w:right w:val="none" w:sz="0" w:space="0" w:color="auto"/>
          </w:divBdr>
        </w:div>
        <w:div w:id="741834245">
          <w:marLeft w:val="480"/>
          <w:marRight w:val="0"/>
          <w:marTop w:val="0"/>
          <w:marBottom w:val="0"/>
          <w:divBdr>
            <w:top w:val="none" w:sz="0" w:space="0" w:color="auto"/>
            <w:left w:val="none" w:sz="0" w:space="0" w:color="auto"/>
            <w:bottom w:val="none" w:sz="0" w:space="0" w:color="auto"/>
            <w:right w:val="none" w:sz="0" w:space="0" w:color="auto"/>
          </w:divBdr>
        </w:div>
        <w:div w:id="969213315">
          <w:marLeft w:val="480"/>
          <w:marRight w:val="0"/>
          <w:marTop w:val="0"/>
          <w:marBottom w:val="0"/>
          <w:divBdr>
            <w:top w:val="none" w:sz="0" w:space="0" w:color="auto"/>
            <w:left w:val="none" w:sz="0" w:space="0" w:color="auto"/>
            <w:bottom w:val="none" w:sz="0" w:space="0" w:color="auto"/>
            <w:right w:val="none" w:sz="0" w:space="0" w:color="auto"/>
          </w:divBdr>
        </w:div>
      </w:divsChild>
    </w:div>
    <w:div w:id="234053999">
      <w:bodyDiv w:val="1"/>
      <w:marLeft w:val="0"/>
      <w:marRight w:val="0"/>
      <w:marTop w:val="0"/>
      <w:marBottom w:val="0"/>
      <w:divBdr>
        <w:top w:val="none" w:sz="0" w:space="0" w:color="auto"/>
        <w:left w:val="none" w:sz="0" w:space="0" w:color="auto"/>
        <w:bottom w:val="none" w:sz="0" w:space="0" w:color="auto"/>
        <w:right w:val="none" w:sz="0" w:space="0" w:color="auto"/>
      </w:divBdr>
      <w:divsChild>
        <w:div w:id="17587319">
          <w:marLeft w:val="480"/>
          <w:marRight w:val="0"/>
          <w:marTop w:val="0"/>
          <w:marBottom w:val="0"/>
          <w:divBdr>
            <w:top w:val="none" w:sz="0" w:space="0" w:color="auto"/>
            <w:left w:val="none" w:sz="0" w:space="0" w:color="auto"/>
            <w:bottom w:val="none" w:sz="0" w:space="0" w:color="auto"/>
            <w:right w:val="none" w:sz="0" w:space="0" w:color="auto"/>
          </w:divBdr>
        </w:div>
        <w:div w:id="1914504929">
          <w:marLeft w:val="480"/>
          <w:marRight w:val="0"/>
          <w:marTop w:val="0"/>
          <w:marBottom w:val="0"/>
          <w:divBdr>
            <w:top w:val="none" w:sz="0" w:space="0" w:color="auto"/>
            <w:left w:val="none" w:sz="0" w:space="0" w:color="auto"/>
            <w:bottom w:val="none" w:sz="0" w:space="0" w:color="auto"/>
            <w:right w:val="none" w:sz="0" w:space="0" w:color="auto"/>
          </w:divBdr>
        </w:div>
        <w:div w:id="1814449592">
          <w:marLeft w:val="480"/>
          <w:marRight w:val="0"/>
          <w:marTop w:val="0"/>
          <w:marBottom w:val="0"/>
          <w:divBdr>
            <w:top w:val="none" w:sz="0" w:space="0" w:color="auto"/>
            <w:left w:val="none" w:sz="0" w:space="0" w:color="auto"/>
            <w:bottom w:val="none" w:sz="0" w:space="0" w:color="auto"/>
            <w:right w:val="none" w:sz="0" w:space="0" w:color="auto"/>
          </w:divBdr>
        </w:div>
        <w:div w:id="603540148">
          <w:marLeft w:val="480"/>
          <w:marRight w:val="0"/>
          <w:marTop w:val="0"/>
          <w:marBottom w:val="0"/>
          <w:divBdr>
            <w:top w:val="none" w:sz="0" w:space="0" w:color="auto"/>
            <w:left w:val="none" w:sz="0" w:space="0" w:color="auto"/>
            <w:bottom w:val="none" w:sz="0" w:space="0" w:color="auto"/>
            <w:right w:val="none" w:sz="0" w:space="0" w:color="auto"/>
          </w:divBdr>
        </w:div>
        <w:div w:id="1889872797">
          <w:marLeft w:val="480"/>
          <w:marRight w:val="0"/>
          <w:marTop w:val="0"/>
          <w:marBottom w:val="0"/>
          <w:divBdr>
            <w:top w:val="none" w:sz="0" w:space="0" w:color="auto"/>
            <w:left w:val="none" w:sz="0" w:space="0" w:color="auto"/>
            <w:bottom w:val="none" w:sz="0" w:space="0" w:color="auto"/>
            <w:right w:val="none" w:sz="0" w:space="0" w:color="auto"/>
          </w:divBdr>
        </w:div>
        <w:div w:id="1093433603">
          <w:marLeft w:val="480"/>
          <w:marRight w:val="0"/>
          <w:marTop w:val="0"/>
          <w:marBottom w:val="0"/>
          <w:divBdr>
            <w:top w:val="none" w:sz="0" w:space="0" w:color="auto"/>
            <w:left w:val="none" w:sz="0" w:space="0" w:color="auto"/>
            <w:bottom w:val="none" w:sz="0" w:space="0" w:color="auto"/>
            <w:right w:val="none" w:sz="0" w:space="0" w:color="auto"/>
          </w:divBdr>
        </w:div>
        <w:div w:id="244072547">
          <w:marLeft w:val="480"/>
          <w:marRight w:val="0"/>
          <w:marTop w:val="0"/>
          <w:marBottom w:val="0"/>
          <w:divBdr>
            <w:top w:val="none" w:sz="0" w:space="0" w:color="auto"/>
            <w:left w:val="none" w:sz="0" w:space="0" w:color="auto"/>
            <w:bottom w:val="none" w:sz="0" w:space="0" w:color="auto"/>
            <w:right w:val="none" w:sz="0" w:space="0" w:color="auto"/>
          </w:divBdr>
        </w:div>
        <w:div w:id="845244060">
          <w:marLeft w:val="480"/>
          <w:marRight w:val="0"/>
          <w:marTop w:val="0"/>
          <w:marBottom w:val="0"/>
          <w:divBdr>
            <w:top w:val="none" w:sz="0" w:space="0" w:color="auto"/>
            <w:left w:val="none" w:sz="0" w:space="0" w:color="auto"/>
            <w:bottom w:val="none" w:sz="0" w:space="0" w:color="auto"/>
            <w:right w:val="none" w:sz="0" w:space="0" w:color="auto"/>
          </w:divBdr>
        </w:div>
        <w:div w:id="498548039">
          <w:marLeft w:val="480"/>
          <w:marRight w:val="0"/>
          <w:marTop w:val="0"/>
          <w:marBottom w:val="0"/>
          <w:divBdr>
            <w:top w:val="none" w:sz="0" w:space="0" w:color="auto"/>
            <w:left w:val="none" w:sz="0" w:space="0" w:color="auto"/>
            <w:bottom w:val="none" w:sz="0" w:space="0" w:color="auto"/>
            <w:right w:val="none" w:sz="0" w:space="0" w:color="auto"/>
          </w:divBdr>
        </w:div>
        <w:div w:id="1794057574">
          <w:marLeft w:val="480"/>
          <w:marRight w:val="0"/>
          <w:marTop w:val="0"/>
          <w:marBottom w:val="0"/>
          <w:divBdr>
            <w:top w:val="none" w:sz="0" w:space="0" w:color="auto"/>
            <w:left w:val="none" w:sz="0" w:space="0" w:color="auto"/>
            <w:bottom w:val="none" w:sz="0" w:space="0" w:color="auto"/>
            <w:right w:val="none" w:sz="0" w:space="0" w:color="auto"/>
          </w:divBdr>
        </w:div>
        <w:div w:id="1252467167">
          <w:marLeft w:val="480"/>
          <w:marRight w:val="0"/>
          <w:marTop w:val="0"/>
          <w:marBottom w:val="0"/>
          <w:divBdr>
            <w:top w:val="none" w:sz="0" w:space="0" w:color="auto"/>
            <w:left w:val="none" w:sz="0" w:space="0" w:color="auto"/>
            <w:bottom w:val="none" w:sz="0" w:space="0" w:color="auto"/>
            <w:right w:val="none" w:sz="0" w:space="0" w:color="auto"/>
          </w:divBdr>
        </w:div>
        <w:div w:id="1889760763">
          <w:marLeft w:val="480"/>
          <w:marRight w:val="0"/>
          <w:marTop w:val="0"/>
          <w:marBottom w:val="0"/>
          <w:divBdr>
            <w:top w:val="none" w:sz="0" w:space="0" w:color="auto"/>
            <w:left w:val="none" w:sz="0" w:space="0" w:color="auto"/>
            <w:bottom w:val="none" w:sz="0" w:space="0" w:color="auto"/>
            <w:right w:val="none" w:sz="0" w:space="0" w:color="auto"/>
          </w:divBdr>
        </w:div>
        <w:div w:id="1350258956">
          <w:marLeft w:val="480"/>
          <w:marRight w:val="0"/>
          <w:marTop w:val="0"/>
          <w:marBottom w:val="0"/>
          <w:divBdr>
            <w:top w:val="none" w:sz="0" w:space="0" w:color="auto"/>
            <w:left w:val="none" w:sz="0" w:space="0" w:color="auto"/>
            <w:bottom w:val="none" w:sz="0" w:space="0" w:color="auto"/>
            <w:right w:val="none" w:sz="0" w:space="0" w:color="auto"/>
          </w:divBdr>
        </w:div>
        <w:div w:id="1240099396">
          <w:marLeft w:val="480"/>
          <w:marRight w:val="0"/>
          <w:marTop w:val="0"/>
          <w:marBottom w:val="0"/>
          <w:divBdr>
            <w:top w:val="none" w:sz="0" w:space="0" w:color="auto"/>
            <w:left w:val="none" w:sz="0" w:space="0" w:color="auto"/>
            <w:bottom w:val="none" w:sz="0" w:space="0" w:color="auto"/>
            <w:right w:val="none" w:sz="0" w:space="0" w:color="auto"/>
          </w:divBdr>
        </w:div>
        <w:div w:id="1248804474">
          <w:marLeft w:val="480"/>
          <w:marRight w:val="0"/>
          <w:marTop w:val="0"/>
          <w:marBottom w:val="0"/>
          <w:divBdr>
            <w:top w:val="none" w:sz="0" w:space="0" w:color="auto"/>
            <w:left w:val="none" w:sz="0" w:space="0" w:color="auto"/>
            <w:bottom w:val="none" w:sz="0" w:space="0" w:color="auto"/>
            <w:right w:val="none" w:sz="0" w:space="0" w:color="auto"/>
          </w:divBdr>
        </w:div>
        <w:div w:id="1886595611">
          <w:marLeft w:val="480"/>
          <w:marRight w:val="0"/>
          <w:marTop w:val="0"/>
          <w:marBottom w:val="0"/>
          <w:divBdr>
            <w:top w:val="none" w:sz="0" w:space="0" w:color="auto"/>
            <w:left w:val="none" w:sz="0" w:space="0" w:color="auto"/>
            <w:bottom w:val="none" w:sz="0" w:space="0" w:color="auto"/>
            <w:right w:val="none" w:sz="0" w:space="0" w:color="auto"/>
          </w:divBdr>
        </w:div>
        <w:div w:id="1853914796">
          <w:marLeft w:val="480"/>
          <w:marRight w:val="0"/>
          <w:marTop w:val="0"/>
          <w:marBottom w:val="0"/>
          <w:divBdr>
            <w:top w:val="none" w:sz="0" w:space="0" w:color="auto"/>
            <w:left w:val="none" w:sz="0" w:space="0" w:color="auto"/>
            <w:bottom w:val="none" w:sz="0" w:space="0" w:color="auto"/>
            <w:right w:val="none" w:sz="0" w:space="0" w:color="auto"/>
          </w:divBdr>
        </w:div>
        <w:div w:id="1104571926">
          <w:marLeft w:val="480"/>
          <w:marRight w:val="0"/>
          <w:marTop w:val="0"/>
          <w:marBottom w:val="0"/>
          <w:divBdr>
            <w:top w:val="none" w:sz="0" w:space="0" w:color="auto"/>
            <w:left w:val="none" w:sz="0" w:space="0" w:color="auto"/>
            <w:bottom w:val="none" w:sz="0" w:space="0" w:color="auto"/>
            <w:right w:val="none" w:sz="0" w:space="0" w:color="auto"/>
          </w:divBdr>
        </w:div>
        <w:div w:id="2110422986">
          <w:marLeft w:val="480"/>
          <w:marRight w:val="0"/>
          <w:marTop w:val="0"/>
          <w:marBottom w:val="0"/>
          <w:divBdr>
            <w:top w:val="none" w:sz="0" w:space="0" w:color="auto"/>
            <w:left w:val="none" w:sz="0" w:space="0" w:color="auto"/>
            <w:bottom w:val="none" w:sz="0" w:space="0" w:color="auto"/>
            <w:right w:val="none" w:sz="0" w:space="0" w:color="auto"/>
          </w:divBdr>
        </w:div>
      </w:divsChild>
    </w:div>
    <w:div w:id="243615932">
      <w:bodyDiv w:val="1"/>
      <w:marLeft w:val="0"/>
      <w:marRight w:val="0"/>
      <w:marTop w:val="0"/>
      <w:marBottom w:val="0"/>
      <w:divBdr>
        <w:top w:val="none" w:sz="0" w:space="0" w:color="auto"/>
        <w:left w:val="none" w:sz="0" w:space="0" w:color="auto"/>
        <w:bottom w:val="none" w:sz="0" w:space="0" w:color="auto"/>
        <w:right w:val="none" w:sz="0" w:space="0" w:color="auto"/>
      </w:divBdr>
      <w:divsChild>
        <w:div w:id="14771631">
          <w:marLeft w:val="480"/>
          <w:marRight w:val="0"/>
          <w:marTop w:val="0"/>
          <w:marBottom w:val="0"/>
          <w:divBdr>
            <w:top w:val="none" w:sz="0" w:space="0" w:color="auto"/>
            <w:left w:val="none" w:sz="0" w:space="0" w:color="auto"/>
            <w:bottom w:val="none" w:sz="0" w:space="0" w:color="auto"/>
            <w:right w:val="none" w:sz="0" w:space="0" w:color="auto"/>
          </w:divBdr>
        </w:div>
        <w:div w:id="180365981">
          <w:marLeft w:val="480"/>
          <w:marRight w:val="0"/>
          <w:marTop w:val="0"/>
          <w:marBottom w:val="0"/>
          <w:divBdr>
            <w:top w:val="none" w:sz="0" w:space="0" w:color="auto"/>
            <w:left w:val="none" w:sz="0" w:space="0" w:color="auto"/>
            <w:bottom w:val="none" w:sz="0" w:space="0" w:color="auto"/>
            <w:right w:val="none" w:sz="0" w:space="0" w:color="auto"/>
          </w:divBdr>
        </w:div>
        <w:div w:id="1301766460">
          <w:marLeft w:val="480"/>
          <w:marRight w:val="0"/>
          <w:marTop w:val="0"/>
          <w:marBottom w:val="0"/>
          <w:divBdr>
            <w:top w:val="none" w:sz="0" w:space="0" w:color="auto"/>
            <w:left w:val="none" w:sz="0" w:space="0" w:color="auto"/>
            <w:bottom w:val="none" w:sz="0" w:space="0" w:color="auto"/>
            <w:right w:val="none" w:sz="0" w:space="0" w:color="auto"/>
          </w:divBdr>
        </w:div>
        <w:div w:id="1842741703">
          <w:marLeft w:val="480"/>
          <w:marRight w:val="0"/>
          <w:marTop w:val="0"/>
          <w:marBottom w:val="0"/>
          <w:divBdr>
            <w:top w:val="none" w:sz="0" w:space="0" w:color="auto"/>
            <w:left w:val="none" w:sz="0" w:space="0" w:color="auto"/>
            <w:bottom w:val="none" w:sz="0" w:space="0" w:color="auto"/>
            <w:right w:val="none" w:sz="0" w:space="0" w:color="auto"/>
          </w:divBdr>
        </w:div>
        <w:div w:id="814103832">
          <w:marLeft w:val="480"/>
          <w:marRight w:val="0"/>
          <w:marTop w:val="0"/>
          <w:marBottom w:val="0"/>
          <w:divBdr>
            <w:top w:val="none" w:sz="0" w:space="0" w:color="auto"/>
            <w:left w:val="none" w:sz="0" w:space="0" w:color="auto"/>
            <w:bottom w:val="none" w:sz="0" w:space="0" w:color="auto"/>
            <w:right w:val="none" w:sz="0" w:space="0" w:color="auto"/>
          </w:divBdr>
        </w:div>
        <w:div w:id="1312368856">
          <w:marLeft w:val="480"/>
          <w:marRight w:val="0"/>
          <w:marTop w:val="0"/>
          <w:marBottom w:val="0"/>
          <w:divBdr>
            <w:top w:val="none" w:sz="0" w:space="0" w:color="auto"/>
            <w:left w:val="none" w:sz="0" w:space="0" w:color="auto"/>
            <w:bottom w:val="none" w:sz="0" w:space="0" w:color="auto"/>
            <w:right w:val="none" w:sz="0" w:space="0" w:color="auto"/>
          </w:divBdr>
        </w:div>
        <w:div w:id="67961886">
          <w:marLeft w:val="480"/>
          <w:marRight w:val="0"/>
          <w:marTop w:val="0"/>
          <w:marBottom w:val="0"/>
          <w:divBdr>
            <w:top w:val="none" w:sz="0" w:space="0" w:color="auto"/>
            <w:left w:val="none" w:sz="0" w:space="0" w:color="auto"/>
            <w:bottom w:val="none" w:sz="0" w:space="0" w:color="auto"/>
            <w:right w:val="none" w:sz="0" w:space="0" w:color="auto"/>
          </w:divBdr>
        </w:div>
        <w:div w:id="32923934">
          <w:marLeft w:val="480"/>
          <w:marRight w:val="0"/>
          <w:marTop w:val="0"/>
          <w:marBottom w:val="0"/>
          <w:divBdr>
            <w:top w:val="none" w:sz="0" w:space="0" w:color="auto"/>
            <w:left w:val="none" w:sz="0" w:space="0" w:color="auto"/>
            <w:bottom w:val="none" w:sz="0" w:space="0" w:color="auto"/>
            <w:right w:val="none" w:sz="0" w:space="0" w:color="auto"/>
          </w:divBdr>
        </w:div>
        <w:div w:id="1806897925">
          <w:marLeft w:val="480"/>
          <w:marRight w:val="0"/>
          <w:marTop w:val="0"/>
          <w:marBottom w:val="0"/>
          <w:divBdr>
            <w:top w:val="none" w:sz="0" w:space="0" w:color="auto"/>
            <w:left w:val="none" w:sz="0" w:space="0" w:color="auto"/>
            <w:bottom w:val="none" w:sz="0" w:space="0" w:color="auto"/>
            <w:right w:val="none" w:sz="0" w:space="0" w:color="auto"/>
          </w:divBdr>
        </w:div>
        <w:div w:id="586308800">
          <w:marLeft w:val="480"/>
          <w:marRight w:val="0"/>
          <w:marTop w:val="0"/>
          <w:marBottom w:val="0"/>
          <w:divBdr>
            <w:top w:val="none" w:sz="0" w:space="0" w:color="auto"/>
            <w:left w:val="none" w:sz="0" w:space="0" w:color="auto"/>
            <w:bottom w:val="none" w:sz="0" w:space="0" w:color="auto"/>
            <w:right w:val="none" w:sz="0" w:space="0" w:color="auto"/>
          </w:divBdr>
        </w:div>
        <w:div w:id="1276718297">
          <w:marLeft w:val="480"/>
          <w:marRight w:val="0"/>
          <w:marTop w:val="0"/>
          <w:marBottom w:val="0"/>
          <w:divBdr>
            <w:top w:val="none" w:sz="0" w:space="0" w:color="auto"/>
            <w:left w:val="none" w:sz="0" w:space="0" w:color="auto"/>
            <w:bottom w:val="none" w:sz="0" w:space="0" w:color="auto"/>
            <w:right w:val="none" w:sz="0" w:space="0" w:color="auto"/>
          </w:divBdr>
        </w:div>
        <w:div w:id="197743554">
          <w:marLeft w:val="480"/>
          <w:marRight w:val="0"/>
          <w:marTop w:val="0"/>
          <w:marBottom w:val="0"/>
          <w:divBdr>
            <w:top w:val="none" w:sz="0" w:space="0" w:color="auto"/>
            <w:left w:val="none" w:sz="0" w:space="0" w:color="auto"/>
            <w:bottom w:val="none" w:sz="0" w:space="0" w:color="auto"/>
            <w:right w:val="none" w:sz="0" w:space="0" w:color="auto"/>
          </w:divBdr>
        </w:div>
        <w:div w:id="1250043359">
          <w:marLeft w:val="480"/>
          <w:marRight w:val="0"/>
          <w:marTop w:val="0"/>
          <w:marBottom w:val="0"/>
          <w:divBdr>
            <w:top w:val="none" w:sz="0" w:space="0" w:color="auto"/>
            <w:left w:val="none" w:sz="0" w:space="0" w:color="auto"/>
            <w:bottom w:val="none" w:sz="0" w:space="0" w:color="auto"/>
            <w:right w:val="none" w:sz="0" w:space="0" w:color="auto"/>
          </w:divBdr>
        </w:div>
        <w:div w:id="1990747868">
          <w:marLeft w:val="480"/>
          <w:marRight w:val="0"/>
          <w:marTop w:val="0"/>
          <w:marBottom w:val="0"/>
          <w:divBdr>
            <w:top w:val="none" w:sz="0" w:space="0" w:color="auto"/>
            <w:left w:val="none" w:sz="0" w:space="0" w:color="auto"/>
            <w:bottom w:val="none" w:sz="0" w:space="0" w:color="auto"/>
            <w:right w:val="none" w:sz="0" w:space="0" w:color="auto"/>
          </w:divBdr>
        </w:div>
        <w:div w:id="683168029">
          <w:marLeft w:val="480"/>
          <w:marRight w:val="0"/>
          <w:marTop w:val="0"/>
          <w:marBottom w:val="0"/>
          <w:divBdr>
            <w:top w:val="none" w:sz="0" w:space="0" w:color="auto"/>
            <w:left w:val="none" w:sz="0" w:space="0" w:color="auto"/>
            <w:bottom w:val="none" w:sz="0" w:space="0" w:color="auto"/>
            <w:right w:val="none" w:sz="0" w:space="0" w:color="auto"/>
          </w:divBdr>
        </w:div>
        <w:div w:id="1774518933">
          <w:marLeft w:val="480"/>
          <w:marRight w:val="0"/>
          <w:marTop w:val="0"/>
          <w:marBottom w:val="0"/>
          <w:divBdr>
            <w:top w:val="none" w:sz="0" w:space="0" w:color="auto"/>
            <w:left w:val="none" w:sz="0" w:space="0" w:color="auto"/>
            <w:bottom w:val="none" w:sz="0" w:space="0" w:color="auto"/>
            <w:right w:val="none" w:sz="0" w:space="0" w:color="auto"/>
          </w:divBdr>
        </w:div>
      </w:divsChild>
    </w:div>
    <w:div w:id="252978815">
      <w:bodyDiv w:val="1"/>
      <w:marLeft w:val="0"/>
      <w:marRight w:val="0"/>
      <w:marTop w:val="0"/>
      <w:marBottom w:val="0"/>
      <w:divBdr>
        <w:top w:val="none" w:sz="0" w:space="0" w:color="auto"/>
        <w:left w:val="none" w:sz="0" w:space="0" w:color="auto"/>
        <w:bottom w:val="none" w:sz="0" w:space="0" w:color="auto"/>
        <w:right w:val="none" w:sz="0" w:space="0" w:color="auto"/>
      </w:divBdr>
      <w:divsChild>
        <w:div w:id="1806853355">
          <w:marLeft w:val="480"/>
          <w:marRight w:val="0"/>
          <w:marTop w:val="0"/>
          <w:marBottom w:val="0"/>
          <w:divBdr>
            <w:top w:val="none" w:sz="0" w:space="0" w:color="auto"/>
            <w:left w:val="none" w:sz="0" w:space="0" w:color="auto"/>
            <w:bottom w:val="none" w:sz="0" w:space="0" w:color="auto"/>
            <w:right w:val="none" w:sz="0" w:space="0" w:color="auto"/>
          </w:divBdr>
        </w:div>
        <w:div w:id="535850593">
          <w:marLeft w:val="480"/>
          <w:marRight w:val="0"/>
          <w:marTop w:val="0"/>
          <w:marBottom w:val="0"/>
          <w:divBdr>
            <w:top w:val="none" w:sz="0" w:space="0" w:color="auto"/>
            <w:left w:val="none" w:sz="0" w:space="0" w:color="auto"/>
            <w:bottom w:val="none" w:sz="0" w:space="0" w:color="auto"/>
            <w:right w:val="none" w:sz="0" w:space="0" w:color="auto"/>
          </w:divBdr>
        </w:div>
        <w:div w:id="849024981">
          <w:marLeft w:val="480"/>
          <w:marRight w:val="0"/>
          <w:marTop w:val="0"/>
          <w:marBottom w:val="0"/>
          <w:divBdr>
            <w:top w:val="none" w:sz="0" w:space="0" w:color="auto"/>
            <w:left w:val="none" w:sz="0" w:space="0" w:color="auto"/>
            <w:bottom w:val="none" w:sz="0" w:space="0" w:color="auto"/>
            <w:right w:val="none" w:sz="0" w:space="0" w:color="auto"/>
          </w:divBdr>
        </w:div>
        <w:div w:id="1596748685">
          <w:marLeft w:val="480"/>
          <w:marRight w:val="0"/>
          <w:marTop w:val="0"/>
          <w:marBottom w:val="0"/>
          <w:divBdr>
            <w:top w:val="none" w:sz="0" w:space="0" w:color="auto"/>
            <w:left w:val="none" w:sz="0" w:space="0" w:color="auto"/>
            <w:bottom w:val="none" w:sz="0" w:space="0" w:color="auto"/>
            <w:right w:val="none" w:sz="0" w:space="0" w:color="auto"/>
          </w:divBdr>
        </w:div>
        <w:div w:id="277227448">
          <w:marLeft w:val="480"/>
          <w:marRight w:val="0"/>
          <w:marTop w:val="0"/>
          <w:marBottom w:val="0"/>
          <w:divBdr>
            <w:top w:val="none" w:sz="0" w:space="0" w:color="auto"/>
            <w:left w:val="none" w:sz="0" w:space="0" w:color="auto"/>
            <w:bottom w:val="none" w:sz="0" w:space="0" w:color="auto"/>
            <w:right w:val="none" w:sz="0" w:space="0" w:color="auto"/>
          </w:divBdr>
        </w:div>
        <w:div w:id="1403334451">
          <w:marLeft w:val="480"/>
          <w:marRight w:val="0"/>
          <w:marTop w:val="0"/>
          <w:marBottom w:val="0"/>
          <w:divBdr>
            <w:top w:val="none" w:sz="0" w:space="0" w:color="auto"/>
            <w:left w:val="none" w:sz="0" w:space="0" w:color="auto"/>
            <w:bottom w:val="none" w:sz="0" w:space="0" w:color="auto"/>
            <w:right w:val="none" w:sz="0" w:space="0" w:color="auto"/>
          </w:divBdr>
        </w:div>
        <w:div w:id="1495879233">
          <w:marLeft w:val="480"/>
          <w:marRight w:val="0"/>
          <w:marTop w:val="0"/>
          <w:marBottom w:val="0"/>
          <w:divBdr>
            <w:top w:val="none" w:sz="0" w:space="0" w:color="auto"/>
            <w:left w:val="none" w:sz="0" w:space="0" w:color="auto"/>
            <w:bottom w:val="none" w:sz="0" w:space="0" w:color="auto"/>
            <w:right w:val="none" w:sz="0" w:space="0" w:color="auto"/>
          </w:divBdr>
        </w:div>
        <w:div w:id="1173691422">
          <w:marLeft w:val="480"/>
          <w:marRight w:val="0"/>
          <w:marTop w:val="0"/>
          <w:marBottom w:val="0"/>
          <w:divBdr>
            <w:top w:val="none" w:sz="0" w:space="0" w:color="auto"/>
            <w:left w:val="none" w:sz="0" w:space="0" w:color="auto"/>
            <w:bottom w:val="none" w:sz="0" w:space="0" w:color="auto"/>
            <w:right w:val="none" w:sz="0" w:space="0" w:color="auto"/>
          </w:divBdr>
        </w:div>
        <w:div w:id="890727525">
          <w:marLeft w:val="480"/>
          <w:marRight w:val="0"/>
          <w:marTop w:val="0"/>
          <w:marBottom w:val="0"/>
          <w:divBdr>
            <w:top w:val="none" w:sz="0" w:space="0" w:color="auto"/>
            <w:left w:val="none" w:sz="0" w:space="0" w:color="auto"/>
            <w:bottom w:val="none" w:sz="0" w:space="0" w:color="auto"/>
            <w:right w:val="none" w:sz="0" w:space="0" w:color="auto"/>
          </w:divBdr>
        </w:div>
        <w:div w:id="2064598629">
          <w:marLeft w:val="480"/>
          <w:marRight w:val="0"/>
          <w:marTop w:val="0"/>
          <w:marBottom w:val="0"/>
          <w:divBdr>
            <w:top w:val="none" w:sz="0" w:space="0" w:color="auto"/>
            <w:left w:val="none" w:sz="0" w:space="0" w:color="auto"/>
            <w:bottom w:val="none" w:sz="0" w:space="0" w:color="auto"/>
            <w:right w:val="none" w:sz="0" w:space="0" w:color="auto"/>
          </w:divBdr>
        </w:div>
        <w:div w:id="951589025">
          <w:marLeft w:val="480"/>
          <w:marRight w:val="0"/>
          <w:marTop w:val="0"/>
          <w:marBottom w:val="0"/>
          <w:divBdr>
            <w:top w:val="none" w:sz="0" w:space="0" w:color="auto"/>
            <w:left w:val="none" w:sz="0" w:space="0" w:color="auto"/>
            <w:bottom w:val="none" w:sz="0" w:space="0" w:color="auto"/>
            <w:right w:val="none" w:sz="0" w:space="0" w:color="auto"/>
          </w:divBdr>
        </w:div>
        <w:div w:id="1625312714">
          <w:marLeft w:val="480"/>
          <w:marRight w:val="0"/>
          <w:marTop w:val="0"/>
          <w:marBottom w:val="0"/>
          <w:divBdr>
            <w:top w:val="none" w:sz="0" w:space="0" w:color="auto"/>
            <w:left w:val="none" w:sz="0" w:space="0" w:color="auto"/>
            <w:bottom w:val="none" w:sz="0" w:space="0" w:color="auto"/>
            <w:right w:val="none" w:sz="0" w:space="0" w:color="auto"/>
          </w:divBdr>
        </w:div>
        <w:div w:id="1325235365">
          <w:marLeft w:val="480"/>
          <w:marRight w:val="0"/>
          <w:marTop w:val="0"/>
          <w:marBottom w:val="0"/>
          <w:divBdr>
            <w:top w:val="none" w:sz="0" w:space="0" w:color="auto"/>
            <w:left w:val="none" w:sz="0" w:space="0" w:color="auto"/>
            <w:bottom w:val="none" w:sz="0" w:space="0" w:color="auto"/>
            <w:right w:val="none" w:sz="0" w:space="0" w:color="auto"/>
          </w:divBdr>
        </w:div>
        <w:div w:id="1890337391">
          <w:marLeft w:val="480"/>
          <w:marRight w:val="0"/>
          <w:marTop w:val="0"/>
          <w:marBottom w:val="0"/>
          <w:divBdr>
            <w:top w:val="none" w:sz="0" w:space="0" w:color="auto"/>
            <w:left w:val="none" w:sz="0" w:space="0" w:color="auto"/>
            <w:bottom w:val="none" w:sz="0" w:space="0" w:color="auto"/>
            <w:right w:val="none" w:sz="0" w:space="0" w:color="auto"/>
          </w:divBdr>
        </w:div>
        <w:div w:id="940603501">
          <w:marLeft w:val="480"/>
          <w:marRight w:val="0"/>
          <w:marTop w:val="0"/>
          <w:marBottom w:val="0"/>
          <w:divBdr>
            <w:top w:val="none" w:sz="0" w:space="0" w:color="auto"/>
            <w:left w:val="none" w:sz="0" w:space="0" w:color="auto"/>
            <w:bottom w:val="none" w:sz="0" w:space="0" w:color="auto"/>
            <w:right w:val="none" w:sz="0" w:space="0" w:color="auto"/>
          </w:divBdr>
        </w:div>
      </w:divsChild>
    </w:div>
    <w:div w:id="275841993">
      <w:bodyDiv w:val="1"/>
      <w:marLeft w:val="0"/>
      <w:marRight w:val="0"/>
      <w:marTop w:val="0"/>
      <w:marBottom w:val="0"/>
      <w:divBdr>
        <w:top w:val="none" w:sz="0" w:space="0" w:color="auto"/>
        <w:left w:val="none" w:sz="0" w:space="0" w:color="auto"/>
        <w:bottom w:val="none" w:sz="0" w:space="0" w:color="auto"/>
        <w:right w:val="none" w:sz="0" w:space="0" w:color="auto"/>
      </w:divBdr>
      <w:divsChild>
        <w:div w:id="2017920949">
          <w:marLeft w:val="480"/>
          <w:marRight w:val="0"/>
          <w:marTop w:val="0"/>
          <w:marBottom w:val="0"/>
          <w:divBdr>
            <w:top w:val="none" w:sz="0" w:space="0" w:color="auto"/>
            <w:left w:val="none" w:sz="0" w:space="0" w:color="auto"/>
            <w:bottom w:val="none" w:sz="0" w:space="0" w:color="auto"/>
            <w:right w:val="none" w:sz="0" w:space="0" w:color="auto"/>
          </w:divBdr>
        </w:div>
        <w:div w:id="929196193">
          <w:marLeft w:val="480"/>
          <w:marRight w:val="0"/>
          <w:marTop w:val="0"/>
          <w:marBottom w:val="0"/>
          <w:divBdr>
            <w:top w:val="none" w:sz="0" w:space="0" w:color="auto"/>
            <w:left w:val="none" w:sz="0" w:space="0" w:color="auto"/>
            <w:bottom w:val="none" w:sz="0" w:space="0" w:color="auto"/>
            <w:right w:val="none" w:sz="0" w:space="0" w:color="auto"/>
          </w:divBdr>
        </w:div>
        <w:div w:id="325716338">
          <w:marLeft w:val="480"/>
          <w:marRight w:val="0"/>
          <w:marTop w:val="0"/>
          <w:marBottom w:val="0"/>
          <w:divBdr>
            <w:top w:val="none" w:sz="0" w:space="0" w:color="auto"/>
            <w:left w:val="none" w:sz="0" w:space="0" w:color="auto"/>
            <w:bottom w:val="none" w:sz="0" w:space="0" w:color="auto"/>
            <w:right w:val="none" w:sz="0" w:space="0" w:color="auto"/>
          </w:divBdr>
        </w:div>
        <w:div w:id="1493378081">
          <w:marLeft w:val="480"/>
          <w:marRight w:val="0"/>
          <w:marTop w:val="0"/>
          <w:marBottom w:val="0"/>
          <w:divBdr>
            <w:top w:val="none" w:sz="0" w:space="0" w:color="auto"/>
            <w:left w:val="none" w:sz="0" w:space="0" w:color="auto"/>
            <w:bottom w:val="none" w:sz="0" w:space="0" w:color="auto"/>
            <w:right w:val="none" w:sz="0" w:space="0" w:color="auto"/>
          </w:divBdr>
        </w:div>
        <w:div w:id="128863293">
          <w:marLeft w:val="480"/>
          <w:marRight w:val="0"/>
          <w:marTop w:val="0"/>
          <w:marBottom w:val="0"/>
          <w:divBdr>
            <w:top w:val="none" w:sz="0" w:space="0" w:color="auto"/>
            <w:left w:val="none" w:sz="0" w:space="0" w:color="auto"/>
            <w:bottom w:val="none" w:sz="0" w:space="0" w:color="auto"/>
            <w:right w:val="none" w:sz="0" w:space="0" w:color="auto"/>
          </w:divBdr>
        </w:div>
        <w:div w:id="1640068696">
          <w:marLeft w:val="480"/>
          <w:marRight w:val="0"/>
          <w:marTop w:val="0"/>
          <w:marBottom w:val="0"/>
          <w:divBdr>
            <w:top w:val="none" w:sz="0" w:space="0" w:color="auto"/>
            <w:left w:val="none" w:sz="0" w:space="0" w:color="auto"/>
            <w:bottom w:val="none" w:sz="0" w:space="0" w:color="auto"/>
            <w:right w:val="none" w:sz="0" w:space="0" w:color="auto"/>
          </w:divBdr>
        </w:div>
        <w:div w:id="889683492">
          <w:marLeft w:val="480"/>
          <w:marRight w:val="0"/>
          <w:marTop w:val="0"/>
          <w:marBottom w:val="0"/>
          <w:divBdr>
            <w:top w:val="none" w:sz="0" w:space="0" w:color="auto"/>
            <w:left w:val="none" w:sz="0" w:space="0" w:color="auto"/>
            <w:bottom w:val="none" w:sz="0" w:space="0" w:color="auto"/>
            <w:right w:val="none" w:sz="0" w:space="0" w:color="auto"/>
          </w:divBdr>
        </w:div>
        <w:div w:id="1616788248">
          <w:marLeft w:val="480"/>
          <w:marRight w:val="0"/>
          <w:marTop w:val="0"/>
          <w:marBottom w:val="0"/>
          <w:divBdr>
            <w:top w:val="none" w:sz="0" w:space="0" w:color="auto"/>
            <w:left w:val="none" w:sz="0" w:space="0" w:color="auto"/>
            <w:bottom w:val="none" w:sz="0" w:space="0" w:color="auto"/>
            <w:right w:val="none" w:sz="0" w:space="0" w:color="auto"/>
          </w:divBdr>
        </w:div>
        <w:div w:id="642781790">
          <w:marLeft w:val="480"/>
          <w:marRight w:val="0"/>
          <w:marTop w:val="0"/>
          <w:marBottom w:val="0"/>
          <w:divBdr>
            <w:top w:val="none" w:sz="0" w:space="0" w:color="auto"/>
            <w:left w:val="none" w:sz="0" w:space="0" w:color="auto"/>
            <w:bottom w:val="none" w:sz="0" w:space="0" w:color="auto"/>
            <w:right w:val="none" w:sz="0" w:space="0" w:color="auto"/>
          </w:divBdr>
        </w:div>
        <w:div w:id="844591999">
          <w:marLeft w:val="480"/>
          <w:marRight w:val="0"/>
          <w:marTop w:val="0"/>
          <w:marBottom w:val="0"/>
          <w:divBdr>
            <w:top w:val="none" w:sz="0" w:space="0" w:color="auto"/>
            <w:left w:val="none" w:sz="0" w:space="0" w:color="auto"/>
            <w:bottom w:val="none" w:sz="0" w:space="0" w:color="auto"/>
            <w:right w:val="none" w:sz="0" w:space="0" w:color="auto"/>
          </w:divBdr>
        </w:div>
        <w:div w:id="205338315">
          <w:marLeft w:val="480"/>
          <w:marRight w:val="0"/>
          <w:marTop w:val="0"/>
          <w:marBottom w:val="0"/>
          <w:divBdr>
            <w:top w:val="none" w:sz="0" w:space="0" w:color="auto"/>
            <w:left w:val="none" w:sz="0" w:space="0" w:color="auto"/>
            <w:bottom w:val="none" w:sz="0" w:space="0" w:color="auto"/>
            <w:right w:val="none" w:sz="0" w:space="0" w:color="auto"/>
          </w:divBdr>
        </w:div>
        <w:div w:id="615016993">
          <w:marLeft w:val="480"/>
          <w:marRight w:val="0"/>
          <w:marTop w:val="0"/>
          <w:marBottom w:val="0"/>
          <w:divBdr>
            <w:top w:val="none" w:sz="0" w:space="0" w:color="auto"/>
            <w:left w:val="none" w:sz="0" w:space="0" w:color="auto"/>
            <w:bottom w:val="none" w:sz="0" w:space="0" w:color="auto"/>
            <w:right w:val="none" w:sz="0" w:space="0" w:color="auto"/>
          </w:divBdr>
        </w:div>
        <w:div w:id="729613555">
          <w:marLeft w:val="480"/>
          <w:marRight w:val="0"/>
          <w:marTop w:val="0"/>
          <w:marBottom w:val="0"/>
          <w:divBdr>
            <w:top w:val="none" w:sz="0" w:space="0" w:color="auto"/>
            <w:left w:val="none" w:sz="0" w:space="0" w:color="auto"/>
            <w:bottom w:val="none" w:sz="0" w:space="0" w:color="auto"/>
            <w:right w:val="none" w:sz="0" w:space="0" w:color="auto"/>
          </w:divBdr>
        </w:div>
        <w:div w:id="1949971469">
          <w:marLeft w:val="480"/>
          <w:marRight w:val="0"/>
          <w:marTop w:val="0"/>
          <w:marBottom w:val="0"/>
          <w:divBdr>
            <w:top w:val="none" w:sz="0" w:space="0" w:color="auto"/>
            <w:left w:val="none" w:sz="0" w:space="0" w:color="auto"/>
            <w:bottom w:val="none" w:sz="0" w:space="0" w:color="auto"/>
            <w:right w:val="none" w:sz="0" w:space="0" w:color="auto"/>
          </w:divBdr>
        </w:div>
        <w:div w:id="1800370885">
          <w:marLeft w:val="480"/>
          <w:marRight w:val="0"/>
          <w:marTop w:val="0"/>
          <w:marBottom w:val="0"/>
          <w:divBdr>
            <w:top w:val="none" w:sz="0" w:space="0" w:color="auto"/>
            <w:left w:val="none" w:sz="0" w:space="0" w:color="auto"/>
            <w:bottom w:val="none" w:sz="0" w:space="0" w:color="auto"/>
            <w:right w:val="none" w:sz="0" w:space="0" w:color="auto"/>
          </w:divBdr>
        </w:div>
        <w:div w:id="1919439630">
          <w:marLeft w:val="480"/>
          <w:marRight w:val="0"/>
          <w:marTop w:val="0"/>
          <w:marBottom w:val="0"/>
          <w:divBdr>
            <w:top w:val="none" w:sz="0" w:space="0" w:color="auto"/>
            <w:left w:val="none" w:sz="0" w:space="0" w:color="auto"/>
            <w:bottom w:val="none" w:sz="0" w:space="0" w:color="auto"/>
            <w:right w:val="none" w:sz="0" w:space="0" w:color="auto"/>
          </w:divBdr>
        </w:div>
        <w:div w:id="1392188984">
          <w:marLeft w:val="480"/>
          <w:marRight w:val="0"/>
          <w:marTop w:val="0"/>
          <w:marBottom w:val="0"/>
          <w:divBdr>
            <w:top w:val="none" w:sz="0" w:space="0" w:color="auto"/>
            <w:left w:val="none" w:sz="0" w:space="0" w:color="auto"/>
            <w:bottom w:val="none" w:sz="0" w:space="0" w:color="auto"/>
            <w:right w:val="none" w:sz="0" w:space="0" w:color="auto"/>
          </w:divBdr>
        </w:div>
        <w:div w:id="1528639351">
          <w:marLeft w:val="480"/>
          <w:marRight w:val="0"/>
          <w:marTop w:val="0"/>
          <w:marBottom w:val="0"/>
          <w:divBdr>
            <w:top w:val="none" w:sz="0" w:space="0" w:color="auto"/>
            <w:left w:val="none" w:sz="0" w:space="0" w:color="auto"/>
            <w:bottom w:val="none" w:sz="0" w:space="0" w:color="auto"/>
            <w:right w:val="none" w:sz="0" w:space="0" w:color="auto"/>
          </w:divBdr>
        </w:div>
        <w:div w:id="1985886650">
          <w:marLeft w:val="480"/>
          <w:marRight w:val="0"/>
          <w:marTop w:val="0"/>
          <w:marBottom w:val="0"/>
          <w:divBdr>
            <w:top w:val="none" w:sz="0" w:space="0" w:color="auto"/>
            <w:left w:val="none" w:sz="0" w:space="0" w:color="auto"/>
            <w:bottom w:val="none" w:sz="0" w:space="0" w:color="auto"/>
            <w:right w:val="none" w:sz="0" w:space="0" w:color="auto"/>
          </w:divBdr>
        </w:div>
        <w:div w:id="696003648">
          <w:marLeft w:val="480"/>
          <w:marRight w:val="0"/>
          <w:marTop w:val="0"/>
          <w:marBottom w:val="0"/>
          <w:divBdr>
            <w:top w:val="none" w:sz="0" w:space="0" w:color="auto"/>
            <w:left w:val="none" w:sz="0" w:space="0" w:color="auto"/>
            <w:bottom w:val="none" w:sz="0" w:space="0" w:color="auto"/>
            <w:right w:val="none" w:sz="0" w:space="0" w:color="auto"/>
          </w:divBdr>
        </w:div>
        <w:div w:id="525750797">
          <w:marLeft w:val="480"/>
          <w:marRight w:val="0"/>
          <w:marTop w:val="0"/>
          <w:marBottom w:val="0"/>
          <w:divBdr>
            <w:top w:val="none" w:sz="0" w:space="0" w:color="auto"/>
            <w:left w:val="none" w:sz="0" w:space="0" w:color="auto"/>
            <w:bottom w:val="none" w:sz="0" w:space="0" w:color="auto"/>
            <w:right w:val="none" w:sz="0" w:space="0" w:color="auto"/>
          </w:divBdr>
        </w:div>
        <w:div w:id="1727992040">
          <w:marLeft w:val="480"/>
          <w:marRight w:val="0"/>
          <w:marTop w:val="0"/>
          <w:marBottom w:val="0"/>
          <w:divBdr>
            <w:top w:val="none" w:sz="0" w:space="0" w:color="auto"/>
            <w:left w:val="none" w:sz="0" w:space="0" w:color="auto"/>
            <w:bottom w:val="none" w:sz="0" w:space="0" w:color="auto"/>
            <w:right w:val="none" w:sz="0" w:space="0" w:color="auto"/>
          </w:divBdr>
        </w:div>
      </w:divsChild>
    </w:div>
    <w:div w:id="291399559">
      <w:bodyDiv w:val="1"/>
      <w:marLeft w:val="0"/>
      <w:marRight w:val="0"/>
      <w:marTop w:val="0"/>
      <w:marBottom w:val="0"/>
      <w:divBdr>
        <w:top w:val="none" w:sz="0" w:space="0" w:color="auto"/>
        <w:left w:val="none" w:sz="0" w:space="0" w:color="auto"/>
        <w:bottom w:val="none" w:sz="0" w:space="0" w:color="auto"/>
        <w:right w:val="none" w:sz="0" w:space="0" w:color="auto"/>
      </w:divBdr>
      <w:divsChild>
        <w:div w:id="448740040">
          <w:marLeft w:val="480"/>
          <w:marRight w:val="0"/>
          <w:marTop w:val="0"/>
          <w:marBottom w:val="0"/>
          <w:divBdr>
            <w:top w:val="none" w:sz="0" w:space="0" w:color="auto"/>
            <w:left w:val="none" w:sz="0" w:space="0" w:color="auto"/>
            <w:bottom w:val="none" w:sz="0" w:space="0" w:color="auto"/>
            <w:right w:val="none" w:sz="0" w:space="0" w:color="auto"/>
          </w:divBdr>
        </w:div>
        <w:div w:id="859272238">
          <w:marLeft w:val="480"/>
          <w:marRight w:val="0"/>
          <w:marTop w:val="0"/>
          <w:marBottom w:val="0"/>
          <w:divBdr>
            <w:top w:val="none" w:sz="0" w:space="0" w:color="auto"/>
            <w:left w:val="none" w:sz="0" w:space="0" w:color="auto"/>
            <w:bottom w:val="none" w:sz="0" w:space="0" w:color="auto"/>
            <w:right w:val="none" w:sz="0" w:space="0" w:color="auto"/>
          </w:divBdr>
        </w:div>
        <w:div w:id="1059786538">
          <w:marLeft w:val="480"/>
          <w:marRight w:val="0"/>
          <w:marTop w:val="0"/>
          <w:marBottom w:val="0"/>
          <w:divBdr>
            <w:top w:val="none" w:sz="0" w:space="0" w:color="auto"/>
            <w:left w:val="none" w:sz="0" w:space="0" w:color="auto"/>
            <w:bottom w:val="none" w:sz="0" w:space="0" w:color="auto"/>
            <w:right w:val="none" w:sz="0" w:space="0" w:color="auto"/>
          </w:divBdr>
        </w:div>
        <w:div w:id="1410233975">
          <w:marLeft w:val="480"/>
          <w:marRight w:val="0"/>
          <w:marTop w:val="0"/>
          <w:marBottom w:val="0"/>
          <w:divBdr>
            <w:top w:val="none" w:sz="0" w:space="0" w:color="auto"/>
            <w:left w:val="none" w:sz="0" w:space="0" w:color="auto"/>
            <w:bottom w:val="none" w:sz="0" w:space="0" w:color="auto"/>
            <w:right w:val="none" w:sz="0" w:space="0" w:color="auto"/>
          </w:divBdr>
        </w:div>
        <w:div w:id="1729912611">
          <w:marLeft w:val="480"/>
          <w:marRight w:val="0"/>
          <w:marTop w:val="0"/>
          <w:marBottom w:val="0"/>
          <w:divBdr>
            <w:top w:val="none" w:sz="0" w:space="0" w:color="auto"/>
            <w:left w:val="none" w:sz="0" w:space="0" w:color="auto"/>
            <w:bottom w:val="none" w:sz="0" w:space="0" w:color="auto"/>
            <w:right w:val="none" w:sz="0" w:space="0" w:color="auto"/>
          </w:divBdr>
        </w:div>
        <w:div w:id="1917589943">
          <w:marLeft w:val="480"/>
          <w:marRight w:val="0"/>
          <w:marTop w:val="0"/>
          <w:marBottom w:val="0"/>
          <w:divBdr>
            <w:top w:val="none" w:sz="0" w:space="0" w:color="auto"/>
            <w:left w:val="none" w:sz="0" w:space="0" w:color="auto"/>
            <w:bottom w:val="none" w:sz="0" w:space="0" w:color="auto"/>
            <w:right w:val="none" w:sz="0" w:space="0" w:color="auto"/>
          </w:divBdr>
        </w:div>
        <w:div w:id="56976847">
          <w:marLeft w:val="480"/>
          <w:marRight w:val="0"/>
          <w:marTop w:val="0"/>
          <w:marBottom w:val="0"/>
          <w:divBdr>
            <w:top w:val="none" w:sz="0" w:space="0" w:color="auto"/>
            <w:left w:val="none" w:sz="0" w:space="0" w:color="auto"/>
            <w:bottom w:val="none" w:sz="0" w:space="0" w:color="auto"/>
            <w:right w:val="none" w:sz="0" w:space="0" w:color="auto"/>
          </w:divBdr>
        </w:div>
        <w:div w:id="1282609838">
          <w:marLeft w:val="480"/>
          <w:marRight w:val="0"/>
          <w:marTop w:val="0"/>
          <w:marBottom w:val="0"/>
          <w:divBdr>
            <w:top w:val="none" w:sz="0" w:space="0" w:color="auto"/>
            <w:left w:val="none" w:sz="0" w:space="0" w:color="auto"/>
            <w:bottom w:val="none" w:sz="0" w:space="0" w:color="auto"/>
            <w:right w:val="none" w:sz="0" w:space="0" w:color="auto"/>
          </w:divBdr>
        </w:div>
        <w:div w:id="575895247">
          <w:marLeft w:val="480"/>
          <w:marRight w:val="0"/>
          <w:marTop w:val="0"/>
          <w:marBottom w:val="0"/>
          <w:divBdr>
            <w:top w:val="none" w:sz="0" w:space="0" w:color="auto"/>
            <w:left w:val="none" w:sz="0" w:space="0" w:color="auto"/>
            <w:bottom w:val="none" w:sz="0" w:space="0" w:color="auto"/>
            <w:right w:val="none" w:sz="0" w:space="0" w:color="auto"/>
          </w:divBdr>
        </w:div>
        <w:div w:id="459999872">
          <w:marLeft w:val="480"/>
          <w:marRight w:val="0"/>
          <w:marTop w:val="0"/>
          <w:marBottom w:val="0"/>
          <w:divBdr>
            <w:top w:val="none" w:sz="0" w:space="0" w:color="auto"/>
            <w:left w:val="none" w:sz="0" w:space="0" w:color="auto"/>
            <w:bottom w:val="none" w:sz="0" w:space="0" w:color="auto"/>
            <w:right w:val="none" w:sz="0" w:space="0" w:color="auto"/>
          </w:divBdr>
        </w:div>
        <w:div w:id="1833524047">
          <w:marLeft w:val="480"/>
          <w:marRight w:val="0"/>
          <w:marTop w:val="0"/>
          <w:marBottom w:val="0"/>
          <w:divBdr>
            <w:top w:val="none" w:sz="0" w:space="0" w:color="auto"/>
            <w:left w:val="none" w:sz="0" w:space="0" w:color="auto"/>
            <w:bottom w:val="none" w:sz="0" w:space="0" w:color="auto"/>
            <w:right w:val="none" w:sz="0" w:space="0" w:color="auto"/>
          </w:divBdr>
        </w:div>
      </w:divsChild>
    </w:div>
    <w:div w:id="292060734">
      <w:bodyDiv w:val="1"/>
      <w:marLeft w:val="0"/>
      <w:marRight w:val="0"/>
      <w:marTop w:val="0"/>
      <w:marBottom w:val="0"/>
      <w:divBdr>
        <w:top w:val="none" w:sz="0" w:space="0" w:color="auto"/>
        <w:left w:val="none" w:sz="0" w:space="0" w:color="auto"/>
        <w:bottom w:val="none" w:sz="0" w:space="0" w:color="auto"/>
        <w:right w:val="none" w:sz="0" w:space="0" w:color="auto"/>
      </w:divBdr>
      <w:divsChild>
        <w:div w:id="1104884050">
          <w:marLeft w:val="480"/>
          <w:marRight w:val="0"/>
          <w:marTop w:val="0"/>
          <w:marBottom w:val="0"/>
          <w:divBdr>
            <w:top w:val="none" w:sz="0" w:space="0" w:color="auto"/>
            <w:left w:val="none" w:sz="0" w:space="0" w:color="auto"/>
            <w:bottom w:val="none" w:sz="0" w:space="0" w:color="auto"/>
            <w:right w:val="none" w:sz="0" w:space="0" w:color="auto"/>
          </w:divBdr>
        </w:div>
        <w:div w:id="657076957">
          <w:marLeft w:val="480"/>
          <w:marRight w:val="0"/>
          <w:marTop w:val="0"/>
          <w:marBottom w:val="0"/>
          <w:divBdr>
            <w:top w:val="none" w:sz="0" w:space="0" w:color="auto"/>
            <w:left w:val="none" w:sz="0" w:space="0" w:color="auto"/>
            <w:bottom w:val="none" w:sz="0" w:space="0" w:color="auto"/>
            <w:right w:val="none" w:sz="0" w:space="0" w:color="auto"/>
          </w:divBdr>
        </w:div>
        <w:div w:id="1745951086">
          <w:marLeft w:val="480"/>
          <w:marRight w:val="0"/>
          <w:marTop w:val="0"/>
          <w:marBottom w:val="0"/>
          <w:divBdr>
            <w:top w:val="none" w:sz="0" w:space="0" w:color="auto"/>
            <w:left w:val="none" w:sz="0" w:space="0" w:color="auto"/>
            <w:bottom w:val="none" w:sz="0" w:space="0" w:color="auto"/>
            <w:right w:val="none" w:sz="0" w:space="0" w:color="auto"/>
          </w:divBdr>
        </w:div>
        <w:div w:id="840579891">
          <w:marLeft w:val="480"/>
          <w:marRight w:val="0"/>
          <w:marTop w:val="0"/>
          <w:marBottom w:val="0"/>
          <w:divBdr>
            <w:top w:val="none" w:sz="0" w:space="0" w:color="auto"/>
            <w:left w:val="none" w:sz="0" w:space="0" w:color="auto"/>
            <w:bottom w:val="none" w:sz="0" w:space="0" w:color="auto"/>
            <w:right w:val="none" w:sz="0" w:space="0" w:color="auto"/>
          </w:divBdr>
        </w:div>
        <w:div w:id="1045061686">
          <w:marLeft w:val="480"/>
          <w:marRight w:val="0"/>
          <w:marTop w:val="0"/>
          <w:marBottom w:val="0"/>
          <w:divBdr>
            <w:top w:val="none" w:sz="0" w:space="0" w:color="auto"/>
            <w:left w:val="none" w:sz="0" w:space="0" w:color="auto"/>
            <w:bottom w:val="none" w:sz="0" w:space="0" w:color="auto"/>
            <w:right w:val="none" w:sz="0" w:space="0" w:color="auto"/>
          </w:divBdr>
        </w:div>
        <w:div w:id="295599120">
          <w:marLeft w:val="480"/>
          <w:marRight w:val="0"/>
          <w:marTop w:val="0"/>
          <w:marBottom w:val="0"/>
          <w:divBdr>
            <w:top w:val="none" w:sz="0" w:space="0" w:color="auto"/>
            <w:left w:val="none" w:sz="0" w:space="0" w:color="auto"/>
            <w:bottom w:val="none" w:sz="0" w:space="0" w:color="auto"/>
            <w:right w:val="none" w:sz="0" w:space="0" w:color="auto"/>
          </w:divBdr>
        </w:div>
        <w:div w:id="526677004">
          <w:marLeft w:val="480"/>
          <w:marRight w:val="0"/>
          <w:marTop w:val="0"/>
          <w:marBottom w:val="0"/>
          <w:divBdr>
            <w:top w:val="none" w:sz="0" w:space="0" w:color="auto"/>
            <w:left w:val="none" w:sz="0" w:space="0" w:color="auto"/>
            <w:bottom w:val="none" w:sz="0" w:space="0" w:color="auto"/>
            <w:right w:val="none" w:sz="0" w:space="0" w:color="auto"/>
          </w:divBdr>
        </w:div>
        <w:div w:id="634062733">
          <w:marLeft w:val="480"/>
          <w:marRight w:val="0"/>
          <w:marTop w:val="0"/>
          <w:marBottom w:val="0"/>
          <w:divBdr>
            <w:top w:val="none" w:sz="0" w:space="0" w:color="auto"/>
            <w:left w:val="none" w:sz="0" w:space="0" w:color="auto"/>
            <w:bottom w:val="none" w:sz="0" w:space="0" w:color="auto"/>
            <w:right w:val="none" w:sz="0" w:space="0" w:color="auto"/>
          </w:divBdr>
        </w:div>
        <w:div w:id="975186230">
          <w:marLeft w:val="480"/>
          <w:marRight w:val="0"/>
          <w:marTop w:val="0"/>
          <w:marBottom w:val="0"/>
          <w:divBdr>
            <w:top w:val="none" w:sz="0" w:space="0" w:color="auto"/>
            <w:left w:val="none" w:sz="0" w:space="0" w:color="auto"/>
            <w:bottom w:val="none" w:sz="0" w:space="0" w:color="auto"/>
            <w:right w:val="none" w:sz="0" w:space="0" w:color="auto"/>
          </w:divBdr>
        </w:div>
        <w:div w:id="239096732">
          <w:marLeft w:val="480"/>
          <w:marRight w:val="0"/>
          <w:marTop w:val="0"/>
          <w:marBottom w:val="0"/>
          <w:divBdr>
            <w:top w:val="none" w:sz="0" w:space="0" w:color="auto"/>
            <w:left w:val="none" w:sz="0" w:space="0" w:color="auto"/>
            <w:bottom w:val="none" w:sz="0" w:space="0" w:color="auto"/>
            <w:right w:val="none" w:sz="0" w:space="0" w:color="auto"/>
          </w:divBdr>
        </w:div>
        <w:div w:id="488444913">
          <w:marLeft w:val="480"/>
          <w:marRight w:val="0"/>
          <w:marTop w:val="0"/>
          <w:marBottom w:val="0"/>
          <w:divBdr>
            <w:top w:val="none" w:sz="0" w:space="0" w:color="auto"/>
            <w:left w:val="none" w:sz="0" w:space="0" w:color="auto"/>
            <w:bottom w:val="none" w:sz="0" w:space="0" w:color="auto"/>
            <w:right w:val="none" w:sz="0" w:space="0" w:color="auto"/>
          </w:divBdr>
        </w:div>
        <w:div w:id="25911120">
          <w:marLeft w:val="480"/>
          <w:marRight w:val="0"/>
          <w:marTop w:val="0"/>
          <w:marBottom w:val="0"/>
          <w:divBdr>
            <w:top w:val="none" w:sz="0" w:space="0" w:color="auto"/>
            <w:left w:val="none" w:sz="0" w:space="0" w:color="auto"/>
            <w:bottom w:val="none" w:sz="0" w:space="0" w:color="auto"/>
            <w:right w:val="none" w:sz="0" w:space="0" w:color="auto"/>
          </w:divBdr>
        </w:div>
        <w:div w:id="569118147">
          <w:marLeft w:val="480"/>
          <w:marRight w:val="0"/>
          <w:marTop w:val="0"/>
          <w:marBottom w:val="0"/>
          <w:divBdr>
            <w:top w:val="none" w:sz="0" w:space="0" w:color="auto"/>
            <w:left w:val="none" w:sz="0" w:space="0" w:color="auto"/>
            <w:bottom w:val="none" w:sz="0" w:space="0" w:color="auto"/>
            <w:right w:val="none" w:sz="0" w:space="0" w:color="auto"/>
          </w:divBdr>
        </w:div>
        <w:div w:id="83767289">
          <w:marLeft w:val="480"/>
          <w:marRight w:val="0"/>
          <w:marTop w:val="0"/>
          <w:marBottom w:val="0"/>
          <w:divBdr>
            <w:top w:val="none" w:sz="0" w:space="0" w:color="auto"/>
            <w:left w:val="none" w:sz="0" w:space="0" w:color="auto"/>
            <w:bottom w:val="none" w:sz="0" w:space="0" w:color="auto"/>
            <w:right w:val="none" w:sz="0" w:space="0" w:color="auto"/>
          </w:divBdr>
        </w:div>
        <w:div w:id="1849755966">
          <w:marLeft w:val="480"/>
          <w:marRight w:val="0"/>
          <w:marTop w:val="0"/>
          <w:marBottom w:val="0"/>
          <w:divBdr>
            <w:top w:val="none" w:sz="0" w:space="0" w:color="auto"/>
            <w:left w:val="none" w:sz="0" w:space="0" w:color="auto"/>
            <w:bottom w:val="none" w:sz="0" w:space="0" w:color="auto"/>
            <w:right w:val="none" w:sz="0" w:space="0" w:color="auto"/>
          </w:divBdr>
        </w:div>
      </w:divsChild>
    </w:div>
    <w:div w:id="296569836">
      <w:bodyDiv w:val="1"/>
      <w:marLeft w:val="0"/>
      <w:marRight w:val="0"/>
      <w:marTop w:val="0"/>
      <w:marBottom w:val="0"/>
      <w:divBdr>
        <w:top w:val="none" w:sz="0" w:space="0" w:color="auto"/>
        <w:left w:val="none" w:sz="0" w:space="0" w:color="auto"/>
        <w:bottom w:val="none" w:sz="0" w:space="0" w:color="auto"/>
        <w:right w:val="none" w:sz="0" w:space="0" w:color="auto"/>
      </w:divBdr>
      <w:divsChild>
        <w:div w:id="1031537525">
          <w:marLeft w:val="480"/>
          <w:marRight w:val="0"/>
          <w:marTop w:val="0"/>
          <w:marBottom w:val="0"/>
          <w:divBdr>
            <w:top w:val="none" w:sz="0" w:space="0" w:color="auto"/>
            <w:left w:val="none" w:sz="0" w:space="0" w:color="auto"/>
            <w:bottom w:val="none" w:sz="0" w:space="0" w:color="auto"/>
            <w:right w:val="none" w:sz="0" w:space="0" w:color="auto"/>
          </w:divBdr>
        </w:div>
        <w:div w:id="618683894">
          <w:marLeft w:val="480"/>
          <w:marRight w:val="0"/>
          <w:marTop w:val="0"/>
          <w:marBottom w:val="0"/>
          <w:divBdr>
            <w:top w:val="none" w:sz="0" w:space="0" w:color="auto"/>
            <w:left w:val="none" w:sz="0" w:space="0" w:color="auto"/>
            <w:bottom w:val="none" w:sz="0" w:space="0" w:color="auto"/>
            <w:right w:val="none" w:sz="0" w:space="0" w:color="auto"/>
          </w:divBdr>
        </w:div>
        <w:div w:id="1456634017">
          <w:marLeft w:val="480"/>
          <w:marRight w:val="0"/>
          <w:marTop w:val="0"/>
          <w:marBottom w:val="0"/>
          <w:divBdr>
            <w:top w:val="none" w:sz="0" w:space="0" w:color="auto"/>
            <w:left w:val="none" w:sz="0" w:space="0" w:color="auto"/>
            <w:bottom w:val="none" w:sz="0" w:space="0" w:color="auto"/>
            <w:right w:val="none" w:sz="0" w:space="0" w:color="auto"/>
          </w:divBdr>
        </w:div>
        <w:div w:id="1959335160">
          <w:marLeft w:val="480"/>
          <w:marRight w:val="0"/>
          <w:marTop w:val="0"/>
          <w:marBottom w:val="0"/>
          <w:divBdr>
            <w:top w:val="none" w:sz="0" w:space="0" w:color="auto"/>
            <w:left w:val="none" w:sz="0" w:space="0" w:color="auto"/>
            <w:bottom w:val="none" w:sz="0" w:space="0" w:color="auto"/>
            <w:right w:val="none" w:sz="0" w:space="0" w:color="auto"/>
          </w:divBdr>
        </w:div>
        <w:div w:id="2105949953">
          <w:marLeft w:val="480"/>
          <w:marRight w:val="0"/>
          <w:marTop w:val="0"/>
          <w:marBottom w:val="0"/>
          <w:divBdr>
            <w:top w:val="none" w:sz="0" w:space="0" w:color="auto"/>
            <w:left w:val="none" w:sz="0" w:space="0" w:color="auto"/>
            <w:bottom w:val="none" w:sz="0" w:space="0" w:color="auto"/>
            <w:right w:val="none" w:sz="0" w:space="0" w:color="auto"/>
          </w:divBdr>
        </w:div>
        <w:div w:id="756947719">
          <w:marLeft w:val="480"/>
          <w:marRight w:val="0"/>
          <w:marTop w:val="0"/>
          <w:marBottom w:val="0"/>
          <w:divBdr>
            <w:top w:val="none" w:sz="0" w:space="0" w:color="auto"/>
            <w:left w:val="none" w:sz="0" w:space="0" w:color="auto"/>
            <w:bottom w:val="none" w:sz="0" w:space="0" w:color="auto"/>
            <w:right w:val="none" w:sz="0" w:space="0" w:color="auto"/>
          </w:divBdr>
        </w:div>
        <w:div w:id="1534145991">
          <w:marLeft w:val="480"/>
          <w:marRight w:val="0"/>
          <w:marTop w:val="0"/>
          <w:marBottom w:val="0"/>
          <w:divBdr>
            <w:top w:val="none" w:sz="0" w:space="0" w:color="auto"/>
            <w:left w:val="none" w:sz="0" w:space="0" w:color="auto"/>
            <w:bottom w:val="none" w:sz="0" w:space="0" w:color="auto"/>
            <w:right w:val="none" w:sz="0" w:space="0" w:color="auto"/>
          </w:divBdr>
        </w:div>
        <w:div w:id="433980207">
          <w:marLeft w:val="480"/>
          <w:marRight w:val="0"/>
          <w:marTop w:val="0"/>
          <w:marBottom w:val="0"/>
          <w:divBdr>
            <w:top w:val="none" w:sz="0" w:space="0" w:color="auto"/>
            <w:left w:val="none" w:sz="0" w:space="0" w:color="auto"/>
            <w:bottom w:val="none" w:sz="0" w:space="0" w:color="auto"/>
            <w:right w:val="none" w:sz="0" w:space="0" w:color="auto"/>
          </w:divBdr>
        </w:div>
        <w:div w:id="464809233">
          <w:marLeft w:val="480"/>
          <w:marRight w:val="0"/>
          <w:marTop w:val="0"/>
          <w:marBottom w:val="0"/>
          <w:divBdr>
            <w:top w:val="none" w:sz="0" w:space="0" w:color="auto"/>
            <w:left w:val="none" w:sz="0" w:space="0" w:color="auto"/>
            <w:bottom w:val="none" w:sz="0" w:space="0" w:color="auto"/>
            <w:right w:val="none" w:sz="0" w:space="0" w:color="auto"/>
          </w:divBdr>
        </w:div>
        <w:div w:id="1106996743">
          <w:marLeft w:val="480"/>
          <w:marRight w:val="0"/>
          <w:marTop w:val="0"/>
          <w:marBottom w:val="0"/>
          <w:divBdr>
            <w:top w:val="none" w:sz="0" w:space="0" w:color="auto"/>
            <w:left w:val="none" w:sz="0" w:space="0" w:color="auto"/>
            <w:bottom w:val="none" w:sz="0" w:space="0" w:color="auto"/>
            <w:right w:val="none" w:sz="0" w:space="0" w:color="auto"/>
          </w:divBdr>
        </w:div>
        <w:div w:id="593710294">
          <w:marLeft w:val="480"/>
          <w:marRight w:val="0"/>
          <w:marTop w:val="0"/>
          <w:marBottom w:val="0"/>
          <w:divBdr>
            <w:top w:val="none" w:sz="0" w:space="0" w:color="auto"/>
            <w:left w:val="none" w:sz="0" w:space="0" w:color="auto"/>
            <w:bottom w:val="none" w:sz="0" w:space="0" w:color="auto"/>
            <w:right w:val="none" w:sz="0" w:space="0" w:color="auto"/>
          </w:divBdr>
        </w:div>
        <w:div w:id="1498426351">
          <w:marLeft w:val="480"/>
          <w:marRight w:val="0"/>
          <w:marTop w:val="0"/>
          <w:marBottom w:val="0"/>
          <w:divBdr>
            <w:top w:val="none" w:sz="0" w:space="0" w:color="auto"/>
            <w:left w:val="none" w:sz="0" w:space="0" w:color="auto"/>
            <w:bottom w:val="none" w:sz="0" w:space="0" w:color="auto"/>
            <w:right w:val="none" w:sz="0" w:space="0" w:color="auto"/>
          </w:divBdr>
        </w:div>
      </w:divsChild>
    </w:div>
    <w:div w:id="300575072">
      <w:bodyDiv w:val="1"/>
      <w:marLeft w:val="0"/>
      <w:marRight w:val="0"/>
      <w:marTop w:val="0"/>
      <w:marBottom w:val="0"/>
      <w:divBdr>
        <w:top w:val="none" w:sz="0" w:space="0" w:color="auto"/>
        <w:left w:val="none" w:sz="0" w:space="0" w:color="auto"/>
        <w:bottom w:val="none" w:sz="0" w:space="0" w:color="auto"/>
        <w:right w:val="none" w:sz="0" w:space="0" w:color="auto"/>
      </w:divBdr>
      <w:divsChild>
        <w:div w:id="1322003788">
          <w:marLeft w:val="480"/>
          <w:marRight w:val="0"/>
          <w:marTop w:val="0"/>
          <w:marBottom w:val="0"/>
          <w:divBdr>
            <w:top w:val="none" w:sz="0" w:space="0" w:color="auto"/>
            <w:left w:val="none" w:sz="0" w:space="0" w:color="auto"/>
            <w:bottom w:val="none" w:sz="0" w:space="0" w:color="auto"/>
            <w:right w:val="none" w:sz="0" w:space="0" w:color="auto"/>
          </w:divBdr>
        </w:div>
        <w:div w:id="1542935418">
          <w:marLeft w:val="480"/>
          <w:marRight w:val="0"/>
          <w:marTop w:val="0"/>
          <w:marBottom w:val="0"/>
          <w:divBdr>
            <w:top w:val="none" w:sz="0" w:space="0" w:color="auto"/>
            <w:left w:val="none" w:sz="0" w:space="0" w:color="auto"/>
            <w:bottom w:val="none" w:sz="0" w:space="0" w:color="auto"/>
            <w:right w:val="none" w:sz="0" w:space="0" w:color="auto"/>
          </w:divBdr>
        </w:div>
        <w:div w:id="90397007">
          <w:marLeft w:val="480"/>
          <w:marRight w:val="0"/>
          <w:marTop w:val="0"/>
          <w:marBottom w:val="0"/>
          <w:divBdr>
            <w:top w:val="none" w:sz="0" w:space="0" w:color="auto"/>
            <w:left w:val="none" w:sz="0" w:space="0" w:color="auto"/>
            <w:bottom w:val="none" w:sz="0" w:space="0" w:color="auto"/>
            <w:right w:val="none" w:sz="0" w:space="0" w:color="auto"/>
          </w:divBdr>
        </w:div>
        <w:div w:id="1627665040">
          <w:marLeft w:val="480"/>
          <w:marRight w:val="0"/>
          <w:marTop w:val="0"/>
          <w:marBottom w:val="0"/>
          <w:divBdr>
            <w:top w:val="none" w:sz="0" w:space="0" w:color="auto"/>
            <w:left w:val="none" w:sz="0" w:space="0" w:color="auto"/>
            <w:bottom w:val="none" w:sz="0" w:space="0" w:color="auto"/>
            <w:right w:val="none" w:sz="0" w:space="0" w:color="auto"/>
          </w:divBdr>
        </w:div>
        <w:div w:id="1237548743">
          <w:marLeft w:val="480"/>
          <w:marRight w:val="0"/>
          <w:marTop w:val="0"/>
          <w:marBottom w:val="0"/>
          <w:divBdr>
            <w:top w:val="none" w:sz="0" w:space="0" w:color="auto"/>
            <w:left w:val="none" w:sz="0" w:space="0" w:color="auto"/>
            <w:bottom w:val="none" w:sz="0" w:space="0" w:color="auto"/>
            <w:right w:val="none" w:sz="0" w:space="0" w:color="auto"/>
          </w:divBdr>
        </w:div>
        <w:div w:id="1365666874">
          <w:marLeft w:val="480"/>
          <w:marRight w:val="0"/>
          <w:marTop w:val="0"/>
          <w:marBottom w:val="0"/>
          <w:divBdr>
            <w:top w:val="none" w:sz="0" w:space="0" w:color="auto"/>
            <w:left w:val="none" w:sz="0" w:space="0" w:color="auto"/>
            <w:bottom w:val="none" w:sz="0" w:space="0" w:color="auto"/>
            <w:right w:val="none" w:sz="0" w:space="0" w:color="auto"/>
          </w:divBdr>
        </w:div>
        <w:div w:id="512688862">
          <w:marLeft w:val="480"/>
          <w:marRight w:val="0"/>
          <w:marTop w:val="0"/>
          <w:marBottom w:val="0"/>
          <w:divBdr>
            <w:top w:val="none" w:sz="0" w:space="0" w:color="auto"/>
            <w:left w:val="none" w:sz="0" w:space="0" w:color="auto"/>
            <w:bottom w:val="none" w:sz="0" w:space="0" w:color="auto"/>
            <w:right w:val="none" w:sz="0" w:space="0" w:color="auto"/>
          </w:divBdr>
        </w:div>
        <w:div w:id="255793325">
          <w:marLeft w:val="480"/>
          <w:marRight w:val="0"/>
          <w:marTop w:val="0"/>
          <w:marBottom w:val="0"/>
          <w:divBdr>
            <w:top w:val="none" w:sz="0" w:space="0" w:color="auto"/>
            <w:left w:val="none" w:sz="0" w:space="0" w:color="auto"/>
            <w:bottom w:val="none" w:sz="0" w:space="0" w:color="auto"/>
            <w:right w:val="none" w:sz="0" w:space="0" w:color="auto"/>
          </w:divBdr>
        </w:div>
        <w:div w:id="971178047">
          <w:marLeft w:val="480"/>
          <w:marRight w:val="0"/>
          <w:marTop w:val="0"/>
          <w:marBottom w:val="0"/>
          <w:divBdr>
            <w:top w:val="none" w:sz="0" w:space="0" w:color="auto"/>
            <w:left w:val="none" w:sz="0" w:space="0" w:color="auto"/>
            <w:bottom w:val="none" w:sz="0" w:space="0" w:color="auto"/>
            <w:right w:val="none" w:sz="0" w:space="0" w:color="auto"/>
          </w:divBdr>
        </w:div>
        <w:div w:id="169492811">
          <w:marLeft w:val="480"/>
          <w:marRight w:val="0"/>
          <w:marTop w:val="0"/>
          <w:marBottom w:val="0"/>
          <w:divBdr>
            <w:top w:val="none" w:sz="0" w:space="0" w:color="auto"/>
            <w:left w:val="none" w:sz="0" w:space="0" w:color="auto"/>
            <w:bottom w:val="none" w:sz="0" w:space="0" w:color="auto"/>
            <w:right w:val="none" w:sz="0" w:space="0" w:color="auto"/>
          </w:divBdr>
        </w:div>
        <w:div w:id="2093358639">
          <w:marLeft w:val="480"/>
          <w:marRight w:val="0"/>
          <w:marTop w:val="0"/>
          <w:marBottom w:val="0"/>
          <w:divBdr>
            <w:top w:val="none" w:sz="0" w:space="0" w:color="auto"/>
            <w:left w:val="none" w:sz="0" w:space="0" w:color="auto"/>
            <w:bottom w:val="none" w:sz="0" w:space="0" w:color="auto"/>
            <w:right w:val="none" w:sz="0" w:space="0" w:color="auto"/>
          </w:divBdr>
        </w:div>
        <w:div w:id="84307182">
          <w:marLeft w:val="480"/>
          <w:marRight w:val="0"/>
          <w:marTop w:val="0"/>
          <w:marBottom w:val="0"/>
          <w:divBdr>
            <w:top w:val="none" w:sz="0" w:space="0" w:color="auto"/>
            <w:left w:val="none" w:sz="0" w:space="0" w:color="auto"/>
            <w:bottom w:val="none" w:sz="0" w:space="0" w:color="auto"/>
            <w:right w:val="none" w:sz="0" w:space="0" w:color="auto"/>
          </w:divBdr>
        </w:div>
        <w:div w:id="521558322">
          <w:marLeft w:val="480"/>
          <w:marRight w:val="0"/>
          <w:marTop w:val="0"/>
          <w:marBottom w:val="0"/>
          <w:divBdr>
            <w:top w:val="none" w:sz="0" w:space="0" w:color="auto"/>
            <w:left w:val="none" w:sz="0" w:space="0" w:color="auto"/>
            <w:bottom w:val="none" w:sz="0" w:space="0" w:color="auto"/>
            <w:right w:val="none" w:sz="0" w:space="0" w:color="auto"/>
          </w:divBdr>
        </w:div>
        <w:div w:id="1997802978">
          <w:marLeft w:val="480"/>
          <w:marRight w:val="0"/>
          <w:marTop w:val="0"/>
          <w:marBottom w:val="0"/>
          <w:divBdr>
            <w:top w:val="none" w:sz="0" w:space="0" w:color="auto"/>
            <w:left w:val="none" w:sz="0" w:space="0" w:color="auto"/>
            <w:bottom w:val="none" w:sz="0" w:space="0" w:color="auto"/>
            <w:right w:val="none" w:sz="0" w:space="0" w:color="auto"/>
          </w:divBdr>
        </w:div>
      </w:divsChild>
    </w:div>
    <w:div w:id="334722811">
      <w:bodyDiv w:val="1"/>
      <w:marLeft w:val="0"/>
      <w:marRight w:val="0"/>
      <w:marTop w:val="0"/>
      <w:marBottom w:val="0"/>
      <w:divBdr>
        <w:top w:val="none" w:sz="0" w:space="0" w:color="auto"/>
        <w:left w:val="none" w:sz="0" w:space="0" w:color="auto"/>
        <w:bottom w:val="none" w:sz="0" w:space="0" w:color="auto"/>
        <w:right w:val="none" w:sz="0" w:space="0" w:color="auto"/>
      </w:divBdr>
      <w:divsChild>
        <w:div w:id="110247023">
          <w:marLeft w:val="480"/>
          <w:marRight w:val="0"/>
          <w:marTop w:val="0"/>
          <w:marBottom w:val="0"/>
          <w:divBdr>
            <w:top w:val="none" w:sz="0" w:space="0" w:color="auto"/>
            <w:left w:val="none" w:sz="0" w:space="0" w:color="auto"/>
            <w:bottom w:val="none" w:sz="0" w:space="0" w:color="auto"/>
            <w:right w:val="none" w:sz="0" w:space="0" w:color="auto"/>
          </w:divBdr>
        </w:div>
        <w:div w:id="2115981794">
          <w:marLeft w:val="480"/>
          <w:marRight w:val="0"/>
          <w:marTop w:val="0"/>
          <w:marBottom w:val="0"/>
          <w:divBdr>
            <w:top w:val="none" w:sz="0" w:space="0" w:color="auto"/>
            <w:left w:val="none" w:sz="0" w:space="0" w:color="auto"/>
            <w:bottom w:val="none" w:sz="0" w:space="0" w:color="auto"/>
            <w:right w:val="none" w:sz="0" w:space="0" w:color="auto"/>
          </w:divBdr>
        </w:div>
        <w:div w:id="1749422554">
          <w:marLeft w:val="480"/>
          <w:marRight w:val="0"/>
          <w:marTop w:val="0"/>
          <w:marBottom w:val="0"/>
          <w:divBdr>
            <w:top w:val="none" w:sz="0" w:space="0" w:color="auto"/>
            <w:left w:val="none" w:sz="0" w:space="0" w:color="auto"/>
            <w:bottom w:val="none" w:sz="0" w:space="0" w:color="auto"/>
            <w:right w:val="none" w:sz="0" w:space="0" w:color="auto"/>
          </w:divBdr>
        </w:div>
        <w:div w:id="1403329246">
          <w:marLeft w:val="480"/>
          <w:marRight w:val="0"/>
          <w:marTop w:val="0"/>
          <w:marBottom w:val="0"/>
          <w:divBdr>
            <w:top w:val="none" w:sz="0" w:space="0" w:color="auto"/>
            <w:left w:val="none" w:sz="0" w:space="0" w:color="auto"/>
            <w:bottom w:val="none" w:sz="0" w:space="0" w:color="auto"/>
            <w:right w:val="none" w:sz="0" w:space="0" w:color="auto"/>
          </w:divBdr>
        </w:div>
        <w:div w:id="904683268">
          <w:marLeft w:val="480"/>
          <w:marRight w:val="0"/>
          <w:marTop w:val="0"/>
          <w:marBottom w:val="0"/>
          <w:divBdr>
            <w:top w:val="none" w:sz="0" w:space="0" w:color="auto"/>
            <w:left w:val="none" w:sz="0" w:space="0" w:color="auto"/>
            <w:bottom w:val="none" w:sz="0" w:space="0" w:color="auto"/>
            <w:right w:val="none" w:sz="0" w:space="0" w:color="auto"/>
          </w:divBdr>
        </w:div>
        <w:div w:id="925042269">
          <w:marLeft w:val="480"/>
          <w:marRight w:val="0"/>
          <w:marTop w:val="0"/>
          <w:marBottom w:val="0"/>
          <w:divBdr>
            <w:top w:val="none" w:sz="0" w:space="0" w:color="auto"/>
            <w:left w:val="none" w:sz="0" w:space="0" w:color="auto"/>
            <w:bottom w:val="none" w:sz="0" w:space="0" w:color="auto"/>
            <w:right w:val="none" w:sz="0" w:space="0" w:color="auto"/>
          </w:divBdr>
        </w:div>
        <w:div w:id="873077533">
          <w:marLeft w:val="480"/>
          <w:marRight w:val="0"/>
          <w:marTop w:val="0"/>
          <w:marBottom w:val="0"/>
          <w:divBdr>
            <w:top w:val="none" w:sz="0" w:space="0" w:color="auto"/>
            <w:left w:val="none" w:sz="0" w:space="0" w:color="auto"/>
            <w:bottom w:val="none" w:sz="0" w:space="0" w:color="auto"/>
            <w:right w:val="none" w:sz="0" w:space="0" w:color="auto"/>
          </w:divBdr>
        </w:div>
        <w:div w:id="1024476269">
          <w:marLeft w:val="480"/>
          <w:marRight w:val="0"/>
          <w:marTop w:val="0"/>
          <w:marBottom w:val="0"/>
          <w:divBdr>
            <w:top w:val="none" w:sz="0" w:space="0" w:color="auto"/>
            <w:left w:val="none" w:sz="0" w:space="0" w:color="auto"/>
            <w:bottom w:val="none" w:sz="0" w:space="0" w:color="auto"/>
            <w:right w:val="none" w:sz="0" w:space="0" w:color="auto"/>
          </w:divBdr>
        </w:div>
        <w:div w:id="437990267">
          <w:marLeft w:val="480"/>
          <w:marRight w:val="0"/>
          <w:marTop w:val="0"/>
          <w:marBottom w:val="0"/>
          <w:divBdr>
            <w:top w:val="none" w:sz="0" w:space="0" w:color="auto"/>
            <w:left w:val="none" w:sz="0" w:space="0" w:color="auto"/>
            <w:bottom w:val="none" w:sz="0" w:space="0" w:color="auto"/>
            <w:right w:val="none" w:sz="0" w:space="0" w:color="auto"/>
          </w:divBdr>
        </w:div>
        <w:div w:id="523054309">
          <w:marLeft w:val="480"/>
          <w:marRight w:val="0"/>
          <w:marTop w:val="0"/>
          <w:marBottom w:val="0"/>
          <w:divBdr>
            <w:top w:val="none" w:sz="0" w:space="0" w:color="auto"/>
            <w:left w:val="none" w:sz="0" w:space="0" w:color="auto"/>
            <w:bottom w:val="none" w:sz="0" w:space="0" w:color="auto"/>
            <w:right w:val="none" w:sz="0" w:space="0" w:color="auto"/>
          </w:divBdr>
        </w:div>
        <w:div w:id="1823501583">
          <w:marLeft w:val="480"/>
          <w:marRight w:val="0"/>
          <w:marTop w:val="0"/>
          <w:marBottom w:val="0"/>
          <w:divBdr>
            <w:top w:val="none" w:sz="0" w:space="0" w:color="auto"/>
            <w:left w:val="none" w:sz="0" w:space="0" w:color="auto"/>
            <w:bottom w:val="none" w:sz="0" w:space="0" w:color="auto"/>
            <w:right w:val="none" w:sz="0" w:space="0" w:color="auto"/>
          </w:divBdr>
        </w:div>
        <w:div w:id="1936160877">
          <w:marLeft w:val="480"/>
          <w:marRight w:val="0"/>
          <w:marTop w:val="0"/>
          <w:marBottom w:val="0"/>
          <w:divBdr>
            <w:top w:val="none" w:sz="0" w:space="0" w:color="auto"/>
            <w:left w:val="none" w:sz="0" w:space="0" w:color="auto"/>
            <w:bottom w:val="none" w:sz="0" w:space="0" w:color="auto"/>
            <w:right w:val="none" w:sz="0" w:space="0" w:color="auto"/>
          </w:divBdr>
        </w:div>
        <w:div w:id="473522273">
          <w:marLeft w:val="480"/>
          <w:marRight w:val="0"/>
          <w:marTop w:val="0"/>
          <w:marBottom w:val="0"/>
          <w:divBdr>
            <w:top w:val="none" w:sz="0" w:space="0" w:color="auto"/>
            <w:left w:val="none" w:sz="0" w:space="0" w:color="auto"/>
            <w:bottom w:val="none" w:sz="0" w:space="0" w:color="auto"/>
            <w:right w:val="none" w:sz="0" w:space="0" w:color="auto"/>
          </w:divBdr>
        </w:div>
        <w:div w:id="389110716">
          <w:marLeft w:val="480"/>
          <w:marRight w:val="0"/>
          <w:marTop w:val="0"/>
          <w:marBottom w:val="0"/>
          <w:divBdr>
            <w:top w:val="none" w:sz="0" w:space="0" w:color="auto"/>
            <w:left w:val="none" w:sz="0" w:space="0" w:color="auto"/>
            <w:bottom w:val="none" w:sz="0" w:space="0" w:color="auto"/>
            <w:right w:val="none" w:sz="0" w:space="0" w:color="auto"/>
          </w:divBdr>
        </w:div>
        <w:div w:id="1784495550">
          <w:marLeft w:val="480"/>
          <w:marRight w:val="0"/>
          <w:marTop w:val="0"/>
          <w:marBottom w:val="0"/>
          <w:divBdr>
            <w:top w:val="none" w:sz="0" w:space="0" w:color="auto"/>
            <w:left w:val="none" w:sz="0" w:space="0" w:color="auto"/>
            <w:bottom w:val="none" w:sz="0" w:space="0" w:color="auto"/>
            <w:right w:val="none" w:sz="0" w:space="0" w:color="auto"/>
          </w:divBdr>
        </w:div>
        <w:div w:id="887882713">
          <w:marLeft w:val="480"/>
          <w:marRight w:val="0"/>
          <w:marTop w:val="0"/>
          <w:marBottom w:val="0"/>
          <w:divBdr>
            <w:top w:val="none" w:sz="0" w:space="0" w:color="auto"/>
            <w:left w:val="none" w:sz="0" w:space="0" w:color="auto"/>
            <w:bottom w:val="none" w:sz="0" w:space="0" w:color="auto"/>
            <w:right w:val="none" w:sz="0" w:space="0" w:color="auto"/>
          </w:divBdr>
        </w:div>
        <w:div w:id="362631854">
          <w:marLeft w:val="480"/>
          <w:marRight w:val="0"/>
          <w:marTop w:val="0"/>
          <w:marBottom w:val="0"/>
          <w:divBdr>
            <w:top w:val="none" w:sz="0" w:space="0" w:color="auto"/>
            <w:left w:val="none" w:sz="0" w:space="0" w:color="auto"/>
            <w:bottom w:val="none" w:sz="0" w:space="0" w:color="auto"/>
            <w:right w:val="none" w:sz="0" w:space="0" w:color="auto"/>
          </w:divBdr>
        </w:div>
        <w:div w:id="2074500026">
          <w:marLeft w:val="480"/>
          <w:marRight w:val="0"/>
          <w:marTop w:val="0"/>
          <w:marBottom w:val="0"/>
          <w:divBdr>
            <w:top w:val="none" w:sz="0" w:space="0" w:color="auto"/>
            <w:left w:val="none" w:sz="0" w:space="0" w:color="auto"/>
            <w:bottom w:val="none" w:sz="0" w:space="0" w:color="auto"/>
            <w:right w:val="none" w:sz="0" w:space="0" w:color="auto"/>
          </w:divBdr>
        </w:div>
        <w:div w:id="533808008">
          <w:marLeft w:val="480"/>
          <w:marRight w:val="0"/>
          <w:marTop w:val="0"/>
          <w:marBottom w:val="0"/>
          <w:divBdr>
            <w:top w:val="none" w:sz="0" w:space="0" w:color="auto"/>
            <w:left w:val="none" w:sz="0" w:space="0" w:color="auto"/>
            <w:bottom w:val="none" w:sz="0" w:space="0" w:color="auto"/>
            <w:right w:val="none" w:sz="0" w:space="0" w:color="auto"/>
          </w:divBdr>
        </w:div>
        <w:div w:id="1321426511">
          <w:marLeft w:val="480"/>
          <w:marRight w:val="0"/>
          <w:marTop w:val="0"/>
          <w:marBottom w:val="0"/>
          <w:divBdr>
            <w:top w:val="none" w:sz="0" w:space="0" w:color="auto"/>
            <w:left w:val="none" w:sz="0" w:space="0" w:color="auto"/>
            <w:bottom w:val="none" w:sz="0" w:space="0" w:color="auto"/>
            <w:right w:val="none" w:sz="0" w:space="0" w:color="auto"/>
          </w:divBdr>
        </w:div>
      </w:divsChild>
    </w:div>
    <w:div w:id="363289637">
      <w:bodyDiv w:val="1"/>
      <w:marLeft w:val="0"/>
      <w:marRight w:val="0"/>
      <w:marTop w:val="0"/>
      <w:marBottom w:val="0"/>
      <w:divBdr>
        <w:top w:val="none" w:sz="0" w:space="0" w:color="auto"/>
        <w:left w:val="none" w:sz="0" w:space="0" w:color="auto"/>
        <w:bottom w:val="none" w:sz="0" w:space="0" w:color="auto"/>
        <w:right w:val="none" w:sz="0" w:space="0" w:color="auto"/>
      </w:divBdr>
      <w:divsChild>
        <w:div w:id="878399957">
          <w:marLeft w:val="480"/>
          <w:marRight w:val="0"/>
          <w:marTop w:val="0"/>
          <w:marBottom w:val="0"/>
          <w:divBdr>
            <w:top w:val="none" w:sz="0" w:space="0" w:color="auto"/>
            <w:left w:val="none" w:sz="0" w:space="0" w:color="auto"/>
            <w:bottom w:val="none" w:sz="0" w:space="0" w:color="auto"/>
            <w:right w:val="none" w:sz="0" w:space="0" w:color="auto"/>
          </w:divBdr>
        </w:div>
        <w:div w:id="23291391">
          <w:marLeft w:val="480"/>
          <w:marRight w:val="0"/>
          <w:marTop w:val="0"/>
          <w:marBottom w:val="0"/>
          <w:divBdr>
            <w:top w:val="none" w:sz="0" w:space="0" w:color="auto"/>
            <w:left w:val="none" w:sz="0" w:space="0" w:color="auto"/>
            <w:bottom w:val="none" w:sz="0" w:space="0" w:color="auto"/>
            <w:right w:val="none" w:sz="0" w:space="0" w:color="auto"/>
          </w:divBdr>
        </w:div>
        <w:div w:id="2065526049">
          <w:marLeft w:val="480"/>
          <w:marRight w:val="0"/>
          <w:marTop w:val="0"/>
          <w:marBottom w:val="0"/>
          <w:divBdr>
            <w:top w:val="none" w:sz="0" w:space="0" w:color="auto"/>
            <w:left w:val="none" w:sz="0" w:space="0" w:color="auto"/>
            <w:bottom w:val="none" w:sz="0" w:space="0" w:color="auto"/>
            <w:right w:val="none" w:sz="0" w:space="0" w:color="auto"/>
          </w:divBdr>
        </w:div>
        <w:div w:id="643854227">
          <w:marLeft w:val="480"/>
          <w:marRight w:val="0"/>
          <w:marTop w:val="0"/>
          <w:marBottom w:val="0"/>
          <w:divBdr>
            <w:top w:val="none" w:sz="0" w:space="0" w:color="auto"/>
            <w:left w:val="none" w:sz="0" w:space="0" w:color="auto"/>
            <w:bottom w:val="none" w:sz="0" w:space="0" w:color="auto"/>
            <w:right w:val="none" w:sz="0" w:space="0" w:color="auto"/>
          </w:divBdr>
        </w:div>
        <w:div w:id="192232706">
          <w:marLeft w:val="480"/>
          <w:marRight w:val="0"/>
          <w:marTop w:val="0"/>
          <w:marBottom w:val="0"/>
          <w:divBdr>
            <w:top w:val="none" w:sz="0" w:space="0" w:color="auto"/>
            <w:left w:val="none" w:sz="0" w:space="0" w:color="auto"/>
            <w:bottom w:val="none" w:sz="0" w:space="0" w:color="auto"/>
            <w:right w:val="none" w:sz="0" w:space="0" w:color="auto"/>
          </w:divBdr>
        </w:div>
        <w:div w:id="292247152">
          <w:marLeft w:val="480"/>
          <w:marRight w:val="0"/>
          <w:marTop w:val="0"/>
          <w:marBottom w:val="0"/>
          <w:divBdr>
            <w:top w:val="none" w:sz="0" w:space="0" w:color="auto"/>
            <w:left w:val="none" w:sz="0" w:space="0" w:color="auto"/>
            <w:bottom w:val="none" w:sz="0" w:space="0" w:color="auto"/>
            <w:right w:val="none" w:sz="0" w:space="0" w:color="auto"/>
          </w:divBdr>
        </w:div>
        <w:div w:id="518735658">
          <w:marLeft w:val="480"/>
          <w:marRight w:val="0"/>
          <w:marTop w:val="0"/>
          <w:marBottom w:val="0"/>
          <w:divBdr>
            <w:top w:val="none" w:sz="0" w:space="0" w:color="auto"/>
            <w:left w:val="none" w:sz="0" w:space="0" w:color="auto"/>
            <w:bottom w:val="none" w:sz="0" w:space="0" w:color="auto"/>
            <w:right w:val="none" w:sz="0" w:space="0" w:color="auto"/>
          </w:divBdr>
        </w:div>
        <w:div w:id="1144589762">
          <w:marLeft w:val="480"/>
          <w:marRight w:val="0"/>
          <w:marTop w:val="0"/>
          <w:marBottom w:val="0"/>
          <w:divBdr>
            <w:top w:val="none" w:sz="0" w:space="0" w:color="auto"/>
            <w:left w:val="none" w:sz="0" w:space="0" w:color="auto"/>
            <w:bottom w:val="none" w:sz="0" w:space="0" w:color="auto"/>
            <w:right w:val="none" w:sz="0" w:space="0" w:color="auto"/>
          </w:divBdr>
        </w:div>
        <w:div w:id="1159613977">
          <w:marLeft w:val="480"/>
          <w:marRight w:val="0"/>
          <w:marTop w:val="0"/>
          <w:marBottom w:val="0"/>
          <w:divBdr>
            <w:top w:val="none" w:sz="0" w:space="0" w:color="auto"/>
            <w:left w:val="none" w:sz="0" w:space="0" w:color="auto"/>
            <w:bottom w:val="none" w:sz="0" w:space="0" w:color="auto"/>
            <w:right w:val="none" w:sz="0" w:space="0" w:color="auto"/>
          </w:divBdr>
        </w:div>
        <w:div w:id="1029179311">
          <w:marLeft w:val="480"/>
          <w:marRight w:val="0"/>
          <w:marTop w:val="0"/>
          <w:marBottom w:val="0"/>
          <w:divBdr>
            <w:top w:val="none" w:sz="0" w:space="0" w:color="auto"/>
            <w:left w:val="none" w:sz="0" w:space="0" w:color="auto"/>
            <w:bottom w:val="none" w:sz="0" w:space="0" w:color="auto"/>
            <w:right w:val="none" w:sz="0" w:space="0" w:color="auto"/>
          </w:divBdr>
        </w:div>
        <w:div w:id="1628051084">
          <w:marLeft w:val="480"/>
          <w:marRight w:val="0"/>
          <w:marTop w:val="0"/>
          <w:marBottom w:val="0"/>
          <w:divBdr>
            <w:top w:val="none" w:sz="0" w:space="0" w:color="auto"/>
            <w:left w:val="none" w:sz="0" w:space="0" w:color="auto"/>
            <w:bottom w:val="none" w:sz="0" w:space="0" w:color="auto"/>
            <w:right w:val="none" w:sz="0" w:space="0" w:color="auto"/>
          </w:divBdr>
        </w:div>
        <w:div w:id="2062710209">
          <w:marLeft w:val="480"/>
          <w:marRight w:val="0"/>
          <w:marTop w:val="0"/>
          <w:marBottom w:val="0"/>
          <w:divBdr>
            <w:top w:val="none" w:sz="0" w:space="0" w:color="auto"/>
            <w:left w:val="none" w:sz="0" w:space="0" w:color="auto"/>
            <w:bottom w:val="none" w:sz="0" w:space="0" w:color="auto"/>
            <w:right w:val="none" w:sz="0" w:space="0" w:color="auto"/>
          </w:divBdr>
        </w:div>
        <w:div w:id="445269278">
          <w:marLeft w:val="480"/>
          <w:marRight w:val="0"/>
          <w:marTop w:val="0"/>
          <w:marBottom w:val="0"/>
          <w:divBdr>
            <w:top w:val="none" w:sz="0" w:space="0" w:color="auto"/>
            <w:left w:val="none" w:sz="0" w:space="0" w:color="auto"/>
            <w:bottom w:val="none" w:sz="0" w:space="0" w:color="auto"/>
            <w:right w:val="none" w:sz="0" w:space="0" w:color="auto"/>
          </w:divBdr>
        </w:div>
        <w:div w:id="613905426">
          <w:marLeft w:val="480"/>
          <w:marRight w:val="0"/>
          <w:marTop w:val="0"/>
          <w:marBottom w:val="0"/>
          <w:divBdr>
            <w:top w:val="none" w:sz="0" w:space="0" w:color="auto"/>
            <w:left w:val="none" w:sz="0" w:space="0" w:color="auto"/>
            <w:bottom w:val="none" w:sz="0" w:space="0" w:color="auto"/>
            <w:right w:val="none" w:sz="0" w:space="0" w:color="auto"/>
          </w:divBdr>
        </w:div>
        <w:div w:id="260920740">
          <w:marLeft w:val="480"/>
          <w:marRight w:val="0"/>
          <w:marTop w:val="0"/>
          <w:marBottom w:val="0"/>
          <w:divBdr>
            <w:top w:val="none" w:sz="0" w:space="0" w:color="auto"/>
            <w:left w:val="none" w:sz="0" w:space="0" w:color="auto"/>
            <w:bottom w:val="none" w:sz="0" w:space="0" w:color="auto"/>
            <w:right w:val="none" w:sz="0" w:space="0" w:color="auto"/>
          </w:divBdr>
        </w:div>
        <w:div w:id="344744003">
          <w:marLeft w:val="480"/>
          <w:marRight w:val="0"/>
          <w:marTop w:val="0"/>
          <w:marBottom w:val="0"/>
          <w:divBdr>
            <w:top w:val="none" w:sz="0" w:space="0" w:color="auto"/>
            <w:left w:val="none" w:sz="0" w:space="0" w:color="auto"/>
            <w:bottom w:val="none" w:sz="0" w:space="0" w:color="auto"/>
            <w:right w:val="none" w:sz="0" w:space="0" w:color="auto"/>
          </w:divBdr>
        </w:div>
      </w:divsChild>
    </w:div>
    <w:div w:id="379984988">
      <w:bodyDiv w:val="1"/>
      <w:marLeft w:val="0"/>
      <w:marRight w:val="0"/>
      <w:marTop w:val="0"/>
      <w:marBottom w:val="0"/>
      <w:divBdr>
        <w:top w:val="none" w:sz="0" w:space="0" w:color="auto"/>
        <w:left w:val="none" w:sz="0" w:space="0" w:color="auto"/>
        <w:bottom w:val="none" w:sz="0" w:space="0" w:color="auto"/>
        <w:right w:val="none" w:sz="0" w:space="0" w:color="auto"/>
      </w:divBdr>
      <w:divsChild>
        <w:div w:id="1845434993">
          <w:marLeft w:val="480"/>
          <w:marRight w:val="0"/>
          <w:marTop w:val="0"/>
          <w:marBottom w:val="0"/>
          <w:divBdr>
            <w:top w:val="none" w:sz="0" w:space="0" w:color="auto"/>
            <w:left w:val="none" w:sz="0" w:space="0" w:color="auto"/>
            <w:bottom w:val="none" w:sz="0" w:space="0" w:color="auto"/>
            <w:right w:val="none" w:sz="0" w:space="0" w:color="auto"/>
          </w:divBdr>
        </w:div>
        <w:div w:id="1793590301">
          <w:marLeft w:val="480"/>
          <w:marRight w:val="0"/>
          <w:marTop w:val="0"/>
          <w:marBottom w:val="0"/>
          <w:divBdr>
            <w:top w:val="none" w:sz="0" w:space="0" w:color="auto"/>
            <w:left w:val="none" w:sz="0" w:space="0" w:color="auto"/>
            <w:bottom w:val="none" w:sz="0" w:space="0" w:color="auto"/>
            <w:right w:val="none" w:sz="0" w:space="0" w:color="auto"/>
          </w:divBdr>
        </w:div>
        <w:div w:id="1338465202">
          <w:marLeft w:val="480"/>
          <w:marRight w:val="0"/>
          <w:marTop w:val="0"/>
          <w:marBottom w:val="0"/>
          <w:divBdr>
            <w:top w:val="none" w:sz="0" w:space="0" w:color="auto"/>
            <w:left w:val="none" w:sz="0" w:space="0" w:color="auto"/>
            <w:bottom w:val="none" w:sz="0" w:space="0" w:color="auto"/>
            <w:right w:val="none" w:sz="0" w:space="0" w:color="auto"/>
          </w:divBdr>
        </w:div>
        <w:div w:id="1380200261">
          <w:marLeft w:val="480"/>
          <w:marRight w:val="0"/>
          <w:marTop w:val="0"/>
          <w:marBottom w:val="0"/>
          <w:divBdr>
            <w:top w:val="none" w:sz="0" w:space="0" w:color="auto"/>
            <w:left w:val="none" w:sz="0" w:space="0" w:color="auto"/>
            <w:bottom w:val="none" w:sz="0" w:space="0" w:color="auto"/>
            <w:right w:val="none" w:sz="0" w:space="0" w:color="auto"/>
          </w:divBdr>
        </w:div>
        <w:div w:id="165365657">
          <w:marLeft w:val="480"/>
          <w:marRight w:val="0"/>
          <w:marTop w:val="0"/>
          <w:marBottom w:val="0"/>
          <w:divBdr>
            <w:top w:val="none" w:sz="0" w:space="0" w:color="auto"/>
            <w:left w:val="none" w:sz="0" w:space="0" w:color="auto"/>
            <w:bottom w:val="none" w:sz="0" w:space="0" w:color="auto"/>
            <w:right w:val="none" w:sz="0" w:space="0" w:color="auto"/>
          </w:divBdr>
        </w:div>
        <w:div w:id="1719237488">
          <w:marLeft w:val="480"/>
          <w:marRight w:val="0"/>
          <w:marTop w:val="0"/>
          <w:marBottom w:val="0"/>
          <w:divBdr>
            <w:top w:val="none" w:sz="0" w:space="0" w:color="auto"/>
            <w:left w:val="none" w:sz="0" w:space="0" w:color="auto"/>
            <w:bottom w:val="none" w:sz="0" w:space="0" w:color="auto"/>
            <w:right w:val="none" w:sz="0" w:space="0" w:color="auto"/>
          </w:divBdr>
        </w:div>
        <w:div w:id="448620759">
          <w:marLeft w:val="480"/>
          <w:marRight w:val="0"/>
          <w:marTop w:val="0"/>
          <w:marBottom w:val="0"/>
          <w:divBdr>
            <w:top w:val="none" w:sz="0" w:space="0" w:color="auto"/>
            <w:left w:val="none" w:sz="0" w:space="0" w:color="auto"/>
            <w:bottom w:val="none" w:sz="0" w:space="0" w:color="auto"/>
            <w:right w:val="none" w:sz="0" w:space="0" w:color="auto"/>
          </w:divBdr>
        </w:div>
        <w:div w:id="689839854">
          <w:marLeft w:val="480"/>
          <w:marRight w:val="0"/>
          <w:marTop w:val="0"/>
          <w:marBottom w:val="0"/>
          <w:divBdr>
            <w:top w:val="none" w:sz="0" w:space="0" w:color="auto"/>
            <w:left w:val="none" w:sz="0" w:space="0" w:color="auto"/>
            <w:bottom w:val="none" w:sz="0" w:space="0" w:color="auto"/>
            <w:right w:val="none" w:sz="0" w:space="0" w:color="auto"/>
          </w:divBdr>
        </w:div>
        <w:div w:id="467285405">
          <w:marLeft w:val="480"/>
          <w:marRight w:val="0"/>
          <w:marTop w:val="0"/>
          <w:marBottom w:val="0"/>
          <w:divBdr>
            <w:top w:val="none" w:sz="0" w:space="0" w:color="auto"/>
            <w:left w:val="none" w:sz="0" w:space="0" w:color="auto"/>
            <w:bottom w:val="none" w:sz="0" w:space="0" w:color="auto"/>
            <w:right w:val="none" w:sz="0" w:space="0" w:color="auto"/>
          </w:divBdr>
        </w:div>
        <w:div w:id="1370759179">
          <w:marLeft w:val="480"/>
          <w:marRight w:val="0"/>
          <w:marTop w:val="0"/>
          <w:marBottom w:val="0"/>
          <w:divBdr>
            <w:top w:val="none" w:sz="0" w:space="0" w:color="auto"/>
            <w:left w:val="none" w:sz="0" w:space="0" w:color="auto"/>
            <w:bottom w:val="none" w:sz="0" w:space="0" w:color="auto"/>
            <w:right w:val="none" w:sz="0" w:space="0" w:color="auto"/>
          </w:divBdr>
        </w:div>
        <w:div w:id="1332290917">
          <w:marLeft w:val="480"/>
          <w:marRight w:val="0"/>
          <w:marTop w:val="0"/>
          <w:marBottom w:val="0"/>
          <w:divBdr>
            <w:top w:val="none" w:sz="0" w:space="0" w:color="auto"/>
            <w:left w:val="none" w:sz="0" w:space="0" w:color="auto"/>
            <w:bottom w:val="none" w:sz="0" w:space="0" w:color="auto"/>
            <w:right w:val="none" w:sz="0" w:space="0" w:color="auto"/>
          </w:divBdr>
        </w:div>
        <w:div w:id="548031844">
          <w:marLeft w:val="480"/>
          <w:marRight w:val="0"/>
          <w:marTop w:val="0"/>
          <w:marBottom w:val="0"/>
          <w:divBdr>
            <w:top w:val="none" w:sz="0" w:space="0" w:color="auto"/>
            <w:left w:val="none" w:sz="0" w:space="0" w:color="auto"/>
            <w:bottom w:val="none" w:sz="0" w:space="0" w:color="auto"/>
            <w:right w:val="none" w:sz="0" w:space="0" w:color="auto"/>
          </w:divBdr>
        </w:div>
        <w:div w:id="351347142">
          <w:marLeft w:val="480"/>
          <w:marRight w:val="0"/>
          <w:marTop w:val="0"/>
          <w:marBottom w:val="0"/>
          <w:divBdr>
            <w:top w:val="none" w:sz="0" w:space="0" w:color="auto"/>
            <w:left w:val="none" w:sz="0" w:space="0" w:color="auto"/>
            <w:bottom w:val="none" w:sz="0" w:space="0" w:color="auto"/>
            <w:right w:val="none" w:sz="0" w:space="0" w:color="auto"/>
          </w:divBdr>
        </w:div>
        <w:div w:id="1045837307">
          <w:marLeft w:val="480"/>
          <w:marRight w:val="0"/>
          <w:marTop w:val="0"/>
          <w:marBottom w:val="0"/>
          <w:divBdr>
            <w:top w:val="none" w:sz="0" w:space="0" w:color="auto"/>
            <w:left w:val="none" w:sz="0" w:space="0" w:color="auto"/>
            <w:bottom w:val="none" w:sz="0" w:space="0" w:color="auto"/>
            <w:right w:val="none" w:sz="0" w:space="0" w:color="auto"/>
          </w:divBdr>
        </w:div>
        <w:div w:id="2076124776">
          <w:marLeft w:val="480"/>
          <w:marRight w:val="0"/>
          <w:marTop w:val="0"/>
          <w:marBottom w:val="0"/>
          <w:divBdr>
            <w:top w:val="none" w:sz="0" w:space="0" w:color="auto"/>
            <w:left w:val="none" w:sz="0" w:space="0" w:color="auto"/>
            <w:bottom w:val="none" w:sz="0" w:space="0" w:color="auto"/>
            <w:right w:val="none" w:sz="0" w:space="0" w:color="auto"/>
          </w:divBdr>
        </w:div>
        <w:div w:id="1760910760">
          <w:marLeft w:val="480"/>
          <w:marRight w:val="0"/>
          <w:marTop w:val="0"/>
          <w:marBottom w:val="0"/>
          <w:divBdr>
            <w:top w:val="none" w:sz="0" w:space="0" w:color="auto"/>
            <w:left w:val="none" w:sz="0" w:space="0" w:color="auto"/>
            <w:bottom w:val="none" w:sz="0" w:space="0" w:color="auto"/>
            <w:right w:val="none" w:sz="0" w:space="0" w:color="auto"/>
          </w:divBdr>
        </w:div>
      </w:divsChild>
    </w:div>
    <w:div w:id="397215184">
      <w:bodyDiv w:val="1"/>
      <w:marLeft w:val="0"/>
      <w:marRight w:val="0"/>
      <w:marTop w:val="0"/>
      <w:marBottom w:val="0"/>
      <w:divBdr>
        <w:top w:val="none" w:sz="0" w:space="0" w:color="auto"/>
        <w:left w:val="none" w:sz="0" w:space="0" w:color="auto"/>
        <w:bottom w:val="none" w:sz="0" w:space="0" w:color="auto"/>
        <w:right w:val="none" w:sz="0" w:space="0" w:color="auto"/>
      </w:divBdr>
      <w:divsChild>
        <w:div w:id="984091991">
          <w:marLeft w:val="480"/>
          <w:marRight w:val="0"/>
          <w:marTop w:val="0"/>
          <w:marBottom w:val="0"/>
          <w:divBdr>
            <w:top w:val="none" w:sz="0" w:space="0" w:color="auto"/>
            <w:left w:val="none" w:sz="0" w:space="0" w:color="auto"/>
            <w:bottom w:val="none" w:sz="0" w:space="0" w:color="auto"/>
            <w:right w:val="none" w:sz="0" w:space="0" w:color="auto"/>
          </w:divBdr>
        </w:div>
        <w:div w:id="1173181296">
          <w:marLeft w:val="480"/>
          <w:marRight w:val="0"/>
          <w:marTop w:val="0"/>
          <w:marBottom w:val="0"/>
          <w:divBdr>
            <w:top w:val="none" w:sz="0" w:space="0" w:color="auto"/>
            <w:left w:val="none" w:sz="0" w:space="0" w:color="auto"/>
            <w:bottom w:val="none" w:sz="0" w:space="0" w:color="auto"/>
            <w:right w:val="none" w:sz="0" w:space="0" w:color="auto"/>
          </w:divBdr>
        </w:div>
        <w:div w:id="65423228">
          <w:marLeft w:val="480"/>
          <w:marRight w:val="0"/>
          <w:marTop w:val="0"/>
          <w:marBottom w:val="0"/>
          <w:divBdr>
            <w:top w:val="none" w:sz="0" w:space="0" w:color="auto"/>
            <w:left w:val="none" w:sz="0" w:space="0" w:color="auto"/>
            <w:bottom w:val="none" w:sz="0" w:space="0" w:color="auto"/>
            <w:right w:val="none" w:sz="0" w:space="0" w:color="auto"/>
          </w:divBdr>
        </w:div>
        <w:div w:id="1815100932">
          <w:marLeft w:val="480"/>
          <w:marRight w:val="0"/>
          <w:marTop w:val="0"/>
          <w:marBottom w:val="0"/>
          <w:divBdr>
            <w:top w:val="none" w:sz="0" w:space="0" w:color="auto"/>
            <w:left w:val="none" w:sz="0" w:space="0" w:color="auto"/>
            <w:bottom w:val="none" w:sz="0" w:space="0" w:color="auto"/>
            <w:right w:val="none" w:sz="0" w:space="0" w:color="auto"/>
          </w:divBdr>
        </w:div>
        <w:div w:id="1112628437">
          <w:marLeft w:val="480"/>
          <w:marRight w:val="0"/>
          <w:marTop w:val="0"/>
          <w:marBottom w:val="0"/>
          <w:divBdr>
            <w:top w:val="none" w:sz="0" w:space="0" w:color="auto"/>
            <w:left w:val="none" w:sz="0" w:space="0" w:color="auto"/>
            <w:bottom w:val="none" w:sz="0" w:space="0" w:color="auto"/>
            <w:right w:val="none" w:sz="0" w:space="0" w:color="auto"/>
          </w:divBdr>
        </w:div>
        <w:div w:id="85460752">
          <w:marLeft w:val="480"/>
          <w:marRight w:val="0"/>
          <w:marTop w:val="0"/>
          <w:marBottom w:val="0"/>
          <w:divBdr>
            <w:top w:val="none" w:sz="0" w:space="0" w:color="auto"/>
            <w:left w:val="none" w:sz="0" w:space="0" w:color="auto"/>
            <w:bottom w:val="none" w:sz="0" w:space="0" w:color="auto"/>
            <w:right w:val="none" w:sz="0" w:space="0" w:color="auto"/>
          </w:divBdr>
        </w:div>
        <w:div w:id="169488932">
          <w:marLeft w:val="480"/>
          <w:marRight w:val="0"/>
          <w:marTop w:val="0"/>
          <w:marBottom w:val="0"/>
          <w:divBdr>
            <w:top w:val="none" w:sz="0" w:space="0" w:color="auto"/>
            <w:left w:val="none" w:sz="0" w:space="0" w:color="auto"/>
            <w:bottom w:val="none" w:sz="0" w:space="0" w:color="auto"/>
            <w:right w:val="none" w:sz="0" w:space="0" w:color="auto"/>
          </w:divBdr>
        </w:div>
        <w:div w:id="920990363">
          <w:marLeft w:val="480"/>
          <w:marRight w:val="0"/>
          <w:marTop w:val="0"/>
          <w:marBottom w:val="0"/>
          <w:divBdr>
            <w:top w:val="none" w:sz="0" w:space="0" w:color="auto"/>
            <w:left w:val="none" w:sz="0" w:space="0" w:color="auto"/>
            <w:bottom w:val="none" w:sz="0" w:space="0" w:color="auto"/>
            <w:right w:val="none" w:sz="0" w:space="0" w:color="auto"/>
          </w:divBdr>
        </w:div>
        <w:div w:id="2132936659">
          <w:marLeft w:val="480"/>
          <w:marRight w:val="0"/>
          <w:marTop w:val="0"/>
          <w:marBottom w:val="0"/>
          <w:divBdr>
            <w:top w:val="none" w:sz="0" w:space="0" w:color="auto"/>
            <w:left w:val="none" w:sz="0" w:space="0" w:color="auto"/>
            <w:bottom w:val="none" w:sz="0" w:space="0" w:color="auto"/>
            <w:right w:val="none" w:sz="0" w:space="0" w:color="auto"/>
          </w:divBdr>
        </w:div>
        <w:div w:id="1150681395">
          <w:marLeft w:val="480"/>
          <w:marRight w:val="0"/>
          <w:marTop w:val="0"/>
          <w:marBottom w:val="0"/>
          <w:divBdr>
            <w:top w:val="none" w:sz="0" w:space="0" w:color="auto"/>
            <w:left w:val="none" w:sz="0" w:space="0" w:color="auto"/>
            <w:bottom w:val="none" w:sz="0" w:space="0" w:color="auto"/>
            <w:right w:val="none" w:sz="0" w:space="0" w:color="auto"/>
          </w:divBdr>
        </w:div>
        <w:div w:id="407845622">
          <w:marLeft w:val="480"/>
          <w:marRight w:val="0"/>
          <w:marTop w:val="0"/>
          <w:marBottom w:val="0"/>
          <w:divBdr>
            <w:top w:val="none" w:sz="0" w:space="0" w:color="auto"/>
            <w:left w:val="none" w:sz="0" w:space="0" w:color="auto"/>
            <w:bottom w:val="none" w:sz="0" w:space="0" w:color="auto"/>
            <w:right w:val="none" w:sz="0" w:space="0" w:color="auto"/>
          </w:divBdr>
        </w:div>
        <w:div w:id="240061555">
          <w:marLeft w:val="480"/>
          <w:marRight w:val="0"/>
          <w:marTop w:val="0"/>
          <w:marBottom w:val="0"/>
          <w:divBdr>
            <w:top w:val="none" w:sz="0" w:space="0" w:color="auto"/>
            <w:left w:val="none" w:sz="0" w:space="0" w:color="auto"/>
            <w:bottom w:val="none" w:sz="0" w:space="0" w:color="auto"/>
            <w:right w:val="none" w:sz="0" w:space="0" w:color="auto"/>
          </w:divBdr>
        </w:div>
        <w:div w:id="288242512">
          <w:marLeft w:val="480"/>
          <w:marRight w:val="0"/>
          <w:marTop w:val="0"/>
          <w:marBottom w:val="0"/>
          <w:divBdr>
            <w:top w:val="none" w:sz="0" w:space="0" w:color="auto"/>
            <w:left w:val="none" w:sz="0" w:space="0" w:color="auto"/>
            <w:bottom w:val="none" w:sz="0" w:space="0" w:color="auto"/>
            <w:right w:val="none" w:sz="0" w:space="0" w:color="auto"/>
          </w:divBdr>
        </w:div>
      </w:divsChild>
    </w:div>
    <w:div w:id="402609437">
      <w:bodyDiv w:val="1"/>
      <w:marLeft w:val="0"/>
      <w:marRight w:val="0"/>
      <w:marTop w:val="0"/>
      <w:marBottom w:val="0"/>
      <w:divBdr>
        <w:top w:val="none" w:sz="0" w:space="0" w:color="auto"/>
        <w:left w:val="none" w:sz="0" w:space="0" w:color="auto"/>
        <w:bottom w:val="none" w:sz="0" w:space="0" w:color="auto"/>
        <w:right w:val="none" w:sz="0" w:space="0" w:color="auto"/>
      </w:divBdr>
      <w:divsChild>
        <w:div w:id="1810978270">
          <w:marLeft w:val="480"/>
          <w:marRight w:val="0"/>
          <w:marTop w:val="0"/>
          <w:marBottom w:val="0"/>
          <w:divBdr>
            <w:top w:val="none" w:sz="0" w:space="0" w:color="auto"/>
            <w:left w:val="none" w:sz="0" w:space="0" w:color="auto"/>
            <w:bottom w:val="none" w:sz="0" w:space="0" w:color="auto"/>
            <w:right w:val="none" w:sz="0" w:space="0" w:color="auto"/>
          </w:divBdr>
        </w:div>
        <w:div w:id="1440561371">
          <w:marLeft w:val="480"/>
          <w:marRight w:val="0"/>
          <w:marTop w:val="0"/>
          <w:marBottom w:val="0"/>
          <w:divBdr>
            <w:top w:val="none" w:sz="0" w:space="0" w:color="auto"/>
            <w:left w:val="none" w:sz="0" w:space="0" w:color="auto"/>
            <w:bottom w:val="none" w:sz="0" w:space="0" w:color="auto"/>
            <w:right w:val="none" w:sz="0" w:space="0" w:color="auto"/>
          </w:divBdr>
        </w:div>
        <w:div w:id="1020476133">
          <w:marLeft w:val="480"/>
          <w:marRight w:val="0"/>
          <w:marTop w:val="0"/>
          <w:marBottom w:val="0"/>
          <w:divBdr>
            <w:top w:val="none" w:sz="0" w:space="0" w:color="auto"/>
            <w:left w:val="none" w:sz="0" w:space="0" w:color="auto"/>
            <w:bottom w:val="none" w:sz="0" w:space="0" w:color="auto"/>
            <w:right w:val="none" w:sz="0" w:space="0" w:color="auto"/>
          </w:divBdr>
        </w:div>
        <w:div w:id="2039695890">
          <w:marLeft w:val="480"/>
          <w:marRight w:val="0"/>
          <w:marTop w:val="0"/>
          <w:marBottom w:val="0"/>
          <w:divBdr>
            <w:top w:val="none" w:sz="0" w:space="0" w:color="auto"/>
            <w:left w:val="none" w:sz="0" w:space="0" w:color="auto"/>
            <w:bottom w:val="none" w:sz="0" w:space="0" w:color="auto"/>
            <w:right w:val="none" w:sz="0" w:space="0" w:color="auto"/>
          </w:divBdr>
        </w:div>
        <w:div w:id="1055810192">
          <w:marLeft w:val="480"/>
          <w:marRight w:val="0"/>
          <w:marTop w:val="0"/>
          <w:marBottom w:val="0"/>
          <w:divBdr>
            <w:top w:val="none" w:sz="0" w:space="0" w:color="auto"/>
            <w:left w:val="none" w:sz="0" w:space="0" w:color="auto"/>
            <w:bottom w:val="none" w:sz="0" w:space="0" w:color="auto"/>
            <w:right w:val="none" w:sz="0" w:space="0" w:color="auto"/>
          </w:divBdr>
        </w:div>
        <w:div w:id="1611890387">
          <w:marLeft w:val="480"/>
          <w:marRight w:val="0"/>
          <w:marTop w:val="0"/>
          <w:marBottom w:val="0"/>
          <w:divBdr>
            <w:top w:val="none" w:sz="0" w:space="0" w:color="auto"/>
            <w:left w:val="none" w:sz="0" w:space="0" w:color="auto"/>
            <w:bottom w:val="none" w:sz="0" w:space="0" w:color="auto"/>
            <w:right w:val="none" w:sz="0" w:space="0" w:color="auto"/>
          </w:divBdr>
        </w:div>
        <w:div w:id="315032588">
          <w:marLeft w:val="480"/>
          <w:marRight w:val="0"/>
          <w:marTop w:val="0"/>
          <w:marBottom w:val="0"/>
          <w:divBdr>
            <w:top w:val="none" w:sz="0" w:space="0" w:color="auto"/>
            <w:left w:val="none" w:sz="0" w:space="0" w:color="auto"/>
            <w:bottom w:val="none" w:sz="0" w:space="0" w:color="auto"/>
            <w:right w:val="none" w:sz="0" w:space="0" w:color="auto"/>
          </w:divBdr>
        </w:div>
        <w:div w:id="1215972858">
          <w:marLeft w:val="480"/>
          <w:marRight w:val="0"/>
          <w:marTop w:val="0"/>
          <w:marBottom w:val="0"/>
          <w:divBdr>
            <w:top w:val="none" w:sz="0" w:space="0" w:color="auto"/>
            <w:left w:val="none" w:sz="0" w:space="0" w:color="auto"/>
            <w:bottom w:val="none" w:sz="0" w:space="0" w:color="auto"/>
            <w:right w:val="none" w:sz="0" w:space="0" w:color="auto"/>
          </w:divBdr>
        </w:div>
        <w:div w:id="907039807">
          <w:marLeft w:val="480"/>
          <w:marRight w:val="0"/>
          <w:marTop w:val="0"/>
          <w:marBottom w:val="0"/>
          <w:divBdr>
            <w:top w:val="none" w:sz="0" w:space="0" w:color="auto"/>
            <w:left w:val="none" w:sz="0" w:space="0" w:color="auto"/>
            <w:bottom w:val="none" w:sz="0" w:space="0" w:color="auto"/>
            <w:right w:val="none" w:sz="0" w:space="0" w:color="auto"/>
          </w:divBdr>
        </w:div>
        <w:div w:id="120081686">
          <w:marLeft w:val="480"/>
          <w:marRight w:val="0"/>
          <w:marTop w:val="0"/>
          <w:marBottom w:val="0"/>
          <w:divBdr>
            <w:top w:val="none" w:sz="0" w:space="0" w:color="auto"/>
            <w:left w:val="none" w:sz="0" w:space="0" w:color="auto"/>
            <w:bottom w:val="none" w:sz="0" w:space="0" w:color="auto"/>
            <w:right w:val="none" w:sz="0" w:space="0" w:color="auto"/>
          </w:divBdr>
        </w:div>
        <w:div w:id="1581059930">
          <w:marLeft w:val="480"/>
          <w:marRight w:val="0"/>
          <w:marTop w:val="0"/>
          <w:marBottom w:val="0"/>
          <w:divBdr>
            <w:top w:val="none" w:sz="0" w:space="0" w:color="auto"/>
            <w:left w:val="none" w:sz="0" w:space="0" w:color="auto"/>
            <w:bottom w:val="none" w:sz="0" w:space="0" w:color="auto"/>
            <w:right w:val="none" w:sz="0" w:space="0" w:color="auto"/>
          </w:divBdr>
        </w:div>
        <w:div w:id="181436049">
          <w:marLeft w:val="480"/>
          <w:marRight w:val="0"/>
          <w:marTop w:val="0"/>
          <w:marBottom w:val="0"/>
          <w:divBdr>
            <w:top w:val="none" w:sz="0" w:space="0" w:color="auto"/>
            <w:left w:val="none" w:sz="0" w:space="0" w:color="auto"/>
            <w:bottom w:val="none" w:sz="0" w:space="0" w:color="auto"/>
            <w:right w:val="none" w:sz="0" w:space="0" w:color="auto"/>
          </w:divBdr>
        </w:div>
        <w:div w:id="1049645129">
          <w:marLeft w:val="480"/>
          <w:marRight w:val="0"/>
          <w:marTop w:val="0"/>
          <w:marBottom w:val="0"/>
          <w:divBdr>
            <w:top w:val="none" w:sz="0" w:space="0" w:color="auto"/>
            <w:left w:val="none" w:sz="0" w:space="0" w:color="auto"/>
            <w:bottom w:val="none" w:sz="0" w:space="0" w:color="auto"/>
            <w:right w:val="none" w:sz="0" w:space="0" w:color="auto"/>
          </w:divBdr>
        </w:div>
        <w:div w:id="688025897">
          <w:marLeft w:val="480"/>
          <w:marRight w:val="0"/>
          <w:marTop w:val="0"/>
          <w:marBottom w:val="0"/>
          <w:divBdr>
            <w:top w:val="none" w:sz="0" w:space="0" w:color="auto"/>
            <w:left w:val="none" w:sz="0" w:space="0" w:color="auto"/>
            <w:bottom w:val="none" w:sz="0" w:space="0" w:color="auto"/>
            <w:right w:val="none" w:sz="0" w:space="0" w:color="auto"/>
          </w:divBdr>
        </w:div>
        <w:div w:id="1726568385">
          <w:marLeft w:val="480"/>
          <w:marRight w:val="0"/>
          <w:marTop w:val="0"/>
          <w:marBottom w:val="0"/>
          <w:divBdr>
            <w:top w:val="none" w:sz="0" w:space="0" w:color="auto"/>
            <w:left w:val="none" w:sz="0" w:space="0" w:color="auto"/>
            <w:bottom w:val="none" w:sz="0" w:space="0" w:color="auto"/>
            <w:right w:val="none" w:sz="0" w:space="0" w:color="auto"/>
          </w:divBdr>
        </w:div>
      </w:divsChild>
    </w:div>
    <w:div w:id="441268907">
      <w:bodyDiv w:val="1"/>
      <w:marLeft w:val="0"/>
      <w:marRight w:val="0"/>
      <w:marTop w:val="0"/>
      <w:marBottom w:val="0"/>
      <w:divBdr>
        <w:top w:val="none" w:sz="0" w:space="0" w:color="auto"/>
        <w:left w:val="none" w:sz="0" w:space="0" w:color="auto"/>
        <w:bottom w:val="none" w:sz="0" w:space="0" w:color="auto"/>
        <w:right w:val="none" w:sz="0" w:space="0" w:color="auto"/>
      </w:divBdr>
      <w:divsChild>
        <w:div w:id="377508725">
          <w:marLeft w:val="480"/>
          <w:marRight w:val="0"/>
          <w:marTop w:val="0"/>
          <w:marBottom w:val="0"/>
          <w:divBdr>
            <w:top w:val="none" w:sz="0" w:space="0" w:color="auto"/>
            <w:left w:val="none" w:sz="0" w:space="0" w:color="auto"/>
            <w:bottom w:val="none" w:sz="0" w:space="0" w:color="auto"/>
            <w:right w:val="none" w:sz="0" w:space="0" w:color="auto"/>
          </w:divBdr>
        </w:div>
        <w:div w:id="1566258303">
          <w:marLeft w:val="480"/>
          <w:marRight w:val="0"/>
          <w:marTop w:val="0"/>
          <w:marBottom w:val="0"/>
          <w:divBdr>
            <w:top w:val="none" w:sz="0" w:space="0" w:color="auto"/>
            <w:left w:val="none" w:sz="0" w:space="0" w:color="auto"/>
            <w:bottom w:val="none" w:sz="0" w:space="0" w:color="auto"/>
            <w:right w:val="none" w:sz="0" w:space="0" w:color="auto"/>
          </w:divBdr>
        </w:div>
        <w:div w:id="268858066">
          <w:marLeft w:val="480"/>
          <w:marRight w:val="0"/>
          <w:marTop w:val="0"/>
          <w:marBottom w:val="0"/>
          <w:divBdr>
            <w:top w:val="none" w:sz="0" w:space="0" w:color="auto"/>
            <w:left w:val="none" w:sz="0" w:space="0" w:color="auto"/>
            <w:bottom w:val="none" w:sz="0" w:space="0" w:color="auto"/>
            <w:right w:val="none" w:sz="0" w:space="0" w:color="auto"/>
          </w:divBdr>
        </w:div>
        <w:div w:id="293369085">
          <w:marLeft w:val="480"/>
          <w:marRight w:val="0"/>
          <w:marTop w:val="0"/>
          <w:marBottom w:val="0"/>
          <w:divBdr>
            <w:top w:val="none" w:sz="0" w:space="0" w:color="auto"/>
            <w:left w:val="none" w:sz="0" w:space="0" w:color="auto"/>
            <w:bottom w:val="none" w:sz="0" w:space="0" w:color="auto"/>
            <w:right w:val="none" w:sz="0" w:space="0" w:color="auto"/>
          </w:divBdr>
        </w:div>
        <w:div w:id="658313392">
          <w:marLeft w:val="480"/>
          <w:marRight w:val="0"/>
          <w:marTop w:val="0"/>
          <w:marBottom w:val="0"/>
          <w:divBdr>
            <w:top w:val="none" w:sz="0" w:space="0" w:color="auto"/>
            <w:left w:val="none" w:sz="0" w:space="0" w:color="auto"/>
            <w:bottom w:val="none" w:sz="0" w:space="0" w:color="auto"/>
            <w:right w:val="none" w:sz="0" w:space="0" w:color="auto"/>
          </w:divBdr>
        </w:div>
        <w:div w:id="724763782">
          <w:marLeft w:val="480"/>
          <w:marRight w:val="0"/>
          <w:marTop w:val="0"/>
          <w:marBottom w:val="0"/>
          <w:divBdr>
            <w:top w:val="none" w:sz="0" w:space="0" w:color="auto"/>
            <w:left w:val="none" w:sz="0" w:space="0" w:color="auto"/>
            <w:bottom w:val="none" w:sz="0" w:space="0" w:color="auto"/>
            <w:right w:val="none" w:sz="0" w:space="0" w:color="auto"/>
          </w:divBdr>
        </w:div>
        <w:div w:id="393893176">
          <w:marLeft w:val="480"/>
          <w:marRight w:val="0"/>
          <w:marTop w:val="0"/>
          <w:marBottom w:val="0"/>
          <w:divBdr>
            <w:top w:val="none" w:sz="0" w:space="0" w:color="auto"/>
            <w:left w:val="none" w:sz="0" w:space="0" w:color="auto"/>
            <w:bottom w:val="none" w:sz="0" w:space="0" w:color="auto"/>
            <w:right w:val="none" w:sz="0" w:space="0" w:color="auto"/>
          </w:divBdr>
        </w:div>
        <w:div w:id="1879271152">
          <w:marLeft w:val="480"/>
          <w:marRight w:val="0"/>
          <w:marTop w:val="0"/>
          <w:marBottom w:val="0"/>
          <w:divBdr>
            <w:top w:val="none" w:sz="0" w:space="0" w:color="auto"/>
            <w:left w:val="none" w:sz="0" w:space="0" w:color="auto"/>
            <w:bottom w:val="none" w:sz="0" w:space="0" w:color="auto"/>
            <w:right w:val="none" w:sz="0" w:space="0" w:color="auto"/>
          </w:divBdr>
        </w:div>
        <w:div w:id="780955485">
          <w:marLeft w:val="480"/>
          <w:marRight w:val="0"/>
          <w:marTop w:val="0"/>
          <w:marBottom w:val="0"/>
          <w:divBdr>
            <w:top w:val="none" w:sz="0" w:space="0" w:color="auto"/>
            <w:left w:val="none" w:sz="0" w:space="0" w:color="auto"/>
            <w:bottom w:val="none" w:sz="0" w:space="0" w:color="auto"/>
            <w:right w:val="none" w:sz="0" w:space="0" w:color="auto"/>
          </w:divBdr>
        </w:div>
        <w:div w:id="1861890412">
          <w:marLeft w:val="480"/>
          <w:marRight w:val="0"/>
          <w:marTop w:val="0"/>
          <w:marBottom w:val="0"/>
          <w:divBdr>
            <w:top w:val="none" w:sz="0" w:space="0" w:color="auto"/>
            <w:left w:val="none" w:sz="0" w:space="0" w:color="auto"/>
            <w:bottom w:val="none" w:sz="0" w:space="0" w:color="auto"/>
            <w:right w:val="none" w:sz="0" w:space="0" w:color="auto"/>
          </w:divBdr>
        </w:div>
        <w:div w:id="117996727">
          <w:marLeft w:val="480"/>
          <w:marRight w:val="0"/>
          <w:marTop w:val="0"/>
          <w:marBottom w:val="0"/>
          <w:divBdr>
            <w:top w:val="none" w:sz="0" w:space="0" w:color="auto"/>
            <w:left w:val="none" w:sz="0" w:space="0" w:color="auto"/>
            <w:bottom w:val="none" w:sz="0" w:space="0" w:color="auto"/>
            <w:right w:val="none" w:sz="0" w:space="0" w:color="auto"/>
          </w:divBdr>
        </w:div>
        <w:div w:id="566183007">
          <w:marLeft w:val="480"/>
          <w:marRight w:val="0"/>
          <w:marTop w:val="0"/>
          <w:marBottom w:val="0"/>
          <w:divBdr>
            <w:top w:val="none" w:sz="0" w:space="0" w:color="auto"/>
            <w:left w:val="none" w:sz="0" w:space="0" w:color="auto"/>
            <w:bottom w:val="none" w:sz="0" w:space="0" w:color="auto"/>
            <w:right w:val="none" w:sz="0" w:space="0" w:color="auto"/>
          </w:divBdr>
        </w:div>
      </w:divsChild>
    </w:div>
    <w:div w:id="460928372">
      <w:bodyDiv w:val="1"/>
      <w:marLeft w:val="0"/>
      <w:marRight w:val="0"/>
      <w:marTop w:val="0"/>
      <w:marBottom w:val="0"/>
      <w:divBdr>
        <w:top w:val="none" w:sz="0" w:space="0" w:color="auto"/>
        <w:left w:val="none" w:sz="0" w:space="0" w:color="auto"/>
        <w:bottom w:val="none" w:sz="0" w:space="0" w:color="auto"/>
        <w:right w:val="none" w:sz="0" w:space="0" w:color="auto"/>
      </w:divBdr>
      <w:divsChild>
        <w:div w:id="1736664578">
          <w:marLeft w:val="480"/>
          <w:marRight w:val="0"/>
          <w:marTop w:val="0"/>
          <w:marBottom w:val="0"/>
          <w:divBdr>
            <w:top w:val="none" w:sz="0" w:space="0" w:color="auto"/>
            <w:left w:val="none" w:sz="0" w:space="0" w:color="auto"/>
            <w:bottom w:val="none" w:sz="0" w:space="0" w:color="auto"/>
            <w:right w:val="none" w:sz="0" w:space="0" w:color="auto"/>
          </w:divBdr>
        </w:div>
        <w:div w:id="2147043712">
          <w:marLeft w:val="480"/>
          <w:marRight w:val="0"/>
          <w:marTop w:val="0"/>
          <w:marBottom w:val="0"/>
          <w:divBdr>
            <w:top w:val="none" w:sz="0" w:space="0" w:color="auto"/>
            <w:left w:val="none" w:sz="0" w:space="0" w:color="auto"/>
            <w:bottom w:val="none" w:sz="0" w:space="0" w:color="auto"/>
            <w:right w:val="none" w:sz="0" w:space="0" w:color="auto"/>
          </w:divBdr>
        </w:div>
        <w:div w:id="1228344794">
          <w:marLeft w:val="480"/>
          <w:marRight w:val="0"/>
          <w:marTop w:val="0"/>
          <w:marBottom w:val="0"/>
          <w:divBdr>
            <w:top w:val="none" w:sz="0" w:space="0" w:color="auto"/>
            <w:left w:val="none" w:sz="0" w:space="0" w:color="auto"/>
            <w:bottom w:val="none" w:sz="0" w:space="0" w:color="auto"/>
            <w:right w:val="none" w:sz="0" w:space="0" w:color="auto"/>
          </w:divBdr>
        </w:div>
        <w:div w:id="1923029227">
          <w:marLeft w:val="480"/>
          <w:marRight w:val="0"/>
          <w:marTop w:val="0"/>
          <w:marBottom w:val="0"/>
          <w:divBdr>
            <w:top w:val="none" w:sz="0" w:space="0" w:color="auto"/>
            <w:left w:val="none" w:sz="0" w:space="0" w:color="auto"/>
            <w:bottom w:val="none" w:sz="0" w:space="0" w:color="auto"/>
            <w:right w:val="none" w:sz="0" w:space="0" w:color="auto"/>
          </w:divBdr>
        </w:div>
        <w:div w:id="1933315768">
          <w:marLeft w:val="480"/>
          <w:marRight w:val="0"/>
          <w:marTop w:val="0"/>
          <w:marBottom w:val="0"/>
          <w:divBdr>
            <w:top w:val="none" w:sz="0" w:space="0" w:color="auto"/>
            <w:left w:val="none" w:sz="0" w:space="0" w:color="auto"/>
            <w:bottom w:val="none" w:sz="0" w:space="0" w:color="auto"/>
            <w:right w:val="none" w:sz="0" w:space="0" w:color="auto"/>
          </w:divBdr>
        </w:div>
        <w:div w:id="1146971437">
          <w:marLeft w:val="480"/>
          <w:marRight w:val="0"/>
          <w:marTop w:val="0"/>
          <w:marBottom w:val="0"/>
          <w:divBdr>
            <w:top w:val="none" w:sz="0" w:space="0" w:color="auto"/>
            <w:left w:val="none" w:sz="0" w:space="0" w:color="auto"/>
            <w:bottom w:val="none" w:sz="0" w:space="0" w:color="auto"/>
            <w:right w:val="none" w:sz="0" w:space="0" w:color="auto"/>
          </w:divBdr>
        </w:div>
        <w:div w:id="347218919">
          <w:marLeft w:val="480"/>
          <w:marRight w:val="0"/>
          <w:marTop w:val="0"/>
          <w:marBottom w:val="0"/>
          <w:divBdr>
            <w:top w:val="none" w:sz="0" w:space="0" w:color="auto"/>
            <w:left w:val="none" w:sz="0" w:space="0" w:color="auto"/>
            <w:bottom w:val="none" w:sz="0" w:space="0" w:color="auto"/>
            <w:right w:val="none" w:sz="0" w:space="0" w:color="auto"/>
          </w:divBdr>
        </w:div>
        <w:div w:id="1911303568">
          <w:marLeft w:val="480"/>
          <w:marRight w:val="0"/>
          <w:marTop w:val="0"/>
          <w:marBottom w:val="0"/>
          <w:divBdr>
            <w:top w:val="none" w:sz="0" w:space="0" w:color="auto"/>
            <w:left w:val="none" w:sz="0" w:space="0" w:color="auto"/>
            <w:bottom w:val="none" w:sz="0" w:space="0" w:color="auto"/>
            <w:right w:val="none" w:sz="0" w:space="0" w:color="auto"/>
          </w:divBdr>
        </w:div>
        <w:div w:id="28072577">
          <w:marLeft w:val="480"/>
          <w:marRight w:val="0"/>
          <w:marTop w:val="0"/>
          <w:marBottom w:val="0"/>
          <w:divBdr>
            <w:top w:val="none" w:sz="0" w:space="0" w:color="auto"/>
            <w:left w:val="none" w:sz="0" w:space="0" w:color="auto"/>
            <w:bottom w:val="none" w:sz="0" w:space="0" w:color="auto"/>
            <w:right w:val="none" w:sz="0" w:space="0" w:color="auto"/>
          </w:divBdr>
        </w:div>
        <w:div w:id="880747758">
          <w:marLeft w:val="480"/>
          <w:marRight w:val="0"/>
          <w:marTop w:val="0"/>
          <w:marBottom w:val="0"/>
          <w:divBdr>
            <w:top w:val="none" w:sz="0" w:space="0" w:color="auto"/>
            <w:left w:val="none" w:sz="0" w:space="0" w:color="auto"/>
            <w:bottom w:val="none" w:sz="0" w:space="0" w:color="auto"/>
            <w:right w:val="none" w:sz="0" w:space="0" w:color="auto"/>
          </w:divBdr>
        </w:div>
        <w:div w:id="1537041041">
          <w:marLeft w:val="480"/>
          <w:marRight w:val="0"/>
          <w:marTop w:val="0"/>
          <w:marBottom w:val="0"/>
          <w:divBdr>
            <w:top w:val="none" w:sz="0" w:space="0" w:color="auto"/>
            <w:left w:val="none" w:sz="0" w:space="0" w:color="auto"/>
            <w:bottom w:val="none" w:sz="0" w:space="0" w:color="auto"/>
            <w:right w:val="none" w:sz="0" w:space="0" w:color="auto"/>
          </w:divBdr>
        </w:div>
        <w:div w:id="1826899768">
          <w:marLeft w:val="480"/>
          <w:marRight w:val="0"/>
          <w:marTop w:val="0"/>
          <w:marBottom w:val="0"/>
          <w:divBdr>
            <w:top w:val="none" w:sz="0" w:space="0" w:color="auto"/>
            <w:left w:val="none" w:sz="0" w:space="0" w:color="auto"/>
            <w:bottom w:val="none" w:sz="0" w:space="0" w:color="auto"/>
            <w:right w:val="none" w:sz="0" w:space="0" w:color="auto"/>
          </w:divBdr>
        </w:div>
        <w:div w:id="1531727679">
          <w:marLeft w:val="480"/>
          <w:marRight w:val="0"/>
          <w:marTop w:val="0"/>
          <w:marBottom w:val="0"/>
          <w:divBdr>
            <w:top w:val="none" w:sz="0" w:space="0" w:color="auto"/>
            <w:left w:val="none" w:sz="0" w:space="0" w:color="auto"/>
            <w:bottom w:val="none" w:sz="0" w:space="0" w:color="auto"/>
            <w:right w:val="none" w:sz="0" w:space="0" w:color="auto"/>
          </w:divBdr>
        </w:div>
        <w:div w:id="914584521">
          <w:marLeft w:val="480"/>
          <w:marRight w:val="0"/>
          <w:marTop w:val="0"/>
          <w:marBottom w:val="0"/>
          <w:divBdr>
            <w:top w:val="none" w:sz="0" w:space="0" w:color="auto"/>
            <w:left w:val="none" w:sz="0" w:space="0" w:color="auto"/>
            <w:bottom w:val="none" w:sz="0" w:space="0" w:color="auto"/>
            <w:right w:val="none" w:sz="0" w:space="0" w:color="auto"/>
          </w:divBdr>
        </w:div>
        <w:div w:id="470639039">
          <w:marLeft w:val="480"/>
          <w:marRight w:val="0"/>
          <w:marTop w:val="0"/>
          <w:marBottom w:val="0"/>
          <w:divBdr>
            <w:top w:val="none" w:sz="0" w:space="0" w:color="auto"/>
            <w:left w:val="none" w:sz="0" w:space="0" w:color="auto"/>
            <w:bottom w:val="none" w:sz="0" w:space="0" w:color="auto"/>
            <w:right w:val="none" w:sz="0" w:space="0" w:color="auto"/>
          </w:divBdr>
        </w:div>
        <w:div w:id="91318630">
          <w:marLeft w:val="480"/>
          <w:marRight w:val="0"/>
          <w:marTop w:val="0"/>
          <w:marBottom w:val="0"/>
          <w:divBdr>
            <w:top w:val="none" w:sz="0" w:space="0" w:color="auto"/>
            <w:left w:val="none" w:sz="0" w:space="0" w:color="auto"/>
            <w:bottom w:val="none" w:sz="0" w:space="0" w:color="auto"/>
            <w:right w:val="none" w:sz="0" w:space="0" w:color="auto"/>
          </w:divBdr>
        </w:div>
        <w:div w:id="411052278">
          <w:marLeft w:val="480"/>
          <w:marRight w:val="0"/>
          <w:marTop w:val="0"/>
          <w:marBottom w:val="0"/>
          <w:divBdr>
            <w:top w:val="none" w:sz="0" w:space="0" w:color="auto"/>
            <w:left w:val="none" w:sz="0" w:space="0" w:color="auto"/>
            <w:bottom w:val="none" w:sz="0" w:space="0" w:color="auto"/>
            <w:right w:val="none" w:sz="0" w:space="0" w:color="auto"/>
          </w:divBdr>
        </w:div>
        <w:div w:id="1875926629">
          <w:marLeft w:val="480"/>
          <w:marRight w:val="0"/>
          <w:marTop w:val="0"/>
          <w:marBottom w:val="0"/>
          <w:divBdr>
            <w:top w:val="none" w:sz="0" w:space="0" w:color="auto"/>
            <w:left w:val="none" w:sz="0" w:space="0" w:color="auto"/>
            <w:bottom w:val="none" w:sz="0" w:space="0" w:color="auto"/>
            <w:right w:val="none" w:sz="0" w:space="0" w:color="auto"/>
          </w:divBdr>
        </w:div>
        <w:div w:id="1898202154">
          <w:marLeft w:val="480"/>
          <w:marRight w:val="0"/>
          <w:marTop w:val="0"/>
          <w:marBottom w:val="0"/>
          <w:divBdr>
            <w:top w:val="none" w:sz="0" w:space="0" w:color="auto"/>
            <w:left w:val="none" w:sz="0" w:space="0" w:color="auto"/>
            <w:bottom w:val="none" w:sz="0" w:space="0" w:color="auto"/>
            <w:right w:val="none" w:sz="0" w:space="0" w:color="auto"/>
          </w:divBdr>
        </w:div>
        <w:div w:id="584801257">
          <w:marLeft w:val="480"/>
          <w:marRight w:val="0"/>
          <w:marTop w:val="0"/>
          <w:marBottom w:val="0"/>
          <w:divBdr>
            <w:top w:val="none" w:sz="0" w:space="0" w:color="auto"/>
            <w:left w:val="none" w:sz="0" w:space="0" w:color="auto"/>
            <w:bottom w:val="none" w:sz="0" w:space="0" w:color="auto"/>
            <w:right w:val="none" w:sz="0" w:space="0" w:color="auto"/>
          </w:divBdr>
        </w:div>
      </w:divsChild>
    </w:div>
    <w:div w:id="474639794">
      <w:bodyDiv w:val="1"/>
      <w:marLeft w:val="0"/>
      <w:marRight w:val="0"/>
      <w:marTop w:val="0"/>
      <w:marBottom w:val="0"/>
      <w:divBdr>
        <w:top w:val="none" w:sz="0" w:space="0" w:color="auto"/>
        <w:left w:val="none" w:sz="0" w:space="0" w:color="auto"/>
        <w:bottom w:val="none" w:sz="0" w:space="0" w:color="auto"/>
        <w:right w:val="none" w:sz="0" w:space="0" w:color="auto"/>
      </w:divBdr>
      <w:divsChild>
        <w:div w:id="1578711285">
          <w:marLeft w:val="480"/>
          <w:marRight w:val="0"/>
          <w:marTop w:val="0"/>
          <w:marBottom w:val="0"/>
          <w:divBdr>
            <w:top w:val="none" w:sz="0" w:space="0" w:color="auto"/>
            <w:left w:val="none" w:sz="0" w:space="0" w:color="auto"/>
            <w:bottom w:val="none" w:sz="0" w:space="0" w:color="auto"/>
            <w:right w:val="none" w:sz="0" w:space="0" w:color="auto"/>
          </w:divBdr>
        </w:div>
        <w:div w:id="498228920">
          <w:marLeft w:val="480"/>
          <w:marRight w:val="0"/>
          <w:marTop w:val="0"/>
          <w:marBottom w:val="0"/>
          <w:divBdr>
            <w:top w:val="none" w:sz="0" w:space="0" w:color="auto"/>
            <w:left w:val="none" w:sz="0" w:space="0" w:color="auto"/>
            <w:bottom w:val="none" w:sz="0" w:space="0" w:color="auto"/>
            <w:right w:val="none" w:sz="0" w:space="0" w:color="auto"/>
          </w:divBdr>
        </w:div>
        <w:div w:id="1347634340">
          <w:marLeft w:val="480"/>
          <w:marRight w:val="0"/>
          <w:marTop w:val="0"/>
          <w:marBottom w:val="0"/>
          <w:divBdr>
            <w:top w:val="none" w:sz="0" w:space="0" w:color="auto"/>
            <w:left w:val="none" w:sz="0" w:space="0" w:color="auto"/>
            <w:bottom w:val="none" w:sz="0" w:space="0" w:color="auto"/>
            <w:right w:val="none" w:sz="0" w:space="0" w:color="auto"/>
          </w:divBdr>
        </w:div>
        <w:div w:id="1611739694">
          <w:marLeft w:val="480"/>
          <w:marRight w:val="0"/>
          <w:marTop w:val="0"/>
          <w:marBottom w:val="0"/>
          <w:divBdr>
            <w:top w:val="none" w:sz="0" w:space="0" w:color="auto"/>
            <w:left w:val="none" w:sz="0" w:space="0" w:color="auto"/>
            <w:bottom w:val="none" w:sz="0" w:space="0" w:color="auto"/>
            <w:right w:val="none" w:sz="0" w:space="0" w:color="auto"/>
          </w:divBdr>
        </w:div>
        <w:div w:id="899050270">
          <w:marLeft w:val="480"/>
          <w:marRight w:val="0"/>
          <w:marTop w:val="0"/>
          <w:marBottom w:val="0"/>
          <w:divBdr>
            <w:top w:val="none" w:sz="0" w:space="0" w:color="auto"/>
            <w:left w:val="none" w:sz="0" w:space="0" w:color="auto"/>
            <w:bottom w:val="none" w:sz="0" w:space="0" w:color="auto"/>
            <w:right w:val="none" w:sz="0" w:space="0" w:color="auto"/>
          </w:divBdr>
        </w:div>
        <w:div w:id="26106084">
          <w:marLeft w:val="480"/>
          <w:marRight w:val="0"/>
          <w:marTop w:val="0"/>
          <w:marBottom w:val="0"/>
          <w:divBdr>
            <w:top w:val="none" w:sz="0" w:space="0" w:color="auto"/>
            <w:left w:val="none" w:sz="0" w:space="0" w:color="auto"/>
            <w:bottom w:val="none" w:sz="0" w:space="0" w:color="auto"/>
            <w:right w:val="none" w:sz="0" w:space="0" w:color="auto"/>
          </w:divBdr>
        </w:div>
        <w:div w:id="1027831770">
          <w:marLeft w:val="480"/>
          <w:marRight w:val="0"/>
          <w:marTop w:val="0"/>
          <w:marBottom w:val="0"/>
          <w:divBdr>
            <w:top w:val="none" w:sz="0" w:space="0" w:color="auto"/>
            <w:left w:val="none" w:sz="0" w:space="0" w:color="auto"/>
            <w:bottom w:val="none" w:sz="0" w:space="0" w:color="auto"/>
            <w:right w:val="none" w:sz="0" w:space="0" w:color="auto"/>
          </w:divBdr>
        </w:div>
        <w:div w:id="101071634">
          <w:marLeft w:val="480"/>
          <w:marRight w:val="0"/>
          <w:marTop w:val="0"/>
          <w:marBottom w:val="0"/>
          <w:divBdr>
            <w:top w:val="none" w:sz="0" w:space="0" w:color="auto"/>
            <w:left w:val="none" w:sz="0" w:space="0" w:color="auto"/>
            <w:bottom w:val="none" w:sz="0" w:space="0" w:color="auto"/>
            <w:right w:val="none" w:sz="0" w:space="0" w:color="auto"/>
          </w:divBdr>
        </w:div>
        <w:div w:id="976757689">
          <w:marLeft w:val="480"/>
          <w:marRight w:val="0"/>
          <w:marTop w:val="0"/>
          <w:marBottom w:val="0"/>
          <w:divBdr>
            <w:top w:val="none" w:sz="0" w:space="0" w:color="auto"/>
            <w:left w:val="none" w:sz="0" w:space="0" w:color="auto"/>
            <w:bottom w:val="none" w:sz="0" w:space="0" w:color="auto"/>
            <w:right w:val="none" w:sz="0" w:space="0" w:color="auto"/>
          </w:divBdr>
        </w:div>
        <w:div w:id="1913154766">
          <w:marLeft w:val="480"/>
          <w:marRight w:val="0"/>
          <w:marTop w:val="0"/>
          <w:marBottom w:val="0"/>
          <w:divBdr>
            <w:top w:val="none" w:sz="0" w:space="0" w:color="auto"/>
            <w:left w:val="none" w:sz="0" w:space="0" w:color="auto"/>
            <w:bottom w:val="none" w:sz="0" w:space="0" w:color="auto"/>
            <w:right w:val="none" w:sz="0" w:space="0" w:color="auto"/>
          </w:divBdr>
        </w:div>
        <w:div w:id="1121531946">
          <w:marLeft w:val="480"/>
          <w:marRight w:val="0"/>
          <w:marTop w:val="0"/>
          <w:marBottom w:val="0"/>
          <w:divBdr>
            <w:top w:val="none" w:sz="0" w:space="0" w:color="auto"/>
            <w:left w:val="none" w:sz="0" w:space="0" w:color="auto"/>
            <w:bottom w:val="none" w:sz="0" w:space="0" w:color="auto"/>
            <w:right w:val="none" w:sz="0" w:space="0" w:color="auto"/>
          </w:divBdr>
        </w:div>
        <w:div w:id="819004778">
          <w:marLeft w:val="480"/>
          <w:marRight w:val="0"/>
          <w:marTop w:val="0"/>
          <w:marBottom w:val="0"/>
          <w:divBdr>
            <w:top w:val="none" w:sz="0" w:space="0" w:color="auto"/>
            <w:left w:val="none" w:sz="0" w:space="0" w:color="auto"/>
            <w:bottom w:val="none" w:sz="0" w:space="0" w:color="auto"/>
            <w:right w:val="none" w:sz="0" w:space="0" w:color="auto"/>
          </w:divBdr>
        </w:div>
        <w:div w:id="1161194284">
          <w:marLeft w:val="480"/>
          <w:marRight w:val="0"/>
          <w:marTop w:val="0"/>
          <w:marBottom w:val="0"/>
          <w:divBdr>
            <w:top w:val="none" w:sz="0" w:space="0" w:color="auto"/>
            <w:left w:val="none" w:sz="0" w:space="0" w:color="auto"/>
            <w:bottom w:val="none" w:sz="0" w:space="0" w:color="auto"/>
            <w:right w:val="none" w:sz="0" w:space="0" w:color="auto"/>
          </w:divBdr>
        </w:div>
      </w:divsChild>
    </w:div>
    <w:div w:id="485900933">
      <w:bodyDiv w:val="1"/>
      <w:marLeft w:val="0"/>
      <w:marRight w:val="0"/>
      <w:marTop w:val="0"/>
      <w:marBottom w:val="0"/>
      <w:divBdr>
        <w:top w:val="none" w:sz="0" w:space="0" w:color="auto"/>
        <w:left w:val="none" w:sz="0" w:space="0" w:color="auto"/>
        <w:bottom w:val="none" w:sz="0" w:space="0" w:color="auto"/>
        <w:right w:val="none" w:sz="0" w:space="0" w:color="auto"/>
      </w:divBdr>
      <w:divsChild>
        <w:div w:id="936135717">
          <w:marLeft w:val="480"/>
          <w:marRight w:val="0"/>
          <w:marTop w:val="0"/>
          <w:marBottom w:val="0"/>
          <w:divBdr>
            <w:top w:val="none" w:sz="0" w:space="0" w:color="auto"/>
            <w:left w:val="none" w:sz="0" w:space="0" w:color="auto"/>
            <w:bottom w:val="none" w:sz="0" w:space="0" w:color="auto"/>
            <w:right w:val="none" w:sz="0" w:space="0" w:color="auto"/>
          </w:divBdr>
        </w:div>
        <w:div w:id="1033580983">
          <w:marLeft w:val="480"/>
          <w:marRight w:val="0"/>
          <w:marTop w:val="0"/>
          <w:marBottom w:val="0"/>
          <w:divBdr>
            <w:top w:val="none" w:sz="0" w:space="0" w:color="auto"/>
            <w:left w:val="none" w:sz="0" w:space="0" w:color="auto"/>
            <w:bottom w:val="none" w:sz="0" w:space="0" w:color="auto"/>
            <w:right w:val="none" w:sz="0" w:space="0" w:color="auto"/>
          </w:divBdr>
        </w:div>
        <w:div w:id="1432625210">
          <w:marLeft w:val="480"/>
          <w:marRight w:val="0"/>
          <w:marTop w:val="0"/>
          <w:marBottom w:val="0"/>
          <w:divBdr>
            <w:top w:val="none" w:sz="0" w:space="0" w:color="auto"/>
            <w:left w:val="none" w:sz="0" w:space="0" w:color="auto"/>
            <w:bottom w:val="none" w:sz="0" w:space="0" w:color="auto"/>
            <w:right w:val="none" w:sz="0" w:space="0" w:color="auto"/>
          </w:divBdr>
        </w:div>
        <w:div w:id="1396389239">
          <w:marLeft w:val="480"/>
          <w:marRight w:val="0"/>
          <w:marTop w:val="0"/>
          <w:marBottom w:val="0"/>
          <w:divBdr>
            <w:top w:val="none" w:sz="0" w:space="0" w:color="auto"/>
            <w:left w:val="none" w:sz="0" w:space="0" w:color="auto"/>
            <w:bottom w:val="none" w:sz="0" w:space="0" w:color="auto"/>
            <w:right w:val="none" w:sz="0" w:space="0" w:color="auto"/>
          </w:divBdr>
        </w:div>
        <w:div w:id="1081683188">
          <w:marLeft w:val="480"/>
          <w:marRight w:val="0"/>
          <w:marTop w:val="0"/>
          <w:marBottom w:val="0"/>
          <w:divBdr>
            <w:top w:val="none" w:sz="0" w:space="0" w:color="auto"/>
            <w:left w:val="none" w:sz="0" w:space="0" w:color="auto"/>
            <w:bottom w:val="none" w:sz="0" w:space="0" w:color="auto"/>
            <w:right w:val="none" w:sz="0" w:space="0" w:color="auto"/>
          </w:divBdr>
        </w:div>
        <w:div w:id="543636404">
          <w:marLeft w:val="480"/>
          <w:marRight w:val="0"/>
          <w:marTop w:val="0"/>
          <w:marBottom w:val="0"/>
          <w:divBdr>
            <w:top w:val="none" w:sz="0" w:space="0" w:color="auto"/>
            <w:left w:val="none" w:sz="0" w:space="0" w:color="auto"/>
            <w:bottom w:val="none" w:sz="0" w:space="0" w:color="auto"/>
            <w:right w:val="none" w:sz="0" w:space="0" w:color="auto"/>
          </w:divBdr>
        </w:div>
        <w:div w:id="86507629">
          <w:marLeft w:val="480"/>
          <w:marRight w:val="0"/>
          <w:marTop w:val="0"/>
          <w:marBottom w:val="0"/>
          <w:divBdr>
            <w:top w:val="none" w:sz="0" w:space="0" w:color="auto"/>
            <w:left w:val="none" w:sz="0" w:space="0" w:color="auto"/>
            <w:bottom w:val="none" w:sz="0" w:space="0" w:color="auto"/>
            <w:right w:val="none" w:sz="0" w:space="0" w:color="auto"/>
          </w:divBdr>
        </w:div>
        <w:div w:id="1354574366">
          <w:marLeft w:val="480"/>
          <w:marRight w:val="0"/>
          <w:marTop w:val="0"/>
          <w:marBottom w:val="0"/>
          <w:divBdr>
            <w:top w:val="none" w:sz="0" w:space="0" w:color="auto"/>
            <w:left w:val="none" w:sz="0" w:space="0" w:color="auto"/>
            <w:bottom w:val="none" w:sz="0" w:space="0" w:color="auto"/>
            <w:right w:val="none" w:sz="0" w:space="0" w:color="auto"/>
          </w:divBdr>
        </w:div>
        <w:div w:id="1716781264">
          <w:marLeft w:val="480"/>
          <w:marRight w:val="0"/>
          <w:marTop w:val="0"/>
          <w:marBottom w:val="0"/>
          <w:divBdr>
            <w:top w:val="none" w:sz="0" w:space="0" w:color="auto"/>
            <w:left w:val="none" w:sz="0" w:space="0" w:color="auto"/>
            <w:bottom w:val="none" w:sz="0" w:space="0" w:color="auto"/>
            <w:right w:val="none" w:sz="0" w:space="0" w:color="auto"/>
          </w:divBdr>
        </w:div>
        <w:div w:id="755327604">
          <w:marLeft w:val="480"/>
          <w:marRight w:val="0"/>
          <w:marTop w:val="0"/>
          <w:marBottom w:val="0"/>
          <w:divBdr>
            <w:top w:val="none" w:sz="0" w:space="0" w:color="auto"/>
            <w:left w:val="none" w:sz="0" w:space="0" w:color="auto"/>
            <w:bottom w:val="none" w:sz="0" w:space="0" w:color="auto"/>
            <w:right w:val="none" w:sz="0" w:space="0" w:color="auto"/>
          </w:divBdr>
        </w:div>
        <w:div w:id="783694055">
          <w:marLeft w:val="480"/>
          <w:marRight w:val="0"/>
          <w:marTop w:val="0"/>
          <w:marBottom w:val="0"/>
          <w:divBdr>
            <w:top w:val="none" w:sz="0" w:space="0" w:color="auto"/>
            <w:left w:val="none" w:sz="0" w:space="0" w:color="auto"/>
            <w:bottom w:val="none" w:sz="0" w:space="0" w:color="auto"/>
            <w:right w:val="none" w:sz="0" w:space="0" w:color="auto"/>
          </w:divBdr>
        </w:div>
        <w:div w:id="487206207">
          <w:marLeft w:val="480"/>
          <w:marRight w:val="0"/>
          <w:marTop w:val="0"/>
          <w:marBottom w:val="0"/>
          <w:divBdr>
            <w:top w:val="none" w:sz="0" w:space="0" w:color="auto"/>
            <w:left w:val="none" w:sz="0" w:space="0" w:color="auto"/>
            <w:bottom w:val="none" w:sz="0" w:space="0" w:color="auto"/>
            <w:right w:val="none" w:sz="0" w:space="0" w:color="auto"/>
          </w:divBdr>
        </w:div>
        <w:div w:id="1601450001">
          <w:marLeft w:val="480"/>
          <w:marRight w:val="0"/>
          <w:marTop w:val="0"/>
          <w:marBottom w:val="0"/>
          <w:divBdr>
            <w:top w:val="none" w:sz="0" w:space="0" w:color="auto"/>
            <w:left w:val="none" w:sz="0" w:space="0" w:color="auto"/>
            <w:bottom w:val="none" w:sz="0" w:space="0" w:color="auto"/>
            <w:right w:val="none" w:sz="0" w:space="0" w:color="auto"/>
          </w:divBdr>
        </w:div>
        <w:div w:id="72044000">
          <w:marLeft w:val="480"/>
          <w:marRight w:val="0"/>
          <w:marTop w:val="0"/>
          <w:marBottom w:val="0"/>
          <w:divBdr>
            <w:top w:val="none" w:sz="0" w:space="0" w:color="auto"/>
            <w:left w:val="none" w:sz="0" w:space="0" w:color="auto"/>
            <w:bottom w:val="none" w:sz="0" w:space="0" w:color="auto"/>
            <w:right w:val="none" w:sz="0" w:space="0" w:color="auto"/>
          </w:divBdr>
        </w:div>
        <w:div w:id="590043208">
          <w:marLeft w:val="480"/>
          <w:marRight w:val="0"/>
          <w:marTop w:val="0"/>
          <w:marBottom w:val="0"/>
          <w:divBdr>
            <w:top w:val="none" w:sz="0" w:space="0" w:color="auto"/>
            <w:left w:val="none" w:sz="0" w:space="0" w:color="auto"/>
            <w:bottom w:val="none" w:sz="0" w:space="0" w:color="auto"/>
            <w:right w:val="none" w:sz="0" w:space="0" w:color="auto"/>
          </w:divBdr>
        </w:div>
        <w:div w:id="1924678842">
          <w:marLeft w:val="480"/>
          <w:marRight w:val="0"/>
          <w:marTop w:val="0"/>
          <w:marBottom w:val="0"/>
          <w:divBdr>
            <w:top w:val="none" w:sz="0" w:space="0" w:color="auto"/>
            <w:left w:val="none" w:sz="0" w:space="0" w:color="auto"/>
            <w:bottom w:val="none" w:sz="0" w:space="0" w:color="auto"/>
            <w:right w:val="none" w:sz="0" w:space="0" w:color="auto"/>
          </w:divBdr>
        </w:div>
      </w:divsChild>
    </w:div>
    <w:div w:id="523248718">
      <w:bodyDiv w:val="1"/>
      <w:marLeft w:val="0"/>
      <w:marRight w:val="0"/>
      <w:marTop w:val="0"/>
      <w:marBottom w:val="0"/>
      <w:divBdr>
        <w:top w:val="none" w:sz="0" w:space="0" w:color="auto"/>
        <w:left w:val="none" w:sz="0" w:space="0" w:color="auto"/>
        <w:bottom w:val="none" w:sz="0" w:space="0" w:color="auto"/>
        <w:right w:val="none" w:sz="0" w:space="0" w:color="auto"/>
      </w:divBdr>
      <w:divsChild>
        <w:div w:id="1435243173">
          <w:marLeft w:val="480"/>
          <w:marRight w:val="0"/>
          <w:marTop w:val="0"/>
          <w:marBottom w:val="0"/>
          <w:divBdr>
            <w:top w:val="none" w:sz="0" w:space="0" w:color="auto"/>
            <w:left w:val="none" w:sz="0" w:space="0" w:color="auto"/>
            <w:bottom w:val="none" w:sz="0" w:space="0" w:color="auto"/>
            <w:right w:val="none" w:sz="0" w:space="0" w:color="auto"/>
          </w:divBdr>
        </w:div>
        <w:div w:id="1335959040">
          <w:marLeft w:val="480"/>
          <w:marRight w:val="0"/>
          <w:marTop w:val="0"/>
          <w:marBottom w:val="0"/>
          <w:divBdr>
            <w:top w:val="none" w:sz="0" w:space="0" w:color="auto"/>
            <w:left w:val="none" w:sz="0" w:space="0" w:color="auto"/>
            <w:bottom w:val="none" w:sz="0" w:space="0" w:color="auto"/>
            <w:right w:val="none" w:sz="0" w:space="0" w:color="auto"/>
          </w:divBdr>
        </w:div>
        <w:div w:id="2127843589">
          <w:marLeft w:val="480"/>
          <w:marRight w:val="0"/>
          <w:marTop w:val="0"/>
          <w:marBottom w:val="0"/>
          <w:divBdr>
            <w:top w:val="none" w:sz="0" w:space="0" w:color="auto"/>
            <w:left w:val="none" w:sz="0" w:space="0" w:color="auto"/>
            <w:bottom w:val="none" w:sz="0" w:space="0" w:color="auto"/>
            <w:right w:val="none" w:sz="0" w:space="0" w:color="auto"/>
          </w:divBdr>
        </w:div>
        <w:div w:id="978343761">
          <w:marLeft w:val="480"/>
          <w:marRight w:val="0"/>
          <w:marTop w:val="0"/>
          <w:marBottom w:val="0"/>
          <w:divBdr>
            <w:top w:val="none" w:sz="0" w:space="0" w:color="auto"/>
            <w:left w:val="none" w:sz="0" w:space="0" w:color="auto"/>
            <w:bottom w:val="none" w:sz="0" w:space="0" w:color="auto"/>
            <w:right w:val="none" w:sz="0" w:space="0" w:color="auto"/>
          </w:divBdr>
        </w:div>
        <w:div w:id="1683162826">
          <w:marLeft w:val="480"/>
          <w:marRight w:val="0"/>
          <w:marTop w:val="0"/>
          <w:marBottom w:val="0"/>
          <w:divBdr>
            <w:top w:val="none" w:sz="0" w:space="0" w:color="auto"/>
            <w:left w:val="none" w:sz="0" w:space="0" w:color="auto"/>
            <w:bottom w:val="none" w:sz="0" w:space="0" w:color="auto"/>
            <w:right w:val="none" w:sz="0" w:space="0" w:color="auto"/>
          </w:divBdr>
        </w:div>
        <w:div w:id="237592591">
          <w:marLeft w:val="480"/>
          <w:marRight w:val="0"/>
          <w:marTop w:val="0"/>
          <w:marBottom w:val="0"/>
          <w:divBdr>
            <w:top w:val="none" w:sz="0" w:space="0" w:color="auto"/>
            <w:left w:val="none" w:sz="0" w:space="0" w:color="auto"/>
            <w:bottom w:val="none" w:sz="0" w:space="0" w:color="auto"/>
            <w:right w:val="none" w:sz="0" w:space="0" w:color="auto"/>
          </w:divBdr>
        </w:div>
        <w:div w:id="967005990">
          <w:marLeft w:val="480"/>
          <w:marRight w:val="0"/>
          <w:marTop w:val="0"/>
          <w:marBottom w:val="0"/>
          <w:divBdr>
            <w:top w:val="none" w:sz="0" w:space="0" w:color="auto"/>
            <w:left w:val="none" w:sz="0" w:space="0" w:color="auto"/>
            <w:bottom w:val="none" w:sz="0" w:space="0" w:color="auto"/>
            <w:right w:val="none" w:sz="0" w:space="0" w:color="auto"/>
          </w:divBdr>
        </w:div>
        <w:div w:id="8916239">
          <w:marLeft w:val="480"/>
          <w:marRight w:val="0"/>
          <w:marTop w:val="0"/>
          <w:marBottom w:val="0"/>
          <w:divBdr>
            <w:top w:val="none" w:sz="0" w:space="0" w:color="auto"/>
            <w:left w:val="none" w:sz="0" w:space="0" w:color="auto"/>
            <w:bottom w:val="none" w:sz="0" w:space="0" w:color="auto"/>
            <w:right w:val="none" w:sz="0" w:space="0" w:color="auto"/>
          </w:divBdr>
        </w:div>
        <w:div w:id="1994216100">
          <w:marLeft w:val="480"/>
          <w:marRight w:val="0"/>
          <w:marTop w:val="0"/>
          <w:marBottom w:val="0"/>
          <w:divBdr>
            <w:top w:val="none" w:sz="0" w:space="0" w:color="auto"/>
            <w:left w:val="none" w:sz="0" w:space="0" w:color="auto"/>
            <w:bottom w:val="none" w:sz="0" w:space="0" w:color="auto"/>
            <w:right w:val="none" w:sz="0" w:space="0" w:color="auto"/>
          </w:divBdr>
        </w:div>
        <w:div w:id="205339673">
          <w:marLeft w:val="480"/>
          <w:marRight w:val="0"/>
          <w:marTop w:val="0"/>
          <w:marBottom w:val="0"/>
          <w:divBdr>
            <w:top w:val="none" w:sz="0" w:space="0" w:color="auto"/>
            <w:left w:val="none" w:sz="0" w:space="0" w:color="auto"/>
            <w:bottom w:val="none" w:sz="0" w:space="0" w:color="auto"/>
            <w:right w:val="none" w:sz="0" w:space="0" w:color="auto"/>
          </w:divBdr>
        </w:div>
        <w:div w:id="727797916">
          <w:marLeft w:val="480"/>
          <w:marRight w:val="0"/>
          <w:marTop w:val="0"/>
          <w:marBottom w:val="0"/>
          <w:divBdr>
            <w:top w:val="none" w:sz="0" w:space="0" w:color="auto"/>
            <w:left w:val="none" w:sz="0" w:space="0" w:color="auto"/>
            <w:bottom w:val="none" w:sz="0" w:space="0" w:color="auto"/>
            <w:right w:val="none" w:sz="0" w:space="0" w:color="auto"/>
          </w:divBdr>
        </w:div>
        <w:div w:id="358775641">
          <w:marLeft w:val="480"/>
          <w:marRight w:val="0"/>
          <w:marTop w:val="0"/>
          <w:marBottom w:val="0"/>
          <w:divBdr>
            <w:top w:val="none" w:sz="0" w:space="0" w:color="auto"/>
            <w:left w:val="none" w:sz="0" w:space="0" w:color="auto"/>
            <w:bottom w:val="none" w:sz="0" w:space="0" w:color="auto"/>
            <w:right w:val="none" w:sz="0" w:space="0" w:color="auto"/>
          </w:divBdr>
        </w:div>
        <w:div w:id="878056400">
          <w:marLeft w:val="480"/>
          <w:marRight w:val="0"/>
          <w:marTop w:val="0"/>
          <w:marBottom w:val="0"/>
          <w:divBdr>
            <w:top w:val="none" w:sz="0" w:space="0" w:color="auto"/>
            <w:left w:val="none" w:sz="0" w:space="0" w:color="auto"/>
            <w:bottom w:val="none" w:sz="0" w:space="0" w:color="auto"/>
            <w:right w:val="none" w:sz="0" w:space="0" w:color="auto"/>
          </w:divBdr>
        </w:div>
        <w:div w:id="605117394">
          <w:marLeft w:val="480"/>
          <w:marRight w:val="0"/>
          <w:marTop w:val="0"/>
          <w:marBottom w:val="0"/>
          <w:divBdr>
            <w:top w:val="none" w:sz="0" w:space="0" w:color="auto"/>
            <w:left w:val="none" w:sz="0" w:space="0" w:color="auto"/>
            <w:bottom w:val="none" w:sz="0" w:space="0" w:color="auto"/>
            <w:right w:val="none" w:sz="0" w:space="0" w:color="auto"/>
          </w:divBdr>
        </w:div>
        <w:div w:id="803893457">
          <w:marLeft w:val="480"/>
          <w:marRight w:val="0"/>
          <w:marTop w:val="0"/>
          <w:marBottom w:val="0"/>
          <w:divBdr>
            <w:top w:val="none" w:sz="0" w:space="0" w:color="auto"/>
            <w:left w:val="none" w:sz="0" w:space="0" w:color="auto"/>
            <w:bottom w:val="none" w:sz="0" w:space="0" w:color="auto"/>
            <w:right w:val="none" w:sz="0" w:space="0" w:color="auto"/>
          </w:divBdr>
        </w:div>
        <w:div w:id="592662423">
          <w:marLeft w:val="480"/>
          <w:marRight w:val="0"/>
          <w:marTop w:val="0"/>
          <w:marBottom w:val="0"/>
          <w:divBdr>
            <w:top w:val="none" w:sz="0" w:space="0" w:color="auto"/>
            <w:left w:val="none" w:sz="0" w:space="0" w:color="auto"/>
            <w:bottom w:val="none" w:sz="0" w:space="0" w:color="auto"/>
            <w:right w:val="none" w:sz="0" w:space="0" w:color="auto"/>
          </w:divBdr>
        </w:div>
        <w:div w:id="1631017186">
          <w:marLeft w:val="480"/>
          <w:marRight w:val="0"/>
          <w:marTop w:val="0"/>
          <w:marBottom w:val="0"/>
          <w:divBdr>
            <w:top w:val="none" w:sz="0" w:space="0" w:color="auto"/>
            <w:left w:val="none" w:sz="0" w:space="0" w:color="auto"/>
            <w:bottom w:val="none" w:sz="0" w:space="0" w:color="auto"/>
            <w:right w:val="none" w:sz="0" w:space="0" w:color="auto"/>
          </w:divBdr>
        </w:div>
        <w:div w:id="2119523012">
          <w:marLeft w:val="480"/>
          <w:marRight w:val="0"/>
          <w:marTop w:val="0"/>
          <w:marBottom w:val="0"/>
          <w:divBdr>
            <w:top w:val="none" w:sz="0" w:space="0" w:color="auto"/>
            <w:left w:val="none" w:sz="0" w:space="0" w:color="auto"/>
            <w:bottom w:val="none" w:sz="0" w:space="0" w:color="auto"/>
            <w:right w:val="none" w:sz="0" w:space="0" w:color="auto"/>
          </w:divBdr>
        </w:div>
        <w:div w:id="898588377">
          <w:marLeft w:val="480"/>
          <w:marRight w:val="0"/>
          <w:marTop w:val="0"/>
          <w:marBottom w:val="0"/>
          <w:divBdr>
            <w:top w:val="none" w:sz="0" w:space="0" w:color="auto"/>
            <w:left w:val="none" w:sz="0" w:space="0" w:color="auto"/>
            <w:bottom w:val="none" w:sz="0" w:space="0" w:color="auto"/>
            <w:right w:val="none" w:sz="0" w:space="0" w:color="auto"/>
          </w:divBdr>
        </w:div>
        <w:div w:id="1078483225">
          <w:marLeft w:val="480"/>
          <w:marRight w:val="0"/>
          <w:marTop w:val="0"/>
          <w:marBottom w:val="0"/>
          <w:divBdr>
            <w:top w:val="none" w:sz="0" w:space="0" w:color="auto"/>
            <w:left w:val="none" w:sz="0" w:space="0" w:color="auto"/>
            <w:bottom w:val="none" w:sz="0" w:space="0" w:color="auto"/>
            <w:right w:val="none" w:sz="0" w:space="0" w:color="auto"/>
          </w:divBdr>
        </w:div>
        <w:div w:id="1180393162">
          <w:marLeft w:val="480"/>
          <w:marRight w:val="0"/>
          <w:marTop w:val="0"/>
          <w:marBottom w:val="0"/>
          <w:divBdr>
            <w:top w:val="none" w:sz="0" w:space="0" w:color="auto"/>
            <w:left w:val="none" w:sz="0" w:space="0" w:color="auto"/>
            <w:bottom w:val="none" w:sz="0" w:space="0" w:color="auto"/>
            <w:right w:val="none" w:sz="0" w:space="0" w:color="auto"/>
          </w:divBdr>
        </w:div>
        <w:div w:id="294916004">
          <w:marLeft w:val="480"/>
          <w:marRight w:val="0"/>
          <w:marTop w:val="0"/>
          <w:marBottom w:val="0"/>
          <w:divBdr>
            <w:top w:val="none" w:sz="0" w:space="0" w:color="auto"/>
            <w:left w:val="none" w:sz="0" w:space="0" w:color="auto"/>
            <w:bottom w:val="none" w:sz="0" w:space="0" w:color="auto"/>
            <w:right w:val="none" w:sz="0" w:space="0" w:color="auto"/>
          </w:divBdr>
        </w:div>
      </w:divsChild>
    </w:div>
    <w:div w:id="525681566">
      <w:bodyDiv w:val="1"/>
      <w:marLeft w:val="0"/>
      <w:marRight w:val="0"/>
      <w:marTop w:val="0"/>
      <w:marBottom w:val="0"/>
      <w:divBdr>
        <w:top w:val="none" w:sz="0" w:space="0" w:color="auto"/>
        <w:left w:val="none" w:sz="0" w:space="0" w:color="auto"/>
        <w:bottom w:val="none" w:sz="0" w:space="0" w:color="auto"/>
        <w:right w:val="none" w:sz="0" w:space="0" w:color="auto"/>
      </w:divBdr>
      <w:divsChild>
        <w:div w:id="63912936">
          <w:marLeft w:val="480"/>
          <w:marRight w:val="0"/>
          <w:marTop w:val="0"/>
          <w:marBottom w:val="0"/>
          <w:divBdr>
            <w:top w:val="none" w:sz="0" w:space="0" w:color="auto"/>
            <w:left w:val="none" w:sz="0" w:space="0" w:color="auto"/>
            <w:bottom w:val="none" w:sz="0" w:space="0" w:color="auto"/>
            <w:right w:val="none" w:sz="0" w:space="0" w:color="auto"/>
          </w:divBdr>
        </w:div>
        <w:div w:id="1584101881">
          <w:marLeft w:val="480"/>
          <w:marRight w:val="0"/>
          <w:marTop w:val="0"/>
          <w:marBottom w:val="0"/>
          <w:divBdr>
            <w:top w:val="none" w:sz="0" w:space="0" w:color="auto"/>
            <w:left w:val="none" w:sz="0" w:space="0" w:color="auto"/>
            <w:bottom w:val="none" w:sz="0" w:space="0" w:color="auto"/>
            <w:right w:val="none" w:sz="0" w:space="0" w:color="auto"/>
          </w:divBdr>
        </w:div>
        <w:div w:id="1733192124">
          <w:marLeft w:val="480"/>
          <w:marRight w:val="0"/>
          <w:marTop w:val="0"/>
          <w:marBottom w:val="0"/>
          <w:divBdr>
            <w:top w:val="none" w:sz="0" w:space="0" w:color="auto"/>
            <w:left w:val="none" w:sz="0" w:space="0" w:color="auto"/>
            <w:bottom w:val="none" w:sz="0" w:space="0" w:color="auto"/>
            <w:right w:val="none" w:sz="0" w:space="0" w:color="auto"/>
          </w:divBdr>
        </w:div>
        <w:div w:id="1944142506">
          <w:marLeft w:val="480"/>
          <w:marRight w:val="0"/>
          <w:marTop w:val="0"/>
          <w:marBottom w:val="0"/>
          <w:divBdr>
            <w:top w:val="none" w:sz="0" w:space="0" w:color="auto"/>
            <w:left w:val="none" w:sz="0" w:space="0" w:color="auto"/>
            <w:bottom w:val="none" w:sz="0" w:space="0" w:color="auto"/>
            <w:right w:val="none" w:sz="0" w:space="0" w:color="auto"/>
          </w:divBdr>
        </w:div>
        <w:div w:id="42482257">
          <w:marLeft w:val="480"/>
          <w:marRight w:val="0"/>
          <w:marTop w:val="0"/>
          <w:marBottom w:val="0"/>
          <w:divBdr>
            <w:top w:val="none" w:sz="0" w:space="0" w:color="auto"/>
            <w:left w:val="none" w:sz="0" w:space="0" w:color="auto"/>
            <w:bottom w:val="none" w:sz="0" w:space="0" w:color="auto"/>
            <w:right w:val="none" w:sz="0" w:space="0" w:color="auto"/>
          </w:divBdr>
        </w:div>
        <w:div w:id="1023556152">
          <w:marLeft w:val="480"/>
          <w:marRight w:val="0"/>
          <w:marTop w:val="0"/>
          <w:marBottom w:val="0"/>
          <w:divBdr>
            <w:top w:val="none" w:sz="0" w:space="0" w:color="auto"/>
            <w:left w:val="none" w:sz="0" w:space="0" w:color="auto"/>
            <w:bottom w:val="none" w:sz="0" w:space="0" w:color="auto"/>
            <w:right w:val="none" w:sz="0" w:space="0" w:color="auto"/>
          </w:divBdr>
        </w:div>
        <w:div w:id="419833582">
          <w:marLeft w:val="480"/>
          <w:marRight w:val="0"/>
          <w:marTop w:val="0"/>
          <w:marBottom w:val="0"/>
          <w:divBdr>
            <w:top w:val="none" w:sz="0" w:space="0" w:color="auto"/>
            <w:left w:val="none" w:sz="0" w:space="0" w:color="auto"/>
            <w:bottom w:val="none" w:sz="0" w:space="0" w:color="auto"/>
            <w:right w:val="none" w:sz="0" w:space="0" w:color="auto"/>
          </w:divBdr>
        </w:div>
        <w:div w:id="242221527">
          <w:marLeft w:val="480"/>
          <w:marRight w:val="0"/>
          <w:marTop w:val="0"/>
          <w:marBottom w:val="0"/>
          <w:divBdr>
            <w:top w:val="none" w:sz="0" w:space="0" w:color="auto"/>
            <w:left w:val="none" w:sz="0" w:space="0" w:color="auto"/>
            <w:bottom w:val="none" w:sz="0" w:space="0" w:color="auto"/>
            <w:right w:val="none" w:sz="0" w:space="0" w:color="auto"/>
          </w:divBdr>
        </w:div>
        <w:div w:id="770125501">
          <w:marLeft w:val="480"/>
          <w:marRight w:val="0"/>
          <w:marTop w:val="0"/>
          <w:marBottom w:val="0"/>
          <w:divBdr>
            <w:top w:val="none" w:sz="0" w:space="0" w:color="auto"/>
            <w:left w:val="none" w:sz="0" w:space="0" w:color="auto"/>
            <w:bottom w:val="none" w:sz="0" w:space="0" w:color="auto"/>
            <w:right w:val="none" w:sz="0" w:space="0" w:color="auto"/>
          </w:divBdr>
        </w:div>
        <w:div w:id="337081817">
          <w:marLeft w:val="480"/>
          <w:marRight w:val="0"/>
          <w:marTop w:val="0"/>
          <w:marBottom w:val="0"/>
          <w:divBdr>
            <w:top w:val="none" w:sz="0" w:space="0" w:color="auto"/>
            <w:left w:val="none" w:sz="0" w:space="0" w:color="auto"/>
            <w:bottom w:val="none" w:sz="0" w:space="0" w:color="auto"/>
            <w:right w:val="none" w:sz="0" w:space="0" w:color="auto"/>
          </w:divBdr>
        </w:div>
        <w:div w:id="537864471">
          <w:marLeft w:val="480"/>
          <w:marRight w:val="0"/>
          <w:marTop w:val="0"/>
          <w:marBottom w:val="0"/>
          <w:divBdr>
            <w:top w:val="none" w:sz="0" w:space="0" w:color="auto"/>
            <w:left w:val="none" w:sz="0" w:space="0" w:color="auto"/>
            <w:bottom w:val="none" w:sz="0" w:space="0" w:color="auto"/>
            <w:right w:val="none" w:sz="0" w:space="0" w:color="auto"/>
          </w:divBdr>
        </w:div>
        <w:div w:id="2049406920">
          <w:marLeft w:val="480"/>
          <w:marRight w:val="0"/>
          <w:marTop w:val="0"/>
          <w:marBottom w:val="0"/>
          <w:divBdr>
            <w:top w:val="none" w:sz="0" w:space="0" w:color="auto"/>
            <w:left w:val="none" w:sz="0" w:space="0" w:color="auto"/>
            <w:bottom w:val="none" w:sz="0" w:space="0" w:color="auto"/>
            <w:right w:val="none" w:sz="0" w:space="0" w:color="auto"/>
          </w:divBdr>
        </w:div>
        <w:div w:id="1522670210">
          <w:marLeft w:val="480"/>
          <w:marRight w:val="0"/>
          <w:marTop w:val="0"/>
          <w:marBottom w:val="0"/>
          <w:divBdr>
            <w:top w:val="none" w:sz="0" w:space="0" w:color="auto"/>
            <w:left w:val="none" w:sz="0" w:space="0" w:color="auto"/>
            <w:bottom w:val="none" w:sz="0" w:space="0" w:color="auto"/>
            <w:right w:val="none" w:sz="0" w:space="0" w:color="auto"/>
          </w:divBdr>
        </w:div>
        <w:div w:id="1973557387">
          <w:marLeft w:val="480"/>
          <w:marRight w:val="0"/>
          <w:marTop w:val="0"/>
          <w:marBottom w:val="0"/>
          <w:divBdr>
            <w:top w:val="none" w:sz="0" w:space="0" w:color="auto"/>
            <w:left w:val="none" w:sz="0" w:space="0" w:color="auto"/>
            <w:bottom w:val="none" w:sz="0" w:space="0" w:color="auto"/>
            <w:right w:val="none" w:sz="0" w:space="0" w:color="auto"/>
          </w:divBdr>
        </w:div>
        <w:div w:id="502673038">
          <w:marLeft w:val="480"/>
          <w:marRight w:val="0"/>
          <w:marTop w:val="0"/>
          <w:marBottom w:val="0"/>
          <w:divBdr>
            <w:top w:val="none" w:sz="0" w:space="0" w:color="auto"/>
            <w:left w:val="none" w:sz="0" w:space="0" w:color="auto"/>
            <w:bottom w:val="none" w:sz="0" w:space="0" w:color="auto"/>
            <w:right w:val="none" w:sz="0" w:space="0" w:color="auto"/>
          </w:divBdr>
        </w:div>
      </w:divsChild>
    </w:div>
    <w:div w:id="534848877">
      <w:bodyDiv w:val="1"/>
      <w:marLeft w:val="0"/>
      <w:marRight w:val="0"/>
      <w:marTop w:val="0"/>
      <w:marBottom w:val="0"/>
      <w:divBdr>
        <w:top w:val="none" w:sz="0" w:space="0" w:color="auto"/>
        <w:left w:val="none" w:sz="0" w:space="0" w:color="auto"/>
        <w:bottom w:val="none" w:sz="0" w:space="0" w:color="auto"/>
        <w:right w:val="none" w:sz="0" w:space="0" w:color="auto"/>
      </w:divBdr>
      <w:divsChild>
        <w:div w:id="1967194304">
          <w:marLeft w:val="480"/>
          <w:marRight w:val="0"/>
          <w:marTop w:val="0"/>
          <w:marBottom w:val="0"/>
          <w:divBdr>
            <w:top w:val="none" w:sz="0" w:space="0" w:color="auto"/>
            <w:left w:val="none" w:sz="0" w:space="0" w:color="auto"/>
            <w:bottom w:val="none" w:sz="0" w:space="0" w:color="auto"/>
            <w:right w:val="none" w:sz="0" w:space="0" w:color="auto"/>
          </w:divBdr>
        </w:div>
        <w:div w:id="997731168">
          <w:marLeft w:val="480"/>
          <w:marRight w:val="0"/>
          <w:marTop w:val="0"/>
          <w:marBottom w:val="0"/>
          <w:divBdr>
            <w:top w:val="none" w:sz="0" w:space="0" w:color="auto"/>
            <w:left w:val="none" w:sz="0" w:space="0" w:color="auto"/>
            <w:bottom w:val="none" w:sz="0" w:space="0" w:color="auto"/>
            <w:right w:val="none" w:sz="0" w:space="0" w:color="auto"/>
          </w:divBdr>
        </w:div>
        <w:div w:id="326058973">
          <w:marLeft w:val="480"/>
          <w:marRight w:val="0"/>
          <w:marTop w:val="0"/>
          <w:marBottom w:val="0"/>
          <w:divBdr>
            <w:top w:val="none" w:sz="0" w:space="0" w:color="auto"/>
            <w:left w:val="none" w:sz="0" w:space="0" w:color="auto"/>
            <w:bottom w:val="none" w:sz="0" w:space="0" w:color="auto"/>
            <w:right w:val="none" w:sz="0" w:space="0" w:color="auto"/>
          </w:divBdr>
        </w:div>
        <w:div w:id="589239508">
          <w:marLeft w:val="480"/>
          <w:marRight w:val="0"/>
          <w:marTop w:val="0"/>
          <w:marBottom w:val="0"/>
          <w:divBdr>
            <w:top w:val="none" w:sz="0" w:space="0" w:color="auto"/>
            <w:left w:val="none" w:sz="0" w:space="0" w:color="auto"/>
            <w:bottom w:val="none" w:sz="0" w:space="0" w:color="auto"/>
            <w:right w:val="none" w:sz="0" w:space="0" w:color="auto"/>
          </w:divBdr>
        </w:div>
        <w:div w:id="507594854">
          <w:marLeft w:val="480"/>
          <w:marRight w:val="0"/>
          <w:marTop w:val="0"/>
          <w:marBottom w:val="0"/>
          <w:divBdr>
            <w:top w:val="none" w:sz="0" w:space="0" w:color="auto"/>
            <w:left w:val="none" w:sz="0" w:space="0" w:color="auto"/>
            <w:bottom w:val="none" w:sz="0" w:space="0" w:color="auto"/>
            <w:right w:val="none" w:sz="0" w:space="0" w:color="auto"/>
          </w:divBdr>
        </w:div>
        <w:div w:id="255141712">
          <w:marLeft w:val="480"/>
          <w:marRight w:val="0"/>
          <w:marTop w:val="0"/>
          <w:marBottom w:val="0"/>
          <w:divBdr>
            <w:top w:val="none" w:sz="0" w:space="0" w:color="auto"/>
            <w:left w:val="none" w:sz="0" w:space="0" w:color="auto"/>
            <w:bottom w:val="none" w:sz="0" w:space="0" w:color="auto"/>
            <w:right w:val="none" w:sz="0" w:space="0" w:color="auto"/>
          </w:divBdr>
        </w:div>
        <w:div w:id="963538613">
          <w:marLeft w:val="480"/>
          <w:marRight w:val="0"/>
          <w:marTop w:val="0"/>
          <w:marBottom w:val="0"/>
          <w:divBdr>
            <w:top w:val="none" w:sz="0" w:space="0" w:color="auto"/>
            <w:left w:val="none" w:sz="0" w:space="0" w:color="auto"/>
            <w:bottom w:val="none" w:sz="0" w:space="0" w:color="auto"/>
            <w:right w:val="none" w:sz="0" w:space="0" w:color="auto"/>
          </w:divBdr>
        </w:div>
        <w:div w:id="766848796">
          <w:marLeft w:val="480"/>
          <w:marRight w:val="0"/>
          <w:marTop w:val="0"/>
          <w:marBottom w:val="0"/>
          <w:divBdr>
            <w:top w:val="none" w:sz="0" w:space="0" w:color="auto"/>
            <w:left w:val="none" w:sz="0" w:space="0" w:color="auto"/>
            <w:bottom w:val="none" w:sz="0" w:space="0" w:color="auto"/>
            <w:right w:val="none" w:sz="0" w:space="0" w:color="auto"/>
          </w:divBdr>
        </w:div>
        <w:div w:id="1597397542">
          <w:marLeft w:val="480"/>
          <w:marRight w:val="0"/>
          <w:marTop w:val="0"/>
          <w:marBottom w:val="0"/>
          <w:divBdr>
            <w:top w:val="none" w:sz="0" w:space="0" w:color="auto"/>
            <w:left w:val="none" w:sz="0" w:space="0" w:color="auto"/>
            <w:bottom w:val="none" w:sz="0" w:space="0" w:color="auto"/>
            <w:right w:val="none" w:sz="0" w:space="0" w:color="auto"/>
          </w:divBdr>
        </w:div>
        <w:div w:id="385832860">
          <w:marLeft w:val="480"/>
          <w:marRight w:val="0"/>
          <w:marTop w:val="0"/>
          <w:marBottom w:val="0"/>
          <w:divBdr>
            <w:top w:val="none" w:sz="0" w:space="0" w:color="auto"/>
            <w:left w:val="none" w:sz="0" w:space="0" w:color="auto"/>
            <w:bottom w:val="none" w:sz="0" w:space="0" w:color="auto"/>
            <w:right w:val="none" w:sz="0" w:space="0" w:color="auto"/>
          </w:divBdr>
        </w:div>
        <w:div w:id="368575979">
          <w:marLeft w:val="480"/>
          <w:marRight w:val="0"/>
          <w:marTop w:val="0"/>
          <w:marBottom w:val="0"/>
          <w:divBdr>
            <w:top w:val="none" w:sz="0" w:space="0" w:color="auto"/>
            <w:left w:val="none" w:sz="0" w:space="0" w:color="auto"/>
            <w:bottom w:val="none" w:sz="0" w:space="0" w:color="auto"/>
            <w:right w:val="none" w:sz="0" w:space="0" w:color="auto"/>
          </w:divBdr>
        </w:div>
        <w:div w:id="224533247">
          <w:marLeft w:val="480"/>
          <w:marRight w:val="0"/>
          <w:marTop w:val="0"/>
          <w:marBottom w:val="0"/>
          <w:divBdr>
            <w:top w:val="none" w:sz="0" w:space="0" w:color="auto"/>
            <w:left w:val="none" w:sz="0" w:space="0" w:color="auto"/>
            <w:bottom w:val="none" w:sz="0" w:space="0" w:color="auto"/>
            <w:right w:val="none" w:sz="0" w:space="0" w:color="auto"/>
          </w:divBdr>
        </w:div>
        <w:div w:id="815877867">
          <w:marLeft w:val="480"/>
          <w:marRight w:val="0"/>
          <w:marTop w:val="0"/>
          <w:marBottom w:val="0"/>
          <w:divBdr>
            <w:top w:val="none" w:sz="0" w:space="0" w:color="auto"/>
            <w:left w:val="none" w:sz="0" w:space="0" w:color="auto"/>
            <w:bottom w:val="none" w:sz="0" w:space="0" w:color="auto"/>
            <w:right w:val="none" w:sz="0" w:space="0" w:color="auto"/>
          </w:divBdr>
        </w:div>
      </w:divsChild>
    </w:div>
    <w:div w:id="600917599">
      <w:bodyDiv w:val="1"/>
      <w:marLeft w:val="0"/>
      <w:marRight w:val="0"/>
      <w:marTop w:val="0"/>
      <w:marBottom w:val="0"/>
      <w:divBdr>
        <w:top w:val="none" w:sz="0" w:space="0" w:color="auto"/>
        <w:left w:val="none" w:sz="0" w:space="0" w:color="auto"/>
        <w:bottom w:val="none" w:sz="0" w:space="0" w:color="auto"/>
        <w:right w:val="none" w:sz="0" w:space="0" w:color="auto"/>
      </w:divBdr>
      <w:divsChild>
        <w:div w:id="159928665">
          <w:marLeft w:val="480"/>
          <w:marRight w:val="0"/>
          <w:marTop w:val="0"/>
          <w:marBottom w:val="0"/>
          <w:divBdr>
            <w:top w:val="none" w:sz="0" w:space="0" w:color="auto"/>
            <w:left w:val="none" w:sz="0" w:space="0" w:color="auto"/>
            <w:bottom w:val="none" w:sz="0" w:space="0" w:color="auto"/>
            <w:right w:val="none" w:sz="0" w:space="0" w:color="auto"/>
          </w:divBdr>
        </w:div>
        <w:div w:id="1907910342">
          <w:marLeft w:val="480"/>
          <w:marRight w:val="0"/>
          <w:marTop w:val="0"/>
          <w:marBottom w:val="0"/>
          <w:divBdr>
            <w:top w:val="none" w:sz="0" w:space="0" w:color="auto"/>
            <w:left w:val="none" w:sz="0" w:space="0" w:color="auto"/>
            <w:bottom w:val="none" w:sz="0" w:space="0" w:color="auto"/>
            <w:right w:val="none" w:sz="0" w:space="0" w:color="auto"/>
          </w:divBdr>
        </w:div>
        <w:div w:id="1642464852">
          <w:marLeft w:val="480"/>
          <w:marRight w:val="0"/>
          <w:marTop w:val="0"/>
          <w:marBottom w:val="0"/>
          <w:divBdr>
            <w:top w:val="none" w:sz="0" w:space="0" w:color="auto"/>
            <w:left w:val="none" w:sz="0" w:space="0" w:color="auto"/>
            <w:bottom w:val="none" w:sz="0" w:space="0" w:color="auto"/>
            <w:right w:val="none" w:sz="0" w:space="0" w:color="auto"/>
          </w:divBdr>
        </w:div>
        <w:div w:id="1142771231">
          <w:marLeft w:val="480"/>
          <w:marRight w:val="0"/>
          <w:marTop w:val="0"/>
          <w:marBottom w:val="0"/>
          <w:divBdr>
            <w:top w:val="none" w:sz="0" w:space="0" w:color="auto"/>
            <w:left w:val="none" w:sz="0" w:space="0" w:color="auto"/>
            <w:bottom w:val="none" w:sz="0" w:space="0" w:color="auto"/>
            <w:right w:val="none" w:sz="0" w:space="0" w:color="auto"/>
          </w:divBdr>
        </w:div>
        <w:div w:id="325590666">
          <w:marLeft w:val="480"/>
          <w:marRight w:val="0"/>
          <w:marTop w:val="0"/>
          <w:marBottom w:val="0"/>
          <w:divBdr>
            <w:top w:val="none" w:sz="0" w:space="0" w:color="auto"/>
            <w:left w:val="none" w:sz="0" w:space="0" w:color="auto"/>
            <w:bottom w:val="none" w:sz="0" w:space="0" w:color="auto"/>
            <w:right w:val="none" w:sz="0" w:space="0" w:color="auto"/>
          </w:divBdr>
        </w:div>
        <w:div w:id="760419736">
          <w:marLeft w:val="480"/>
          <w:marRight w:val="0"/>
          <w:marTop w:val="0"/>
          <w:marBottom w:val="0"/>
          <w:divBdr>
            <w:top w:val="none" w:sz="0" w:space="0" w:color="auto"/>
            <w:left w:val="none" w:sz="0" w:space="0" w:color="auto"/>
            <w:bottom w:val="none" w:sz="0" w:space="0" w:color="auto"/>
            <w:right w:val="none" w:sz="0" w:space="0" w:color="auto"/>
          </w:divBdr>
        </w:div>
        <w:div w:id="1696808675">
          <w:marLeft w:val="480"/>
          <w:marRight w:val="0"/>
          <w:marTop w:val="0"/>
          <w:marBottom w:val="0"/>
          <w:divBdr>
            <w:top w:val="none" w:sz="0" w:space="0" w:color="auto"/>
            <w:left w:val="none" w:sz="0" w:space="0" w:color="auto"/>
            <w:bottom w:val="none" w:sz="0" w:space="0" w:color="auto"/>
            <w:right w:val="none" w:sz="0" w:space="0" w:color="auto"/>
          </w:divBdr>
        </w:div>
        <w:div w:id="369232735">
          <w:marLeft w:val="480"/>
          <w:marRight w:val="0"/>
          <w:marTop w:val="0"/>
          <w:marBottom w:val="0"/>
          <w:divBdr>
            <w:top w:val="none" w:sz="0" w:space="0" w:color="auto"/>
            <w:left w:val="none" w:sz="0" w:space="0" w:color="auto"/>
            <w:bottom w:val="none" w:sz="0" w:space="0" w:color="auto"/>
            <w:right w:val="none" w:sz="0" w:space="0" w:color="auto"/>
          </w:divBdr>
        </w:div>
        <w:div w:id="1370452158">
          <w:marLeft w:val="480"/>
          <w:marRight w:val="0"/>
          <w:marTop w:val="0"/>
          <w:marBottom w:val="0"/>
          <w:divBdr>
            <w:top w:val="none" w:sz="0" w:space="0" w:color="auto"/>
            <w:left w:val="none" w:sz="0" w:space="0" w:color="auto"/>
            <w:bottom w:val="none" w:sz="0" w:space="0" w:color="auto"/>
            <w:right w:val="none" w:sz="0" w:space="0" w:color="auto"/>
          </w:divBdr>
        </w:div>
        <w:div w:id="1631863066">
          <w:marLeft w:val="480"/>
          <w:marRight w:val="0"/>
          <w:marTop w:val="0"/>
          <w:marBottom w:val="0"/>
          <w:divBdr>
            <w:top w:val="none" w:sz="0" w:space="0" w:color="auto"/>
            <w:left w:val="none" w:sz="0" w:space="0" w:color="auto"/>
            <w:bottom w:val="none" w:sz="0" w:space="0" w:color="auto"/>
            <w:right w:val="none" w:sz="0" w:space="0" w:color="auto"/>
          </w:divBdr>
        </w:div>
        <w:div w:id="472335183">
          <w:marLeft w:val="480"/>
          <w:marRight w:val="0"/>
          <w:marTop w:val="0"/>
          <w:marBottom w:val="0"/>
          <w:divBdr>
            <w:top w:val="none" w:sz="0" w:space="0" w:color="auto"/>
            <w:left w:val="none" w:sz="0" w:space="0" w:color="auto"/>
            <w:bottom w:val="none" w:sz="0" w:space="0" w:color="auto"/>
            <w:right w:val="none" w:sz="0" w:space="0" w:color="auto"/>
          </w:divBdr>
        </w:div>
        <w:div w:id="1289050719">
          <w:marLeft w:val="480"/>
          <w:marRight w:val="0"/>
          <w:marTop w:val="0"/>
          <w:marBottom w:val="0"/>
          <w:divBdr>
            <w:top w:val="none" w:sz="0" w:space="0" w:color="auto"/>
            <w:left w:val="none" w:sz="0" w:space="0" w:color="auto"/>
            <w:bottom w:val="none" w:sz="0" w:space="0" w:color="auto"/>
            <w:right w:val="none" w:sz="0" w:space="0" w:color="auto"/>
          </w:divBdr>
        </w:div>
        <w:div w:id="518128288">
          <w:marLeft w:val="480"/>
          <w:marRight w:val="0"/>
          <w:marTop w:val="0"/>
          <w:marBottom w:val="0"/>
          <w:divBdr>
            <w:top w:val="none" w:sz="0" w:space="0" w:color="auto"/>
            <w:left w:val="none" w:sz="0" w:space="0" w:color="auto"/>
            <w:bottom w:val="none" w:sz="0" w:space="0" w:color="auto"/>
            <w:right w:val="none" w:sz="0" w:space="0" w:color="auto"/>
          </w:divBdr>
        </w:div>
        <w:div w:id="948316428">
          <w:marLeft w:val="480"/>
          <w:marRight w:val="0"/>
          <w:marTop w:val="0"/>
          <w:marBottom w:val="0"/>
          <w:divBdr>
            <w:top w:val="none" w:sz="0" w:space="0" w:color="auto"/>
            <w:left w:val="none" w:sz="0" w:space="0" w:color="auto"/>
            <w:bottom w:val="none" w:sz="0" w:space="0" w:color="auto"/>
            <w:right w:val="none" w:sz="0" w:space="0" w:color="auto"/>
          </w:divBdr>
        </w:div>
        <w:div w:id="1144079837">
          <w:marLeft w:val="480"/>
          <w:marRight w:val="0"/>
          <w:marTop w:val="0"/>
          <w:marBottom w:val="0"/>
          <w:divBdr>
            <w:top w:val="none" w:sz="0" w:space="0" w:color="auto"/>
            <w:left w:val="none" w:sz="0" w:space="0" w:color="auto"/>
            <w:bottom w:val="none" w:sz="0" w:space="0" w:color="auto"/>
            <w:right w:val="none" w:sz="0" w:space="0" w:color="auto"/>
          </w:divBdr>
        </w:div>
        <w:div w:id="1061636723">
          <w:marLeft w:val="480"/>
          <w:marRight w:val="0"/>
          <w:marTop w:val="0"/>
          <w:marBottom w:val="0"/>
          <w:divBdr>
            <w:top w:val="none" w:sz="0" w:space="0" w:color="auto"/>
            <w:left w:val="none" w:sz="0" w:space="0" w:color="auto"/>
            <w:bottom w:val="none" w:sz="0" w:space="0" w:color="auto"/>
            <w:right w:val="none" w:sz="0" w:space="0" w:color="auto"/>
          </w:divBdr>
        </w:div>
        <w:div w:id="843202199">
          <w:marLeft w:val="480"/>
          <w:marRight w:val="0"/>
          <w:marTop w:val="0"/>
          <w:marBottom w:val="0"/>
          <w:divBdr>
            <w:top w:val="none" w:sz="0" w:space="0" w:color="auto"/>
            <w:left w:val="none" w:sz="0" w:space="0" w:color="auto"/>
            <w:bottom w:val="none" w:sz="0" w:space="0" w:color="auto"/>
            <w:right w:val="none" w:sz="0" w:space="0" w:color="auto"/>
          </w:divBdr>
        </w:div>
        <w:div w:id="1277442604">
          <w:marLeft w:val="480"/>
          <w:marRight w:val="0"/>
          <w:marTop w:val="0"/>
          <w:marBottom w:val="0"/>
          <w:divBdr>
            <w:top w:val="none" w:sz="0" w:space="0" w:color="auto"/>
            <w:left w:val="none" w:sz="0" w:space="0" w:color="auto"/>
            <w:bottom w:val="none" w:sz="0" w:space="0" w:color="auto"/>
            <w:right w:val="none" w:sz="0" w:space="0" w:color="auto"/>
          </w:divBdr>
        </w:div>
        <w:div w:id="1417823959">
          <w:marLeft w:val="480"/>
          <w:marRight w:val="0"/>
          <w:marTop w:val="0"/>
          <w:marBottom w:val="0"/>
          <w:divBdr>
            <w:top w:val="none" w:sz="0" w:space="0" w:color="auto"/>
            <w:left w:val="none" w:sz="0" w:space="0" w:color="auto"/>
            <w:bottom w:val="none" w:sz="0" w:space="0" w:color="auto"/>
            <w:right w:val="none" w:sz="0" w:space="0" w:color="auto"/>
          </w:divBdr>
        </w:div>
        <w:div w:id="1054816655">
          <w:marLeft w:val="480"/>
          <w:marRight w:val="0"/>
          <w:marTop w:val="0"/>
          <w:marBottom w:val="0"/>
          <w:divBdr>
            <w:top w:val="none" w:sz="0" w:space="0" w:color="auto"/>
            <w:left w:val="none" w:sz="0" w:space="0" w:color="auto"/>
            <w:bottom w:val="none" w:sz="0" w:space="0" w:color="auto"/>
            <w:right w:val="none" w:sz="0" w:space="0" w:color="auto"/>
          </w:divBdr>
        </w:div>
        <w:div w:id="1055086242">
          <w:marLeft w:val="480"/>
          <w:marRight w:val="0"/>
          <w:marTop w:val="0"/>
          <w:marBottom w:val="0"/>
          <w:divBdr>
            <w:top w:val="none" w:sz="0" w:space="0" w:color="auto"/>
            <w:left w:val="none" w:sz="0" w:space="0" w:color="auto"/>
            <w:bottom w:val="none" w:sz="0" w:space="0" w:color="auto"/>
            <w:right w:val="none" w:sz="0" w:space="0" w:color="auto"/>
          </w:divBdr>
        </w:div>
      </w:divsChild>
    </w:div>
    <w:div w:id="635138589">
      <w:bodyDiv w:val="1"/>
      <w:marLeft w:val="0"/>
      <w:marRight w:val="0"/>
      <w:marTop w:val="0"/>
      <w:marBottom w:val="0"/>
      <w:divBdr>
        <w:top w:val="none" w:sz="0" w:space="0" w:color="auto"/>
        <w:left w:val="none" w:sz="0" w:space="0" w:color="auto"/>
        <w:bottom w:val="none" w:sz="0" w:space="0" w:color="auto"/>
        <w:right w:val="none" w:sz="0" w:space="0" w:color="auto"/>
      </w:divBdr>
      <w:divsChild>
        <w:div w:id="1586112100">
          <w:marLeft w:val="480"/>
          <w:marRight w:val="0"/>
          <w:marTop w:val="0"/>
          <w:marBottom w:val="0"/>
          <w:divBdr>
            <w:top w:val="none" w:sz="0" w:space="0" w:color="auto"/>
            <w:left w:val="none" w:sz="0" w:space="0" w:color="auto"/>
            <w:bottom w:val="none" w:sz="0" w:space="0" w:color="auto"/>
            <w:right w:val="none" w:sz="0" w:space="0" w:color="auto"/>
          </w:divBdr>
        </w:div>
        <w:div w:id="1875578776">
          <w:marLeft w:val="480"/>
          <w:marRight w:val="0"/>
          <w:marTop w:val="0"/>
          <w:marBottom w:val="0"/>
          <w:divBdr>
            <w:top w:val="none" w:sz="0" w:space="0" w:color="auto"/>
            <w:left w:val="none" w:sz="0" w:space="0" w:color="auto"/>
            <w:bottom w:val="none" w:sz="0" w:space="0" w:color="auto"/>
            <w:right w:val="none" w:sz="0" w:space="0" w:color="auto"/>
          </w:divBdr>
        </w:div>
        <w:div w:id="1471677976">
          <w:marLeft w:val="480"/>
          <w:marRight w:val="0"/>
          <w:marTop w:val="0"/>
          <w:marBottom w:val="0"/>
          <w:divBdr>
            <w:top w:val="none" w:sz="0" w:space="0" w:color="auto"/>
            <w:left w:val="none" w:sz="0" w:space="0" w:color="auto"/>
            <w:bottom w:val="none" w:sz="0" w:space="0" w:color="auto"/>
            <w:right w:val="none" w:sz="0" w:space="0" w:color="auto"/>
          </w:divBdr>
        </w:div>
        <w:div w:id="1421685047">
          <w:marLeft w:val="480"/>
          <w:marRight w:val="0"/>
          <w:marTop w:val="0"/>
          <w:marBottom w:val="0"/>
          <w:divBdr>
            <w:top w:val="none" w:sz="0" w:space="0" w:color="auto"/>
            <w:left w:val="none" w:sz="0" w:space="0" w:color="auto"/>
            <w:bottom w:val="none" w:sz="0" w:space="0" w:color="auto"/>
            <w:right w:val="none" w:sz="0" w:space="0" w:color="auto"/>
          </w:divBdr>
        </w:div>
        <w:div w:id="268778748">
          <w:marLeft w:val="480"/>
          <w:marRight w:val="0"/>
          <w:marTop w:val="0"/>
          <w:marBottom w:val="0"/>
          <w:divBdr>
            <w:top w:val="none" w:sz="0" w:space="0" w:color="auto"/>
            <w:left w:val="none" w:sz="0" w:space="0" w:color="auto"/>
            <w:bottom w:val="none" w:sz="0" w:space="0" w:color="auto"/>
            <w:right w:val="none" w:sz="0" w:space="0" w:color="auto"/>
          </w:divBdr>
        </w:div>
        <w:div w:id="895703982">
          <w:marLeft w:val="480"/>
          <w:marRight w:val="0"/>
          <w:marTop w:val="0"/>
          <w:marBottom w:val="0"/>
          <w:divBdr>
            <w:top w:val="none" w:sz="0" w:space="0" w:color="auto"/>
            <w:left w:val="none" w:sz="0" w:space="0" w:color="auto"/>
            <w:bottom w:val="none" w:sz="0" w:space="0" w:color="auto"/>
            <w:right w:val="none" w:sz="0" w:space="0" w:color="auto"/>
          </w:divBdr>
        </w:div>
        <w:div w:id="892161932">
          <w:marLeft w:val="480"/>
          <w:marRight w:val="0"/>
          <w:marTop w:val="0"/>
          <w:marBottom w:val="0"/>
          <w:divBdr>
            <w:top w:val="none" w:sz="0" w:space="0" w:color="auto"/>
            <w:left w:val="none" w:sz="0" w:space="0" w:color="auto"/>
            <w:bottom w:val="none" w:sz="0" w:space="0" w:color="auto"/>
            <w:right w:val="none" w:sz="0" w:space="0" w:color="auto"/>
          </w:divBdr>
        </w:div>
        <w:div w:id="1243760360">
          <w:marLeft w:val="480"/>
          <w:marRight w:val="0"/>
          <w:marTop w:val="0"/>
          <w:marBottom w:val="0"/>
          <w:divBdr>
            <w:top w:val="none" w:sz="0" w:space="0" w:color="auto"/>
            <w:left w:val="none" w:sz="0" w:space="0" w:color="auto"/>
            <w:bottom w:val="none" w:sz="0" w:space="0" w:color="auto"/>
            <w:right w:val="none" w:sz="0" w:space="0" w:color="auto"/>
          </w:divBdr>
        </w:div>
        <w:div w:id="1232496340">
          <w:marLeft w:val="480"/>
          <w:marRight w:val="0"/>
          <w:marTop w:val="0"/>
          <w:marBottom w:val="0"/>
          <w:divBdr>
            <w:top w:val="none" w:sz="0" w:space="0" w:color="auto"/>
            <w:left w:val="none" w:sz="0" w:space="0" w:color="auto"/>
            <w:bottom w:val="none" w:sz="0" w:space="0" w:color="auto"/>
            <w:right w:val="none" w:sz="0" w:space="0" w:color="auto"/>
          </w:divBdr>
        </w:div>
        <w:div w:id="19934157">
          <w:marLeft w:val="480"/>
          <w:marRight w:val="0"/>
          <w:marTop w:val="0"/>
          <w:marBottom w:val="0"/>
          <w:divBdr>
            <w:top w:val="none" w:sz="0" w:space="0" w:color="auto"/>
            <w:left w:val="none" w:sz="0" w:space="0" w:color="auto"/>
            <w:bottom w:val="none" w:sz="0" w:space="0" w:color="auto"/>
            <w:right w:val="none" w:sz="0" w:space="0" w:color="auto"/>
          </w:divBdr>
        </w:div>
        <w:div w:id="1928884104">
          <w:marLeft w:val="480"/>
          <w:marRight w:val="0"/>
          <w:marTop w:val="0"/>
          <w:marBottom w:val="0"/>
          <w:divBdr>
            <w:top w:val="none" w:sz="0" w:space="0" w:color="auto"/>
            <w:left w:val="none" w:sz="0" w:space="0" w:color="auto"/>
            <w:bottom w:val="none" w:sz="0" w:space="0" w:color="auto"/>
            <w:right w:val="none" w:sz="0" w:space="0" w:color="auto"/>
          </w:divBdr>
        </w:div>
        <w:div w:id="1331444950">
          <w:marLeft w:val="480"/>
          <w:marRight w:val="0"/>
          <w:marTop w:val="0"/>
          <w:marBottom w:val="0"/>
          <w:divBdr>
            <w:top w:val="none" w:sz="0" w:space="0" w:color="auto"/>
            <w:left w:val="none" w:sz="0" w:space="0" w:color="auto"/>
            <w:bottom w:val="none" w:sz="0" w:space="0" w:color="auto"/>
            <w:right w:val="none" w:sz="0" w:space="0" w:color="auto"/>
          </w:divBdr>
        </w:div>
        <w:div w:id="92749779">
          <w:marLeft w:val="480"/>
          <w:marRight w:val="0"/>
          <w:marTop w:val="0"/>
          <w:marBottom w:val="0"/>
          <w:divBdr>
            <w:top w:val="none" w:sz="0" w:space="0" w:color="auto"/>
            <w:left w:val="none" w:sz="0" w:space="0" w:color="auto"/>
            <w:bottom w:val="none" w:sz="0" w:space="0" w:color="auto"/>
            <w:right w:val="none" w:sz="0" w:space="0" w:color="auto"/>
          </w:divBdr>
        </w:div>
        <w:div w:id="565530434">
          <w:marLeft w:val="480"/>
          <w:marRight w:val="0"/>
          <w:marTop w:val="0"/>
          <w:marBottom w:val="0"/>
          <w:divBdr>
            <w:top w:val="none" w:sz="0" w:space="0" w:color="auto"/>
            <w:left w:val="none" w:sz="0" w:space="0" w:color="auto"/>
            <w:bottom w:val="none" w:sz="0" w:space="0" w:color="auto"/>
            <w:right w:val="none" w:sz="0" w:space="0" w:color="auto"/>
          </w:divBdr>
        </w:div>
      </w:divsChild>
    </w:div>
    <w:div w:id="641622535">
      <w:bodyDiv w:val="1"/>
      <w:marLeft w:val="0"/>
      <w:marRight w:val="0"/>
      <w:marTop w:val="0"/>
      <w:marBottom w:val="0"/>
      <w:divBdr>
        <w:top w:val="none" w:sz="0" w:space="0" w:color="auto"/>
        <w:left w:val="none" w:sz="0" w:space="0" w:color="auto"/>
        <w:bottom w:val="none" w:sz="0" w:space="0" w:color="auto"/>
        <w:right w:val="none" w:sz="0" w:space="0" w:color="auto"/>
      </w:divBdr>
      <w:divsChild>
        <w:div w:id="1247373924">
          <w:marLeft w:val="480"/>
          <w:marRight w:val="0"/>
          <w:marTop w:val="0"/>
          <w:marBottom w:val="0"/>
          <w:divBdr>
            <w:top w:val="none" w:sz="0" w:space="0" w:color="auto"/>
            <w:left w:val="none" w:sz="0" w:space="0" w:color="auto"/>
            <w:bottom w:val="none" w:sz="0" w:space="0" w:color="auto"/>
            <w:right w:val="none" w:sz="0" w:space="0" w:color="auto"/>
          </w:divBdr>
        </w:div>
        <w:div w:id="634218660">
          <w:marLeft w:val="480"/>
          <w:marRight w:val="0"/>
          <w:marTop w:val="0"/>
          <w:marBottom w:val="0"/>
          <w:divBdr>
            <w:top w:val="none" w:sz="0" w:space="0" w:color="auto"/>
            <w:left w:val="none" w:sz="0" w:space="0" w:color="auto"/>
            <w:bottom w:val="none" w:sz="0" w:space="0" w:color="auto"/>
            <w:right w:val="none" w:sz="0" w:space="0" w:color="auto"/>
          </w:divBdr>
        </w:div>
        <w:div w:id="1956600758">
          <w:marLeft w:val="480"/>
          <w:marRight w:val="0"/>
          <w:marTop w:val="0"/>
          <w:marBottom w:val="0"/>
          <w:divBdr>
            <w:top w:val="none" w:sz="0" w:space="0" w:color="auto"/>
            <w:left w:val="none" w:sz="0" w:space="0" w:color="auto"/>
            <w:bottom w:val="none" w:sz="0" w:space="0" w:color="auto"/>
            <w:right w:val="none" w:sz="0" w:space="0" w:color="auto"/>
          </w:divBdr>
        </w:div>
        <w:div w:id="1797917409">
          <w:marLeft w:val="480"/>
          <w:marRight w:val="0"/>
          <w:marTop w:val="0"/>
          <w:marBottom w:val="0"/>
          <w:divBdr>
            <w:top w:val="none" w:sz="0" w:space="0" w:color="auto"/>
            <w:left w:val="none" w:sz="0" w:space="0" w:color="auto"/>
            <w:bottom w:val="none" w:sz="0" w:space="0" w:color="auto"/>
            <w:right w:val="none" w:sz="0" w:space="0" w:color="auto"/>
          </w:divBdr>
        </w:div>
        <w:div w:id="1626542493">
          <w:marLeft w:val="480"/>
          <w:marRight w:val="0"/>
          <w:marTop w:val="0"/>
          <w:marBottom w:val="0"/>
          <w:divBdr>
            <w:top w:val="none" w:sz="0" w:space="0" w:color="auto"/>
            <w:left w:val="none" w:sz="0" w:space="0" w:color="auto"/>
            <w:bottom w:val="none" w:sz="0" w:space="0" w:color="auto"/>
            <w:right w:val="none" w:sz="0" w:space="0" w:color="auto"/>
          </w:divBdr>
        </w:div>
        <w:div w:id="973293941">
          <w:marLeft w:val="480"/>
          <w:marRight w:val="0"/>
          <w:marTop w:val="0"/>
          <w:marBottom w:val="0"/>
          <w:divBdr>
            <w:top w:val="none" w:sz="0" w:space="0" w:color="auto"/>
            <w:left w:val="none" w:sz="0" w:space="0" w:color="auto"/>
            <w:bottom w:val="none" w:sz="0" w:space="0" w:color="auto"/>
            <w:right w:val="none" w:sz="0" w:space="0" w:color="auto"/>
          </w:divBdr>
        </w:div>
        <w:div w:id="518667026">
          <w:marLeft w:val="480"/>
          <w:marRight w:val="0"/>
          <w:marTop w:val="0"/>
          <w:marBottom w:val="0"/>
          <w:divBdr>
            <w:top w:val="none" w:sz="0" w:space="0" w:color="auto"/>
            <w:left w:val="none" w:sz="0" w:space="0" w:color="auto"/>
            <w:bottom w:val="none" w:sz="0" w:space="0" w:color="auto"/>
            <w:right w:val="none" w:sz="0" w:space="0" w:color="auto"/>
          </w:divBdr>
        </w:div>
        <w:div w:id="710303819">
          <w:marLeft w:val="480"/>
          <w:marRight w:val="0"/>
          <w:marTop w:val="0"/>
          <w:marBottom w:val="0"/>
          <w:divBdr>
            <w:top w:val="none" w:sz="0" w:space="0" w:color="auto"/>
            <w:left w:val="none" w:sz="0" w:space="0" w:color="auto"/>
            <w:bottom w:val="none" w:sz="0" w:space="0" w:color="auto"/>
            <w:right w:val="none" w:sz="0" w:space="0" w:color="auto"/>
          </w:divBdr>
        </w:div>
        <w:div w:id="1265765659">
          <w:marLeft w:val="480"/>
          <w:marRight w:val="0"/>
          <w:marTop w:val="0"/>
          <w:marBottom w:val="0"/>
          <w:divBdr>
            <w:top w:val="none" w:sz="0" w:space="0" w:color="auto"/>
            <w:left w:val="none" w:sz="0" w:space="0" w:color="auto"/>
            <w:bottom w:val="none" w:sz="0" w:space="0" w:color="auto"/>
            <w:right w:val="none" w:sz="0" w:space="0" w:color="auto"/>
          </w:divBdr>
        </w:div>
        <w:div w:id="1576235926">
          <w:marLeft w:val="480"/>
          <w:marRight w:val="0"/>
          <w:marTop w:val="0"/>
          <w:marBottom w:val="0"/>
          <w:divBdr>
            <w:top w:val="none" w:sz="0" w:space="0" w:color="auto"/>
            <w:left w:val="none" w:sz="0" w:space="0" w:color="auto"/>
            <w:bottom w:val="none" w:sz="0" w:space="0" w:color="auto"/>
            <w:right w:val="none" w:sz="0" w:space="0" w:color="auto"/>
          </w:divBdr>
        </w:div>
        <w:div w:id="1680160758">
          <w:marLeft w:val="480"/>
          <w:marRight w:val="0"/>
          <w:marTop w:val="0"/>
          <w:marBottom w:val="0"/>
          <w:divBdr>
            <w:top w:val="none" w:sz="0" w:space="0" w:color="auto"/>
            <w:left w:val="none" w:sz="0" w:space="0" w:color="auto"/>
            <w:bottom w:val="none" w:sz="0" w:space="0" w:color="auto"/>
            <w:right w:val="none" w:sz="0" w:space="0" w:color="auto"/>
          </w:divBdr>
        </w:div>
        <w:div w:id="1975408652">
          <w:marLeft w:val="480"/>
          <w:marRight w:val="0"/>
          <w:marTop w:val="0"/>
          <w:marBottom w:val="0"/>
          <w:divBdr>
            <w:top w:val="none" w:sz="0" w:space="0" w:color="auto"/>
            <w:left w:val="none" w:sz="0" w:space="0" w:color="auto"/>
            <w:bottom w:val="none" w:sz="0" w:space="0" w:color="auto"/>
            <w:right w:val="none" w:sz="0" w:space="0" w:color="auto"/>
          </w:divBdr>
        </w:div>
        <w:div w:id="1444613824">
          <w:marLeft w:val="480"/>
          <w:marRight w:val="0"/>
          <w:marTop w:val="0"/>
          <w:marBottom w:val="0"/>
          <w:divBdr>
            <w:top w:val="none" w:sz="0" w:space="0" w:color="auto"/>
            <w:left w:val="none" w:sz="0" w:space="0" w:color="auto"/>
            <w:bottom w:val="none" w:sz="0" w:space="0" w:color="auto"/>
            <w:right w:val="none" w:sz="0" w:space="0" w:color="auto"/>
          </w:divBdr>
        </w:div>
        <w:div w:id="1863744920">
          <w:marLeft w:val="480"/>
          <w:marRight w:val="0"/>
          <w:marTop w:val="0"/>
          <w:marBottom w:val="0"/>
          <w:divBdr>
            <w:top w:val="none" w:sz="0" w:space="0" w:color="auto"/>
            <w:left w:val="none" w:sz="0" w:space="0" w:color="auto"/>
            <w:bottom w:val="none" w:sz="0" w:space="0" w:color="auto"/>
            <w:right w:val="none" w:sz="0" w:space="0" w:color="auto"/>
          </w:divBdr>
        </w:div>
        <w:div w:id="1851217177">
          <w:marLeft w:val="480"/>
          <w:marRight w:val="0"/>
          <w:marTop w:val="0"/>
          <w:marBottom w:val="0"/>
          <w:divBdr>
            <w:top w:val="none" w:sz="0" w:space="0" w:color="auto"/>
            <w:left w:val="none" w:sz="0" w:space="0" w:color="auto"/>
            <w:bottom w:val="none" w:sz="0" w:space="0" w:color="auto"/>
            <w:right w:val="none" w:sz="0" w:space="0" w:color="auto"/>
          </w:divBdr>
        </w:div>
        <w:div w:id="990711805">
          <w:marLeft w:val="480"/>
          <w:marRight w:val="0"/>
          <w:marTop w:val="0"/>
          <w:marBottom w:val="0"/>
          <w:divBdr>
            <w:top w:val="none" w:sz="0" w:space="0" w:color="auto"/>
            <w:left w:val="none" w:sz="0" w:space="0" w:color="auto"/>
            <w:bottom w:val="none" w:sz="0" w:space="0" w:color="auto"/>
            <w:right w:val="none" w:sz="0" w:space="0" w:color="auto"/>
          </w:divBdr>
        </w:div>
        <w:div w:id="2008896005">
          <w:marLeft w:val="480"/>
          <w:marRight w:val="0"/>
          <w:marTop w:val="0"/>
          <w:marBottom w:val="0"/>
          <w:divBdr>
            <w:top w:val="none" w:sz="0" w:space="0" w:color="auto"/>
            <w:left w:val="none" w:sz="0" w:space="0" w:color="auto"/>
            <w:bottom w:val="none" w:sz="0" w:space="0" w:color="auto"/>
            <w:right w:val="none" w:sz="0" w:space="0" w:color="auto"/>
          </w:divBdr>
        </w:div>
        <w:div w:id="545218883">
          <w:marLeft w:val="480"/>
          <w:marRight w:val="0"/>
          <w:marTop w:val="0"/>
          <w:marBottom w:val="0"/>
          <w:divBdr>
            <w:top w:val="none" w:sz="0" w:space="0" w:color="auto"/>
            <w:left w:val="none" w:sz="0" w:space="0" w:color="auto"/>
            <w:bottom w:val="none" w:sz="0" w:space="0" w:color="auto"/>
            <w:right w:val="none" w:sz="0" w:space="0" w:color="auto"/>
          </w:divBdr>
        </w:div>
        <w:div w:id="1746294547">
          <w:marLeft w:val="480"/>
          <w:marRight w:val="0"/>
          <w:marTop w:val="0"/>
          <w:marBottom w:val="0"/>
          <w:divBdr>
            <w:top w:val="none" w:sz="0" w:space="0" w:color="auto"/>
            <w:left w:val="none" w:sz="0" w:space="0" w:color="auto"/>
            <w:bottom w:val="none" w:sz="0" w:space="0" w:color="auto"/>
            <w:right w:val="none" w:sz="0" w:space="0" w:color="auto"/>
          </w:divBdr>
        </w:div>
        <w:div w:id="611666820">
          <w:marLeft w:val="480"/>
          <w:marRight w:val="0"/>
          <w:marTop w:val="0"/>
          <w:marBottom w:val="0"/>
          <w:divBdr>
            <w:top w:val="none" w:sz="0" w:space="0" w:color="auto"/>
            <w:left w:val="none" w:sz="0" w:space="0" w:color="auto"/>
            <w:bottom w:val="none" w:sz="0" w:space="0" w:color="auto"/>
            <w:right w:val="none" w:sz="0" w:space="0" w:color="auto"/>
          </w:divBdr>
        </w:div>
      </w:divsChild>
    </w:div>
    <w:div w:id="648022536">
      <w:bodyDiv w:val="1"/>
      <w:marLeft w:val="0"/>
      <w:marRight w:val="0"/>
      <w:marTop w:val="0"/>
      <w:marBottom w:val="0"/>
      <w:divBdr>
        <w:top w:val="none" w:sz="0" w:space="0" w:color="auto"/>
        <w:left w:val="none" w:sz="0" w:space="0" w:color="auto"/>
        <w:bottom w:val="none" w:sz="0" w:space="0" w:color="auto"/>
        <w:right w:val="none" w:sz="0" w:space="0" w:color="auto"/>
      </w:divBdr>
      <w:divsChild>
        <w:div w:id="1524243778">
          <w:marLeft w:val="480"/>
          <w:marRight w:val="0"/>
          <w:marTop w:val="0"/>
          <w:marBottom w:val="0"/>
          <w:divBdr>
            <w:top w:val="none" w:sz="0" w:space="0" w:color="auto"/>
            <w:left w:val="none" w:sz="0" w:space="0" w:color="auto"/>
            <w:bottom w:val="none" w:sz="0" w:space="0" w:color="auto"/>
            <w:right w:val="none" w:sz="0" w:space="0" w:color="auto"/>
          </w:divBdr>
        </w:div>
        <w:div w:id="88232501">
          <w:marLeft w:val="480"/>
          <w:marRight w:val="0"/>
          <w:marTop w:val="0"/>
          <w:marBottom w:val="0"/>
          <w:divBdr>
            <w:top w:val="none" w:sz="0" w:space="0" w:color="auto"/>
            <w:left w:val="none" w:sz="0" w:space="0" w:color="auto"/>
            <w:bottom w:val="none" w:sz="0" w:space="0" w:color="auto"/>
            <w:right w:val="none" w:sz="0" w:space="0" w:color="auto"/>
          </w:divBdr>
        </w:div>
        <w:div w:id="1766730492">
          <w:marLeft w:val="480"/>
          <w:marRight w:val="0"/>
          <w:marTop w:val="0"/>
          <w:marBottom w:val="0"/>
          <w:divBdr>
            <w:top w:val="none" w:sz="0" w:space="0" w:color="auto"/>
            <w:left w:val="none" w:sz="0" w:space="0" w:color="auto"/>
            <w:bottom w:val="none" w:sz="0" w:space="0" w:color="auto"/>
            <w:right w:val="none" w:sz="0" w:space="0" w:color="auto"/>
          </w:divBdr>
        </w:div>
        <w:div w:id="376516597">
          <w:marLeft w:val="480"/>
          <w:marRight w:val="0"/>
          <w:marTop w:val="0"/>
          <w:marBottom w:val="0"/>
          <w:divBdr>
            <w:top w:val="none" w:sz="0" w:space="0" w:color="auto"/>
            <w:left w:val="none" w:sz="0" w:space="0" w:color="auto"/>
            <w:bottom w:val="none" w:sz="0" w:space="0" w:color="auto"/>
            <w:right w:val="none" w:sz="0" w:space="0" w:color="auto"/>
          </w:divBdr>
        </w:div>
        <w:div w:id="1796753390">
          <w:marLeft w:val="480"/>
          <w:marRight w:val="0"/>
          <w:marTop w:val="0"/>
          <w:marBottom w:val="0"/>
          <w:divBdr>
            <w:top w:val="none" w:sz="0" w:space="0" w:color="auto"/>
            <w:left w:val="none" w:sz="0" w:space="0" w:color="auto"/>
            <w:bottom w:val="none" w:sz="0" w:space="0" w:color="auto"/>
            <w:right w:val="none" w:sz="0" w:space="0" w:color="auto"/>
          </w:divBdr>
        </w:div>
        <w:div w:id="490877445">
          <w:marLeft w:val="480"/>
          <w:marRight w:val="0"/>
          <w:marTop w:val="0"/>
          <w:marBottom w:val="0"/>
          <w:divBdr>
            <w:top w:val="none" w:sz="0" w:space="0" w:color="auto"/>
            <w:left w:val="none" w:sz="0" w:space="0" w:color="auto"/>
            <w:bottom w:val="none" w:sz="0" w:space="0" w:color="auto"/>
            <w:right w:val="none" w:sz="0" w:space="0" w:color="auto"/>
          </w:divBdr>
        </w:div>
        <w:div w:id="2100977802">
          <w:marLeft w:val="480"/>
          <w:marRight w:val="0"/>
          <w:marTop w:val="0"/>
          <w:marBottom w:val="0"/>
          <w:divBdr>
            <w:top w:val="none" w:sz="0" w:space="0" w:color="auto"/>
            <w:left w:val="none" w:sz="0" w:space="0" w:color="auto"/>
            <w:bottom w:val="none" w:sz="0" w:space="0" w:color="auto"/>
            <w:right w:val="none" w:sz="0" w:space="0" w:color="auto"/>
          </w:divBdr>
        </w:div>
        <w:div w:id="984548321">
          <w:marLeft w:val="480"/>
          <w:marRight w:val="0"/>
          <w:marTop w:val="0"/>
          <w:marBottom w:val="0"/>
          <w:divBdr>
            <w:top w:val="none" w:sz="0" w:space="0" w:color="auto"/>
            <w:left w:val="none" w:sz="0" w:space="0" w:color="auto"/>
            <w:bottom w:val="none" w:sz="0" w:space="0" w:color="auto"/>
            <w:right w:val="none" w:sz="0" w:space="0" w:color="auto"/>
          </w:divBdr>
        </w:div>
        <w:div w:id="1348631872">
          <w:marLeft w:val="480"/>
          <w:marRight w:val="0"/>
          <w:marTop w:val="0"/>
          <w:marBottom w:val="0"/>
          <w:divBdr>
            <w:top w:val="none" w:sz="0" w:space="0" w:color="auto"/>
            <w:left w:val="none" w:sz="0" w:space="0" w:color="auto"/>
            <w:bottom w:val="none" w:sz="0" w:space="0" w:color="auto"/>
            <w:right w:val="none" w:sz="0" w:space="0" w:color="auto"/>
          </w:divBdr>
        </w:div>
        <w:div w:id="573709056">
          <w:marLeft w:val="480"/>
          <w:marRight w:val="0"/>
          <w:marTop w:val="0"/>
          <w:marBottom w:val="0"/>
          <w:divBdr>
            <w:top w:val="none" w:sz="0" w:space="0" w:color="auto"/>
            <w:left w:val="none" w:sz="0" w:space="0" w:color="auto"/>
            <w:bottom w:val="none" w:sz="0" w:space="0" w:color="auto"/>
            <w:right w:val="none" w:sz="0" w:space="0" w:color="auto"/>
          </w:divBdr>
        </w:div>
        <w:div w:id="1419786347">
          <w:marLeft w:val="480"/>
          <w:marRight w:val="0"/>
          <w:marTop w:val="0"/>
          <w:marBottom w:val="0"/>
          <w:divBdr>
            <w:top w:val="none" w:sz="0" w:space="0" w:color="auto"/>
            <w:left w:val="none" w:sz="0" w:space="0" w:color="auto"/>
            <w:bottom w:val="none" w:sz="0" w:space="0" w:color="auto"/>
            <w:right w:val="none" w:sz="0" w:space="0" w:color="auto"/>
          </w:divBdr>
        </w:div>
        <w:div w:id="199633384">
          <w:marLeft w:val="480"/>
          <w:marRight w:val="0"/>
          <w:marTop w:val="0"/>
          <w:marBottom w:val="0"/>
          <w:divBdr>
            <w:top w:val="none" w:sz="0" w:space="0" w:color="auto"/>
            <w:left w:val="none" w:sz="0" w:space="0" w:color="auto"/>
            <w:bottom w:val="none" w:sz="0" w:space="0" w:color="auto"/>
            <w:right w:val="none" w:sz="0" w:space="0" w:color="auto"/>
          </w:divBdr>
        </w:div>
        <w:div w:id="1193807254">
          <w:marLeft w:val="480"/>
          <w:marRight w:val="0"/>
          <w:marTop w:val="0"/>
          <w:marBottom w:val="0"/>
          <w:divBdr>
            <w:top w:val="none" w:sz="0" w:space="0" w:color="auto"/>
            <w:left w:val="none" w:sz="0" w:space="0" w:color="auto"/>
            <w:bottom w:val="none" w:sz="0" w:space="0" w:color="auto"/>
            <w:right w:val="none" w:sz="0" w:space="0" w:color="auto"/>
          </w:divBdr>
        </w:div>
        <w:div w:id="994921437">
          <w:marLeft w:val="480"/>
          <w:marRight w:val="0"/>
          <w:marTop w:val="0"/>
          <w:marBottom w:val="0"/>
          <w:divBdr>
            <w:top w:val="none" w:sz="0" w:space="0" w:color="auto"/>
            <w:left w:val="none" w:sz="0" w:space="0" w:color="auto"/>
            <w:bottom w:val="none" w:sz="0" w:space="0" w:color="auto"/>
            <w:right w:val="none" w:sz="0" w:space="0" w:color="auto"/>
          </w:divBdr>
        </w:div>
        <w:div w:id="1844126755">
          <w:marLeft w:val="480"/>
          <w:marRight w:val="0"/>
          <w:marTop w:val="0"/>
          <w:marBottom w:val="0"/>
          <w:divBdr>
            <w:top w:val="none" w:sz="0" w:space="0" w:color="auto"/>
            <w:left w:val="none" w:sz="0" w:space="0" w:color="auto"/>
            <w:bottom w:val="none" w:sz="0" w:space="0" w:color="auto"/>
            <w:right w:val="none" w:sz="0" w:space="0" w:color="auto"/>
          </w:divBdr>
        </w:div>
        <w:div w:id="1465540272">
          <w:marLeft w:val="480"/>
          <w:marRight w:val="0"/>
          <w:marTop w:val="0"/>
          <w:marBottom w:val="0"/>
          <w:divBdr>
            <w:top w:val="none" w:sz="0" w:space="0" w:color="auto"/>
            <w:left w:val="none" w:sz="0" w:space="0" w:color="auto"/>
            <w:bottom w:val="none" w:sz="0" w:space="0" w:color="auto"/>
            <w:right w:val="none" w:sz="0" w:space="0" w:color="auto"/>
          </w:divBdr>
        </w:div>
      </w:divsChild>
    </w:div>
    <w:div w:id="679313149">
      <w:bodyDiv w:val="1"/>
      <w:marLeft w:val="0"/>
      <w:marRight w:val="0"/>
      <w:marTop w:val="0"/>
      <w:marBottom w:val="0"/>
      <w:divBdr>
        <w:top w:val="none" w:sz="0" w:space="0" w:color="auto"/>
        <w:left w:val="none" w:sz="0" w:space="0" w:color="auto"/>
        <w:bottom w:val="none" w:sz="0" w:space="0" w:color="auto"/>
        <w:right w:val="none" w:sz="0" w:space="0" w:color="auto"/>
      </w:divBdr>
      <w:divsChild>
        <w:div w:id="87508070">
          <w:marLeft w:val="480"/>
          <w:marRight w:val="0"/>
          <w:marTop w:val="0"/>
          <w:marBottom w:val="0"/>
          <w:divBdr>
            <w:top w:val="none" w:sz="0" w:space="0" w:color="auto"/>
            <w:left w:val="none" w:sz="0" w:space="0" w:color="auto"/>
            <w:bottom w:val="none" w:sz="0" w:space="0" w:color="auto"/>
            <w:right w:val="none" w:sz="0" w:space="0" w:color="auto"/>
          </w:divBdr>
        </w:div>
        <w:div w:id="362635291">
          <w:marLeft w:val="480"/>
          <w:marRight w:val="0"/>
          <w:marTop w:val="0"/>
          <w:marBottom w:val="0"/>
          <w:divBdr>
            <w:top w:val="none" w:sz="0" w:space="0" w:color="auto"/>
            <w:left w:val="none" w:sz="0" w:space="0" w:color="auto"/>
            <w:bottom w:val="none" w:sz="0" w:space="0" w:color="auto"/>
            <w:right w:val="none" w:sz="0" w:space="0" w:color="auto"/>
          </w:divBdr>
        </w:div>
        <w:div w:id="512300887">
          <w:marLeft w:val="480"/>
          <w:marRight w:val="0"/>
          <w:marTop w:val="0"/>
          <w:marBottom w:val="0"/>
          <w:divBdr>
            <w:top w:val="none" w:sz="0" w:space="0" w:color="auto"/>
            <w:left w:val="none" w:sz="0" w:space="0" w:color="auto"/>
            <w:bottom w:val="none" w:sz="0" w:space="0" w:color="auto"/>
            <w:right w:val="none" w:sz="0" w:space="0" w:color="auto"/>
          </w:divBdr>
        </w:div>
        <w:div w:id="1869416807">
          <w:marLeft w:val="480"/>
          <w:marRight w:val="0"/>
          <w:marTop w:val="0"/>
          <w:marBottom w:val="0"/>
          <w:divBdr>
            <w:top w:val="none" w:sz="0" w:space="0" w:color="auto"/>
            <w:left w:val="none" w:sz="0" w:space="0" w:color="auto"/>
            <w:bottom w:val="none" w:sz="0" w:space="0" w:color="auto"/>
            <w:right w:val="none" w:sz="0" w:space="0" w:color="auto"/>
          </w:divBdr>
        </w:div>
        <w:div w:id="1082335388">
          <w:marLeft w:val="480"/>
          <w:marRight w:val="0"/>
          <w:marTop w:val="0"/>
          <w:marBottom w:val="0"/>
          <w:divBdr>
            <w:top w:val="none" w:sz="0" w:space="0" w:color="auto"/>
            <w:left w:val="none" w:sz="0" w:space="0" w:color="auto"/>
            <w:bottom w:val="none" w:sz="0" w:space="0" w:color="auto"/>
            <w:right w:val="none" w:sz="0" w:space="0" w:color="auto"/>
          </w:divBdr>
        </w:div>
        <w:div w:id="517038515">
          <w:marLeft w:val="480"/>
          <w:marRight w:val="0"/>
          <w:marTop w:val="0"/>
          <w:marBottom w:val="0"/>
          <w:divBdr>
            <w:top w:val="none" w:sz="0" w:space="0" w:color="auto"/>
            <w:left w:val="none" w:sz="0" w:space="0" w:color="auto"/>
            <w:bottom w:val="none" w:sz="0" w:space="0" w:color="auto"/>
            <w:right w:val="none" w:sz="0" w:space="0" w:color="auto"/>
          </w:divBdr>
        </w:div>
        <w:div w:id="698360209">
          <w:marLeft w:val="480"/>
          <w:marRight w:val="0"/>
          <w:marTop w:val="0"/>
          <w:marBottom w:val="0"/>
          <w:divBdr>
            <w:top w:val="none" w:sz="0" w:space="0" w:color="auto"/>
            <w:left w:val="none" w:sz="0" w:space="0" w:color="auto"/>
            <w:bottom w:val="none" w:sz="0" w:space="0" w:color="auto"/>
            <w:right w:val="none" w:sz="0" w:space="0" w:color="auto"/>
          </w:divBdr>
        </w:div>
        <w:div w:id="1169708877">
          <w:marLeft w:val="480"/>
          <w:marRight w:val="0"/>
          <w:marTop w:val="0"/>
          <w:marBottom w:val="0"/>
          <w:divBdr>
            <w:top w:val="none" w:sz="0" w:space="0" w:color="auto"/>
            <w:left w:val="none" w:sz="0" w:space="0" w:color="auto"/>
            <w:bottom w:val="none" w:sz="0" w:space="0" w:color="auto"/>
            <w:right w:val="none" w:sz="0" w:space="0" w:color="auto"/>
          </w:divBdr>
        </w:div>
        <w:div w:id="1446844625">
          <w:marLeft w:val="480"/>
          <w:marRight w:val="0"/>
          <w:marTop w:val="0"/>
          <w:marBottom w:val="0"/>
          <w:divBdr>
            <w:top w:val="none" w:sz="0" w:space="0" w:color="auto"/>
            <w:left w:val="none" w:sz="0" w:space="0" w:color="auto"/>
            <w:bottom w:val="none" w:sz="0" w:space="0" w:color="auto"/>
            <w:right w:val="none" w:sz="0" w:space="0" w:color="auto"/>
          </w:divBdr>
        </w:div>
        <w:div w:id="546650235">
          <w:marLeft w:val="480"/>
          <w:marRight w:val="0"/>
          <w:marTop w:val="0"/>
          <w:marBottom w:val="0"/>
          <w:divBdr>
            <w:top w:val="none" w:sz="0" w:space="0" w:color="auto"/>
            <w:left w:val="none" w:sz="0" w:space="0" w:color="auto"/>
            <w:bottom w:val="none" w:sz="0" w:space="0" w:color="auto"/>
            <w:right w:val="none" w:sz="0" w:space="0" w:color="auto"/>
          </w:divBdr>
        </w:div>
        <w:div w:id="1317568178">
          <w:marLeft w:val="480"/>
          <w:marRight w:val="0"/>
          <w:marTop w:val="0"/>
          <w:marBottom w:val="0"/>
          <w:divBdr>
            <w:top w:val="none" w:sz="0" w:space="0" w:color="auto"/>
            <w:left w:val="none" w:sz="0" w:space="0" w:color="auto"/>
            <w:bottom w:val="none" w:sz="0" w:space="0" w:color="auto"/>
            <w:right w:val="none" w:sz="0" w:space="0" w:color="auto"/>
          </w:divBdr>
        </w:div>
        <w:div w:id="465315840">
          <w:marLeft w:val="480"/>
          <w:marRight w:val="0"/>
          <w:marTop w:val="0"/>
          <w:marBottom w:val="0"/>
          <w:divBdr>
            <w:top w:val="none" w:sz="0" w:space="0" w:color="auto"/>
            <w:left w:val="none" w:sz="0" w:space="0" w:color="auto"/>
            <w:bottom w:val="none" w:sz="0" w:space="0" w:color="auto"/>
            <w:right w:val="none" w:sz="0" w:space="0" w:color="auto"/>
          </w:divBdr>
        </w:div>
        <w:div w:id="409036946">
          <w:marLeft w:val="480"/>
          <w:marRight w:val="0"/>
          <w:marTop w:val="0"/>
          <w:marBottom w:val="0"/>
          <w:divBdr>
            <w:top w:val="none" w:sz="0" w:space="0" w:color="auto"/>
            <w:left w:val="none" w:sz="0" w:space="0" w:color="auto"/>
            <w:bottom w:val="none" w:sz="0" w:space="0" w:color="auto"/>
            <w:right w:val="none" w:sz="0" w:space="0" w:color="auto"/>
          </w:divBdr>
        </w:div>
        <w:div w:id="1209604913">
          <w:marLeft w:val="480"/>
          <w:marRight w:val="0"/>
          <w:marTop w:val="0"/>
          <w:marBottom w:val="0"/>
          <w:divBdr>
            <w:top w:val="none" w:sz="0" w:space="0" w:color="auto"/>
            <w:left w:val="none" w:sz="0" w:space="0" w:color="auto"/>
            <w:bottom w:val="none" w:sz="0" w:space="0" w:color="auto"/>
            <w:right w:val="none" w:sz="0" w:space="0" w:color="auto"/>
          </w:divBdr>
        </w:div>
        <w:div w:id="1097867819">
          <w:marLeft w:val="480"/>
          <w:marRight w:val="0"/>
          <w:marTop w:val="0"/>
          <w:marBottom w:val="0"/>
          <w:divBdr>
            <w:top w:val="none" w:sz="0" w:space="0" w:color="auto"/>
            <w:left w:val="none" w:sz="0" w:space="0" w:color="auto"/>
            <w:bottom w:val="none" w:sz="0" w:space="0" w:color="auto"/>
            <w:right w:val="none" w:sz="0" w:space="0" w:color="auto"/>
          </w:divBdr>
        </w:div>
        <w:div w:id="1844319958">
          <w:marLeft w:val="480"/>
          <w:marRight w:val="0"/>
          <w:marTop w:val="0"/>
          <w:marBottom w:val="0"/>
          <w:divBdr>
            <w:top w:val="none" w:sz="0" w:space="0" w:color="auto"/>
            <w:left w:val="none" w:sz="0" w:space="0" w:color="auto"/>
            <w:bottom w:val="none" w:sz="0" w:space="0" w:color="auto"/>
            <w:right w:val="none" w:sz="0" w:space="0" w:color="auto"/>
          </w:divBdr>
        </w:div>
        <w:div w:id="753009719">
          <w:marLeft w:val="480"/>
          <w:marRight w:val="0"/>
          <w:marTop w:val="0"/>
          <w:marBottom w:val="0"/>
          <w:divBdr>
            <w:top w:val="none" w:sz="0" w:space="0" w:color="auto"/>
            <w:left w:val="none" w:sz="0" w:space="0" w:color="auto"/>
            <w:bottom w:val="none" w:sz="0" w:space="0" w:color="auto"/>
            <w:right w:val="none" w:sz="0" w:space="0" w:color="auto"/>
          </w:divBdr>
        </w:div>
        <w:div w:id="1310135153">
          <w:marLeft w:val="480"/>
          <w:marRight w:val="0"/>
          <w:marTop w:val="0"/>
          <w:marBottom w:val="0"/>
          <w:divBdr>
            <w:top w:val="none" w:sz="0" w:space="0" w:color="auto"/>
            <w:left w:val="none" w:sz="0" w:space="0" w:color="auto"/>
            <w:bottom w:val="none" w:sz="0" w:space="0" w:color="auto"/>
            <w:right w:val="none" w:sz="0" w:space="0" w:color="auto"/>
          </w:divBdr>
        </w:div>
        <w:div w:id="1869828122">
          <w:marLeft w:val="480"/>
          <w:marRight w:val="0"/>
          <w:marTop w:val="0"/>
          <w:marBottom w:val="0"/>
          <w:divBdr>
            <w:top w:val="none" w:sz="0" w:space="0" w:color="auto"/>
            <w:left w:val="none" w:sz="0" w:space="0" w:color="auto"/>
            <w:bottom w:val="none" w:sz="0" w:space="0" w:color="auto"/>
            <w:right w:val="none" w:sz="0" w:space="0" w:color="auto"/>
          </w:divBdr>
        </w:div>
        <w:div w:id="268321564">
          <w:marLeft w:val="480"/>
          <w:marRight w:val="0"/>
          <w:marTop w:val="0"/>
          <w:marBottom w:val="0"/>
          <w:divBdr>
            <w:top w:val="none" w:sz="0" w:space="0" w:color="auto"/>
            <w:left w:val="none" w:sz="0" w:space="0" w:color="auto"/>
            <w:bottom w:val="none" w:sz="0" w:space="0" w:color="auto"/>
            <w:right w:val="none" w:sz="0" w:space="0" w:color="auto"/>
          </w:divBdr>
        </w:div>
      </w:divsChild>
    </w:div>
    <w:div w:id="679741616">
      <w:bodyDiv w:val="1"/>
      <w:marLeft w:val="0"/>
      <w:marRight w:val="0"/>
      <w:marTop w:val="0"/>
      <w:marBottom w:val="0"/>
      <w:divBdr>
        <w:top w:val="none" w:sz="0" w:space="0" w:color="auto"/>
        <w:left w:val="none" w:sz="0" w:space="0" w:color="auto"/>
        <w:bottom w:val="none" w:sz="0" w:space="0" w:color="auto"/>
        <w:right w:val="none" w:sz="0" w:space="0" w:color="auto"/>
      </w:divBdr>
      <w:divsChild>
        <w:div w:id="1503426268">
          <w:marLeft w:val="480"/>
          <w:marRight w:val="0"/>
          <w:marTop w:val="0"/>
          <w:marBottom w:val="0"/>
          <w:divBdr>
            <w:top w:val="none" w:sz="0" w:space="0" w:color="auto"/>
            <w:left w:val="none" w:sz="0" w:space="0" w:color="auto"/>
            <w:bottom w:val="none" w:sz="0" w:space="0" w:color="auto"/>
            <w:right w:val="none" w:sz="0" w:space="0" w:color="auto"/>
          </w:divBdr>
        </w:div>
        <w:div w:id="1982419506">
          <w:marLeft w:val="480"/>
          <w:marRight w:val="0"/>
          <w:marTop w:val="0"/>
          <w:marBottom w:val="0"/>
          <w:divBdr>
            <w:top w:val="none" w:sz="0" w:space="0" w:color="auto"/>
            <w:left w:val="none" w:sz="0" w:space="0" w:color="auto"/>
            <w:bottom w:val="none" w:sz="0" w:space="0" w:color="auto"/>
            <w:right w:val="none" w:sz="0" w:space="0" w:color="auto"/>
          </w:divBdr>
        </w:div>
        <w:div w:id="1755005460">
          <w:marLeft w:val="480"/>
          <w:marRight w:val="0"/>
          <w:marTop w:val="0"/>
          <w:marBottom w:val="0"/>
          <w:divBdr>
            <w:top w:val="none" w:sz="0" w:space="0" w:color="auto"/>
            <w:left w:val="none" w:sz="0" w:space="0" w:color="auto"/>
            <w:bottom w:val="none" w:sz="0" w:space="0" w:color="auto"/>
            <w:right w:val="none" w:sz="0" w:space="0" w:color="auto"/>
          </w:divBdr>
        </w:div>
        <w:div w:id="397020124">
          <w:marLeft w:val="480"/>
          <w:marRight w:val="0"/>
          <w:marTop w:val="0"/>
          <w:marBottom w:val="0"/>
          <w:divBdr>
            <w:top w:val="none" w:sz="0" w:space="0" w:color="auto"/>
            <w:left w:val="none" w:sz="0" w:space="0" w:color="auto"/>
            <w:bottom w:val="none" w:sz="0" w:space="0" w:color="auto"/>
            <w:right w:val="none" w:sz="0" w:space="0" w:color="auto"/>
          </w:divBdr>
        </w:div>
        <w:div w:id="251862492">
          <w:marLeft w:val="480"/>
          <w:marRight w:val="0"/>
          <w:marTop w:val="0"/>
          <w:marBottom w:val="0"/>
          <w:divBdr>
            <w:top w:val="none" w:sz="0" w:space="0" w:color="auto"/>
            <w:left w:val="none" w:sz="0" w:space="0" w:color="auto"/>
            <w:bottom w:val="none" w:sz="0" w:space="0" w:color="auto"/>
            <w:right w:val="none" w:sz="0" w:space="0" w:color="auto"/>
          </w:divBdr>
        </w:div>
        <w:div w:id="549850497">
          <w:marLeft w:val="480"/>
          <w:marRight w:val="0"/>
          <w:marTop w:val="0"/>
          <w:marBottom w:val="0"/>
          <w:divBdr>
            <w:top w:val="none" w:sz="0" w:space="0" w:color="auto"/>
            <w:left w:val="none" w:sz="0" w:space="0" w:color="auto"/>
            <w:bottom w:val="none" w:sz="0" w:space="0" w:color="auto"/>
            <w:right w:val="none" w:sz="0" w:space="0" w:color="auto"/>
          </w:divBdr>
        </w:div>
        <w:div w:id="610091619">
          <w:marLeft w:val="480"/>
          <w:marRight w:val="0"/>
          <w:marTop w:val="0"/>
          <w:marBottom w:val="0"/>
          <w:divBdr>
            <w:top w:val="none" w:sz="0" w:space="0" w:color="auto"/>
            <w:left w:val="none" w:sz="0" w:space="0" w:color="auto"/>
            <w:bottom w:val="none" w:sz="0" w:space="0" w:color="auto"/>
            <w:right w:val="none" w:sz="0" w:space="0" w:color="auto"/>
          </w:divBdr>
        </w:div>
        <w:div w:id="1665355362">
          <w:marLeft w:val="480"/>
          <w:marRight w:val="0"/>
          <w:marTop w:val="0"/>
          <w:marBottom w:val="0"/>
          <w:divBdr>
            <w:top w:val="none" w:sz="0" w:space="0" w:color="auto"/>
            <w:left w:val="none" w:sz="0" w:space="0" w:color="auto"/>
            <w:bottom w:val="none" w:sz="0" w:space="0" w:color="auto"/>
            <w:right w:val="none" w:sz="0" w:space="0" w:color="auto"/>
          </w:divBdr>
        </w:div>
        <w:div w:id="685785364">
          <w:marLeft w:val="480"/>
          <w:marRight w:val="0"/>
          <w:marTop w:val="0"/>
          <w:marBottom w:val="0"/>
          <w:divBdr>
            <w:top w:val="none" w:sz="0" w:space="0" w:color="auto"/>
            <w:left w:val="none" w:sz="0" w:space="0" w:color="auto"/>
            <w:bottom w:val="none" w:sz="0" w:space="0" w:color="auto"/>
            <w:right w:val="none" w:sz="0" w:space="0" w:color="auto"/>
          </w:divBdr>
        </w:div>
        <w:div w:id="1136215392">
          <w:marLeft w:val="480"/>
          <w:marRight w:val="0"/>
          <w:marTop w:val="0"/>
          <w:marBottom w:val="0"/>
          <w:divBdr>
            <w:top w:val="none" w:sz="0" w:space="0" w:color="auto"/>
            <w:left w:val="none" w:sz="0" w:space="0" w:color="auto"/>
            <w:bottom w:val="none" w:sz="0" w:space="0" w:color="auto"/>
            <w:right w:val="none" w:sz="0" w:space="0" w:color="auto"/>
          </w:divBdr>
        </w:div>
        <w:div w:id="203253497">
          <w:marLeft w:val="480"/>
          <w:marRight w:val="0"/>
          <w:marTop w:val="0"/>
          <w:marBottom w:val="0"/>
          <w:divBdr>
            <w:top w:val="none" w:sz="0" w:space="0" w:color="auto"/>
            <w:left w:val="none" w:sz="0" w:space="0" w:color="auto"/>
            <w:bottom w:val="none" w:sz="0" w:space="0" w:color="auto"/>
            <w:right w:val="none" w:sz="0" w:space="0" w:color="auto"/>
          </w:divBdr>
        </w:div>
        <w:div w:id="69542691">
          <w:marLeft w:val="480"/>
          <w:marRight w:val="0"/>
          <w:marTop w:val="0"/>
          <w:marBottom w:val="0"/>
          <w:divBdr>
            <w:top w:val="none" w:sz="0" w:space="0" w:color="auto"/>
            <w:left w:val="none" w:sz="0" w:space="0" w:color="auto"/>
            <w:bottom w:val="none" w:sz="0" w:space="0" w:color="auto"/>
            <w:right w:val="none" w:sz="0" w:space="0" w:color="auto"/>
          </w:divBdr>
        </w:div>
        <w:div w:id="338385054">
          <w:marLeft w:val="480"/>
          <w:marRight w:val="0"/>
          <w:marTop w:val="0"/>
          <w:marBottom w:val="0"/>
          <w:divBdr>
            <w:top w:val="none" w:sz="0" w:space="0" w:color="auto"/>
            <w:left w:val="none" w:sz="0" w:space="0" w:color="auto"/>
            <w:bottom w:val="none" w:sz="0" w:space="0" w:color="auto"/>
            <w:right w:val="none" w:sz="0" w:space="0" w:color="auto"/>
          </w:divBdr>
        </w:div>
        <w:div w:id="1347292972">
          <w:marLeft w:val="480"/>
          <w:marRight w:val="0"/>
          <w:marTop w:val="0"/>
          <w:marBottom w:val="0"/>
          <w:divBdr>
            <w:top w:val="none" w:sz="0" w:space="0" w:color="auto"/>
            <w:left w:val="none" w:sz="0" w:space="0" w:color="auto"/>
            <w:bottom w:val="none" w:sz="0" w:space="0" w:color="auto"/>
            <w:right w:val="none" w:sz="0" w:space="0" w:color="auto"/>
          </w:divBdr>
        </w:div>
        <w:div w:id="456679381">
          <w:marLeft w:val="480"/>
          <w:marRight w:val="0"/>
          <w:marTop w:val="0"/>
          <w:marBottom w:val="0"/>
          <w:divBdr>
            <w:top w:val="none" w:sz="0" w:space="0" w:color="auto"/>
            <w:left w:val="none" w:sz="0" w:space="0" w:color="auto"/>
            <w:bottom w:val="none" w:sz="0" w:space="0" w:color="auto"/>
            <w:right w:val="none" w:sz="0" w:space="0" w:color="auto"/>
          </w:divBdr>
        </w:div>
        <w:div w:id="228611604">
          <w:marLeft w:val="480"/>
          <w:marRight w:val="0"/>
          <w:marTop w:val="0"/>
          <w:marBottom w:val="0"/>
          <w:divBdr>
            <w:top w:val="none" w:sz="0" w:space="0" w:color="auto"/>
            <w:left w:val="none" w:sz="0" w:space="0" w:color="auto"/>
            <w:bottom w:val="none" w:sz="0" w:space="0" w:color="auto"/>
            <w:right w:val="none" w:sz="0" w:space="0" w:color="auto"/>
          </w:divBdr>
        </w:div>
        <w:div w:id="1667240879">
          <w:marLeft w:val="480"/>
          <w:marRight w:val="0"/>
          <w:marTop w:val="0"/>
          <w:marBottom w:val="0"/>
          <w:divBdr>
            <w:top w:val="none" w:sz="0" w:space="0" w:color="auto"/>
            <w:left w:val="none" w:sz="0" w:space="0" w:color="auto"/>
            <w:bottom w:val="none" w:sz="0" w:space="0" w:color="auto"/>
            <w:right w:val="none" w:sz="0" w:space="0" w:color="auto"/>
          </w:divBdr>
        </w:div>
        <w:div w:id="637540349">
          <w:marLeft w:val="480"/>
          <w:marRight w:val="0"/>
          <w:marTop w:val="0"/>
          <w:marBottom w:val="0"/>
          <w:divBdr>
            <w:top w:val="none" w:sz="0" w:space="0" w:color="auto"/>
            <w:left w:val="none" w:sz="0" w:space="0" w:color="auto"/>
            <w:bottom w:val="none" w:sz="0" w:space="0" w:color="auto"/>
            <w:right w:val="none" w:sz="0" w:space="0" w:color="auto"/>
          </w:divBdr>
        </w:div>
        <w:div w:id="1520582835">
          <w:marLeft w:val="480"/>
          <w:marRight w:val="0"/>
          <w:marTop w:val="0"/>
          <w:marBottom w:val="0"/>
          <w:divBdr>
            <w:top w:val="none" w:sz="0" w:space="0" w:color="auto"/>
            <w:left w:val="none" w:sz="0" w:space="0" w:color="auto"/>
            <w:bottom w:val="none" w:sz="0" w:space="0" w:color="auto"/>
            <w:right w:val="none" w:sz="0" w:space="0" w:color="auto"/>
          </w:divBdr>
        </w:div>
      </w:divsChild>
    </w:div>
    <w:div w:id="684937263">
      <w:bodyDiv w:val="1"/>
      <w:marLeft w:val="0"/>
      <w:marRight w:val="0"/>
      <w:marTop w:val="0"/>
      <w:marBottom w:val="0"/>
      <w:divBdr>
        <w:top w:val="none" w:sz="0" w:space="0" w:color="auto"/>
        <w:left w:val="none" w:sz="0" w:space="0" w:color="auto"/>
        <w:bottom w:val="none" w:sz="0" w:space="0" w:color="auto"/>
        <w:right w:val="none" w:sz="0" w:space="0" w:color="auto"/>
      </w:divBdr>
      <w:divsChild>
        <w:div w:id="445735261">
          <w:marLeft w:val="480"/>
          <w:marRight w:val="0"/>
          <w:marTop w:val="0"/>
          <w:marBottom w:val="0"/>
          <w:divBdr>
            <w:top w:val="none" w:sz="0" w:space="0" w:color="auto"/>
            <w:left w:val="none" w:sz="0" w:space="0" w:color="auto"/>
            <w:bottom w:val="none" w:sz="0" w:space="0" w:color="auto"/>
            <w:right w:val="none" w:sz="0" w:space="0" w:color="auto"/>
          </w:divBdr>
        </w:div>
        <w:div w:id="1576166112">
          <w:marLeft w:val="480"/>
          <w:marRight w:val="0"/>
          <w:marTop w:val="0"/>
          <w:marBottom w:val="0"/>
          <w:divBdr>
            <w:top w:val="none" w:sz="0" w:space="0" w:color="auto"/>
            <w:left w:val="none" w:sz="0" w:space="0" w:color="auto"/>
            <w:bottom w:val="none" w:sz="0" w:space="0" w:color="auto"/>
            <w:right w:val="none" w:sz="0" w:space="0" w:color="auto"/>
          </w:divBdr>
        </w:div>
        <w:div w:id="1554077599">
          <w:marLeft w:val="480"/>
          <w:marRight w:val="0"/>
          <w:marTop w:val="0"/>
          <w:marBottom w:val="0"/>
          <w:divBdr>
            <w:top w:val="none" w:sz="0" w:space="0" w:color="auto"/>
            <w:left w:val="none" w:sz="0" w:space="0" w:color="auto"/>
            <w:bottom w:val="none" w:sz="0" w:space="0" w:color="auto"/>
            <w:right w:val="none" w:sz="0" w:space="0" w:color="auto"/>
          </w:divBdr>
        </w:div>
        <w:div w:id="417022646">
          <w:marLeft w:val="480"/>
          <w:marRight w:val="0"/>
          <w:marTop w:val="0"/>
          <w:marBottom w:val="0"/>
          <w:divBdr>
            <w:top w:val="none" w:sz="0" w:space="0" w:color="auto"/>
            <w:left w:val="none" w:sz="0" w:space="0" w:color="auto"/>
            <w:bottom w:val="none" w:sz="0" w:space="0" w:color="auto"/>
            <w:right w:val="none" w:sz="0" w:space="0" w:color="auto"/>
          </w:divBdr>
        </w:div>
        <w:div w:id="1336810039">
          <w:marLeft w:val="480"/>
          <w:marRight w:val="0"/>
          <w:marTop w:val="0"/>
          <w:marBottom w:val="0"/>
          <w:divBdr>
            <w:top w:val="none" w:sz="0" w:space="0" w:color="auto"/>
            <w:left w:val="none" w:sz="0" w:space="0" w:color="auto"/>
            <w:bottom w:val="none" w:sz="0" w:space="0" w:color="auto"/>
            <w:right w:val="none" w:sz="0" w:space="0" w:color="auto"/>
          </w:divBdr>
        </w:div>
        <w:div w:id="1389258113">
          <w:marLeft w:val="480"/>
          <w:marRight w:val="0"/>
          <w:marTop w:val="0"/>
          <w:marBottom w:val="0"/>
          <w:divBdr>
            <w:top w:val="none" w:sz="0" w:space="0" w:color="auto"/>
            <w:left w:val="none" w:sz="0" w:space="0" w:color="auto"/>
            <w:bottom w:val="none" w:sz="0" w:space="0" w:color="auto"/>
            <w:right w:val="none" w:sz="0" w:space="0" w:color="auto"/>
          </w:divBdr>
        </w:div>
        <w:div w:id="629211679">
          <w:marLeft w:val="480"/>
          <w:marRight w:val="0"/>
          <w:marTop w:val="0"/>
          <w:marBottom w:val="0"/>
          <w:divBdr>
            <w:top w:val="none" w:sz="0" w:space="0" w:color="auto"/>
            <w:left w:val="none" w:sz="0" w:space="0" w:color="auto"/>
            <w:bottom w:val="none" w:sz="0" w:space="0" w:color="auto"/>
            <w:right w:val="none" w:sz="0" w:space="0" w:color="auto"/>
          </w:divBdr>
        </w:div>
        <w:div w:id="1778065858">
          <w:marLeft w:val="480"/>
          <w:marRight w:val="0"/>
          <w:marTop w:val="0"/>
          <w:marBottom w:val="0"/>
          <w:divBdr>
            <w:top w:val="none" w:sz="0" w:space="0" w:color="auto"/>
            <w:left w:val="none" w:sz="0" w:space="0" w:color="auto"/>
            <w:bottom w:val="none" w:sz="0" w:space="0" w:color="auto"/>
            <w:right w:val="none" w:sz="0" w:space="0" w:color="auto"/>
          </w:divBdr>
        </w:div>
        <w:div w:id="820539679">
          <w:marLeft w:val="480"/>
          <w:marRight w:val="0"/>
          <w:marTop w:val="0"/>
          <w:marBottom w:val="0"/>
          <w:divBdr>
            <w:top w:val="none" w:sz="0" w:space="0" w:color="auto"/>
            <w:left w:val="none" w:sz="0" w:space="0" w:color="auto"/>
            <w:bottom w:val="none" w:sz="0" w:space="0" w:color="auto"/>
            <w:right w:val="none" w:sz="0" w:space="0" w:color="auto"/>
          </w:divBdr>
        </w:div>
        <w:div w:id="1404719160">
          <w:marLeft w:val="480"/>
          <w:marRight w:val="0"/>
          <w:marTop w:val="0"/>
          <w:marBottom w:val="0"/>
          <w:divBdr>
            <w:top w:val="none" w:sz="0" w:space="0" w:color="auto"/>
            <w:left w:val="none" w:sz="0" w:space="0" w:color="auto"/>
            <w:bottom w:val="none" w:sz="0" w:space="0" w:color="auto"/>
            <w:right w:val="none" w:sz="0" w:space="0" w:color="auto"/>
          </w:divBdr>
        </w:div>
        <w:div w:id="134110851">
          <w:marLeft w:val="480"/>
          <w:marRight w:val="0"/>
          <w:marTop w:val="0"/>
          <w:marBottom w:val="0"/>
          <w:divBdr>
            <w:top w:val="none" w:sz="0" w:space="0" w:color="auto"/>
            <w:left w:val="none" w:sz="0" w:space="0" w:color="auto"/>
            <w:bottom w:val="none" w:sz="0" w:space="0" w:color="auto"/>
            <w:right w:val="none" w:sz="0" w:space="0" w:color="auto"/>
          </w:divBdr>
        </w:div>
        <w:div w:id="2099446100">
          <w:marLeft w:val="480"/>
          <w:marRight w:val="0"/>
          <w:marTop w:val="0"/>
          <w:marBottom w:val="0"/>
          <w:divBdr>
            <w:top w:val="none" w:sz="0" w:space="0" w:color="auto"/>
            <w:left w:val="none" w:sz="0" w:space="0" w:color="auto"/>
            <w:bottom w:val="none" w:sz="0" w:space="0" w:color="auto"/>
            <w:right w:val="none" w:sz="0" w:space="0" w:color="auto"/>
          </w:divBdr>
        </w:div>
        <w:div w:id="1907181958">
          <w:marLeft w:val="480"/>
          <w:marRight w:val="0"/>
          <w:marTop w:val="0"/>
          <w:marBottom w:val="0"/>
          <w:divBdr>
            <w:top w:val="none" w:sz="0" w:space="0" w:color="auto"/>
            <w:left w:val="none" w:sz="0" w:space="0" w:color="auto"/>
            <w:bottom w:val="none" w:sz="0" w:space="0" w:color="auto"/>
            <w:right w:val="none" w:sz="0" w:space="0" w:color="auto"/>
          </w:divBdr>
        </w:div>
        <w:div w:id="1017580821">
          <w:marLeft w:val="480"/>
          <w:marRight w:val="0"/>
          <w:marTop w:val="0"/>
          <w:marBottom w:val="0"/>
          <w:divBdr>
            <w:top w:val="none" w:sz="0" w:space="0" w:color="auto"/>
            <w:left w:val="none" w:sz="0" w:space="0" w:color="auto"/>
            <w:bottom w:val="none" w:sz="0" w:space="0" w:color="auto"/>
            <w:right w:val="none" w:sz="0" w:space="0" w:color="auto"/>
          </w:divBdr>
        </w:div>
        <w:div w:id="1966307113">
          <w:marLeft w:val="480"/>
          <w:marRight w:val="0"/>
          <w:marTop w:val="0"/>
          <w:marBottom w:val="0"/>
          <w:divBdr>
            <w:top w:val="none" w:sz="0" w:space="0" w:color="auto"/>
            <w:left w:val="none" w:sz="0" w:space="0" w:color="auto"/>
            <w:bottom w:val="none" w:sz="0" w:space="0" w:color="auto"/>
            <w:right w:val="none" w:sz="0" w:space="0" w:color="auto"/>
          </w:divBdr>
        </w:div>
        <w:div w:id="316614213">
          <w:marLeft w:val="480"/>
          <w:marRight w:val="0"/>
          <w:marTop w:val="0"/>
          <w:marBottom w:val="0"/>
          <w:divBdr>
            <w:top w:val="none" w:sz="0" w:space="0" w:color="auto"/>
            <w:left w:val="none" w:sz="0" w:space="0" w:color="auto"/>
            <w:bottom w:val="none" w:sz="0" w:space="0" w:color="auto"/>
            <w:right w:val="none" w:sz="0" w:space="0" w:color="auto"/>
          </w:divBdr>
        </w:div>
      </w:divsChild>
    </w:div>
    <w:div w:id="688332929">
      <w:bodyDiv w:val="1"/>
      <w:marLeft w:val="0"/>
      <w:marRight w:val="0"/>
      <w:marTop w:val="0"/>
      <w:marBottom w:val="0"/>
      <w:divBdr>
        <w:top w:val="none" w:sz="0" w:space="0" w:color="auto"/>
        <w:left w:val="none" w:sz="0" w:space="0" w:color="auto"/>
        <w:bottom w:val="none" w:sz="0" w:space="0" w:color="auto"/>
        <w:right w:val="none" w:sz="0" w:space="0" w:color="auto"/>
      </w:divBdr>
      <w:divsChild>
        <w:div w:id="502552286">
          <w:marLeft w:val="480"/>
          <w:marRight w:val="0"/>
          <w:marTop w:val="0"/>
          <w:marBottom w:val="0"/>
          <w:divBdr>
            <w:top w:val="none" w:sz="0" w:space="0" w:color="auto"/>
            <w:left w:val="none" w:sz="0" w:space="0" w:color="auto"/>
            <w:bottom w:val="none" w:sz="0" w:space="0" w:color="auto"/>
            <w:right w:val="none" w:sz="0" w:space="0" w:color="auto"/>
          </w:divBdr>
        </w:div>
        <w:div w:id="628823002">
          <w:marLeft w:val="480"/>
          <w:marRight w:val="0"/>
          <w:marTop w:val="0"/>
          <w:marBottom w:val="0"/>
          <w:divBdr>
            <w:top w:val="none" w:sz="0" w:space="0" w:color="auto"/>
            <w:left w:val="none" w:sz="0" w:space="0" w:color="auto"/>
            <w:bottom w:val="none" w:sz="0" w:space="0" w:color="auto"/>
            <w:right w:val="none" w:sz="0" w:space="0" w:color="auto"/>
          </w:divBdr>
        </w:div>
        <w:div w:id="469597877">
          <w:marLeft w:val="480"/>
          <w:marRight w:val="0"/>
          <w:marTop w:val="0"/>
          <w:marBottom w:val="0"/>
          <w:divBdr>
            <w:top w:val="none" w:sz="0" w:space="0" w:color="auto"/>
            <w:left w:val="none" w:sz="0" w:space="0" w:color="auto"/>
            <w:bottom w:val="none" w:sz="0" w:space="0" w:color="auto"/>
            <w:right w:val="none" w:sz="0" w:space="0" w:color="auto"/>
          </w:divBdr>
        </w:div>
        <w:div w:id="101652781">
          <w:marLeft w:val="480"/>
          <w:marRight w:val="0"/>
          <w:marTop w:val="0"/>
          <w:marBottom w:val="0"/>
          <w:divBdr>
            <w:top w:val="none" w:sz="0" w:space="0" w:color="auto"/>
            <w:left w:val="none" w:sz="0" w:space="0" w:color="auto"/>
            <w:bottom w:val="none" w:sz="0" w:space="0" w:color="auto"/>
            <w:right w:val="none" w:sz="0" w:space="0" w:color="auto"/>
          </w:divBdr>
        </w:div>
        <w:div w:id="1948152070">
          <w:marLeft w:val="480"/>
          <w:marRight w:val="0"/>
          <w:marTop w:val="0"/>
          <w:marBottom w:val="0"/>
          <w:divBdr>
            <w:top w:val="none" w:sz="0" w:space="0" w:color="auto"/>
            <w:left w:val="none" w:sz="0" w:space="0" w:color="auto"/>
            <w:bottom w:val="none" w:sz="0" w:space="0" w:color="auto"/>
            <w:right w:val="none" w:sz="0" w:space="0" w:color="auto"/>
          </w:divBdr>
        </w:div>
        <w:div w:id="452943007">
          <w:marLeft w:val="480"/>
          <w:marRight w:val="0"/>
          <w:marTop w:val="0"/>
          <w:marBottom w:val="0"/>
          <w:divBdr>
            <w:top w:val="none" w:sz="0" w:space="0" w:color="auto"/>
            <w:left w:val="none" w:sz="0" w:space="0" w:color="auto"/>
            <w:bottom w:val="none" w:sz="0" w:space="0" w:color="auto"/>
            <w:right w:val="none" w:sz="0" w:space="0" w:color="auto"/>
          </w:divBdr>
        </w:div>
        <w:div w:id="1805780741">
          <w:marLeft w:val="480"/>
          <w:marRight w:val="0"/>
          <w:marTop w:val="0"/>
          <w:marBottom w:val="0"/>
          <w:divBdr>
            <w:top w:val="none" w:sz="0" w:space="0" w:color="auto"/>
            <w:left w:val="none" w:sz="0" w:space="0" w:color="auto"/>
            <w:bottom w:val="none" w:sz="0" w:space="0" w:color="auto"/>
            <w:right w:val="none" w:sz="0" w:space="0" w:color="auto"/>
          </w:divBdr>
        </w:div>
        <w:div w:id="1675179784">
          <w:marLeft w:val="480"/>
          <w:marRight w:val="0"/>
          <w:marTop w:val="0"/>
          <w:marBottom w:val="0"/>
          <w:divBdr>
            <w:top w:val="none" w:sz="0" w:space="0" w:color="auto"/>
            <w:left w:val="none" w:sz="0" w:space="0" w:color="auto"/>
            <w:bottom w:val="none" w:sz="0" w:space="0" w:color="auto"/>
            <w:right w:val="none" w:sz="0" w:space="0" w:color="auto"/>
          </w:divBdr>
        </w:div>
        <w:div w:id="1066995903">
          <w:marLeft w:val="480"/>
          <w:marRight w:val="0"/>
          <w:marTop w:val="0"/>
          <w:marBottom w:val="0"/>
          <w:divBdr>
            <w:top w:val="none" w:sz="0" w:space="0" w:color="auto"/>
            <w:left w:val="none" w:sz="0" w:space="0" w:color="auto"/>
            <w:bottom w:val="none" w:sz="0" w:space="0" w:color="auto"/>
            <w:right w:val="none" w:sz="0" w:space="0" w:color="auto"/>
          </w:divBdr>
        </w:div>
        <w:div w:id="1954362798">
          <w:marLeft w:val="480"/>
          <w:marRight w:val="0"/>
          <w:marTop w:val="0"/>
          <w:marBottom w:val="0"/>
          <w:divBdr>
            <w:top w:val="none" w:sz="0" w:space="0" w:color="auto"/>
            <w:left w:val="none" w:sz="0" w:space="0" w:color="auto"/>
            <w:bottom w:val="none" w:sz="0" w:space="0" w:color="auto"/>
            <w:right w:val="none" w:sz="0" w:space="0" w:color="auto"/>
          </w:divBdr>
        </w:div>
        <w:div w:id="1909227166">
          <w:marLeft w:val="480"/>
          <w:marRight w:val="0"/>
          <w:marTop w:val="0"/>
          <w:marBottom w:val="0"/>
          <w:divBdr>
            <w:top w:val="none" w:sz="0" w:space="0" w:color="auto"/>
            <w:left w:val="none" w:sz="0" w:space="0" w:color="auto"/>
            <w:bottom w:val="none" w:sz="0" w:space="0" w:color="auto"/>
            <w:right w:val="none" w:sz="0" w:space="0" w:color="auto"/>
          </w:divBdr>
        </w:div>
        <w:div w:id="797071017">
          <w:marLeft w:val="480"/>
          <w:marRight w:val="0"/>
          <w:marTop w:val="0"/>
          <w:marBottom w:val="0"/>
          <w:divBdr>
            <w:top w:val="none" w:sz="0" w:space="0" w:color="auto"/>
            <w:left w:val="none" w:sz="0" w:space="0" w:color="auto"/>
            <w:bottom w:val="none" w:sz="0" w:space="0" w:color="auto"/>
            <w:right w:val="none" w:sz="0" w:space="0" w:color="auto"/>
          </w:divBdr>
        </w:div>
        <w:div w:id="1050031551">
          <w:marLeft w:val="480"/>
          <w:marRight w:val="0"/>
          <w:marTop w:val="0"/>
          <w:marBottom w:val="0"/>
          <w:divBdr>
            <w:top w:val="none" w:sz="0" w:space="0" w:color="auto"/>
            <w:left w:val="none" w:sz="0" w:space="0" w:color="auto"/>
            <w:bottom w:val="none" w:sz="0" w:space="0" w:color="auto"/>
            <w:right w:val="none" w:sz="0" w:space="0" w:color="auto"/>
          </w:divBdr>
        </w:div>
        <w:div w:id="2094474519">
          <w:marLeft w:val="480"/>
          <w:marRight w:val="0"/>
          <w:marTop w:val="0"/>
          <w:marBottom w:val="0"/>
          <w:divBdr>
            <w:top w:val="none" w:sz="0" w:space="0" w:color="auto"/>
            <w:left w:val="none" w:sz="0" w:space="0" w:color="auto"/>
            <w:bottom w:val="none" w:sz="0" w:space="0" w:color="auto"/>
            <w:right w:val="none" w:sz="0" w:space="0" w:color="auto"/>
          </w:divBdr>
        </w:div>
        <w:div w:id="1933512991">
          <w:marLeft w:val="480"/>
          <w:marRight w:val="0"/>
          <w:marTop w:val="0"/>
          <w:marBottom w:val="0"/>
          <w:divBdr>
            <w:top w:val="none" w:sz="0" w:space="0" w:color="auto"/>
            <w:left w:val="none" w:sz="0" w:space="0" w:color="auto"/>
            <w:bottom w:val="none" w:sz="0" w:space="0" w:color="auto"/>
            <w:right w:val="none" w:sz="0" w:space="0" w:color="auto"/>
          </w:divBdr>
        </w:div>
        <w:div w:id="1501701427">
          <w:marLeft w:val="480"/>
          <w:marRight w:val="0"/>
          <w:marTop w:val="0"/>
          <w:marBottom w:val="0"/>
          <w:divBdr>
            <w:top w:val="none" w:sz="0" w:space="0" w:color="auto"/>
            <w:left w:val="none" w:sz="0" w:space="0" w:color="auto"/>
            <w:bottom w:val="none" w:sz="0" w:space="0" w:color="auto"/>
            <w:right w:val="none" w:sz="0" w:space="0" w:color="auto"/>
          </w:divBdr>
        </w:div>
      </w:divsChild>
    </w:div>
    <w:div w:id="692998866">
      <w:bodyDiv w:val="1"/>
      <w:marLeft w:val="0"/>
      <w:marRight w:val="0"/>
      <w:marTop w:val="0"/>
      <w:marBottom w:val="0"/>
      <w:divBdr>
        <w:top w:val="none" w:sz="0" w:space="0" w:color="auto"/>
        <w:left w:val="none" w:sz="0" w:space="0" w:color="auto"/>
        <w:bottom w:val="none" w:sz="0" w:space="0" w:color="auto"/>
        <w:right w:val="none" w:sz="0" w:space="0" w:color="auto"/>
      </w:divBdr>
    </w:div>
    <w:div w:id="700210637">
      <w:bodyDiv w:val="1"/>
      <w:marLeft w:val="0"/>
      <w:marRight w:val="0"/>
      <w:marTop w:val="0"/>
      <w:marBottom w:val="0"/>
      <w:divBdr>
        <w:top w:val="none" w:sz="0" w:space="0" w:color="auto"/>
        <w:left w:val="none" w:sz="0" w:space="0" w:color="auto"/>
        <w:bottom w:val="none" w:sz="0" w:space="0" w:color="auto"/>
        <w:right w:val="none" w:sz="0" w:space="0" w:color="auto"/>
      </w:divBdr>
      <w:divsChild>
        <w:div w:id="768896079">
          <w:marLeft w:val="480"/>
          <w:marRight w:val="0"/>
          <w:marTop w:val="0"/>
          <w:marBottom w:val="0"/>
          <w:divBdr>
            <w:top w:val="none" w:sz="0" w:space="0" w:color="auto"/>
            <w:left w:val="none" w:sz="0" w:space="0" w:color="auto"/>
            <w:bottom w:val="none" w:sz="0" w:space="0" w:color="auto"/>
            <w:right w:val="none" w:sz="0" w:space="0" w:color="auto"/>
          </w:divBdr>
        </w:div>
        <w:div w:id="1152060158">
          <w:marLeft w:val="480"/>
          <w:marRight w:val="0"/>
          <w:marTop w:val="0"/>
          <w:marBottom w:val="0"/>
          <w:divBdr>
            <w:top w:val="none" w:sz="0" w:space="0" w:color="auto"/>
            <w:left w:val="none" w:sz="0" w:space="0" w:color="auto"/>
            <w:bottom w:val="none" w:sz="0" w:space="0" w:color="auto"/>
            <w:right w:val="none" w:sz="0" w:space="0" w:color="auto"/>
          </w:divBdr>
        </w:div>
        <w:div w:id="860778229">
          <w:marLeft w:val="480"/>
          <w:marRight w:val="0"/>
          <w:marTop w:val="0"/>
          <w:marBottom w:val="0"/>
          <w:divBdr>
            <w:top w:val="none" w:sz="0" w:space="0" w:color="auto"/>
            <w:left w:val="none" w:sz="0" w:space="0" w:color="auto"/>
            <w:bottom w:val="none" w:sz="0" w:space="0" w:color="auto"/>
            <w:right w:val="none" w:sz="0" w:space="0" w:color="auto"/>
          </w:divBdr>
        </w:div>
        <w:div w:id="1406536093">
          <w:marLeft w:val="480"/>
          <w:marRight w:val="0"/>
          <w:marTop w:val="0"/>
          <w:marBottom w:val="0"/>
          <w:divBdr>
            <w:top w:val="none" w:sz="0" w:space="0" w:color="auto"/>
            <w:left w:val="none" w:sz="0" w:space="0" w:color="auto"/>
            <w:bottom w:val="none" w:sz="0" w:space="0" w:color="auto"/>
            <w:right w:val="none" w:sz="0" w:space="0" w:color="auto"/>
          </w:divBdr>
        </w:div>
        <w:div w:id="1384938900">
          <w:marLeft w:val="480"/>
          <w:marRight w:val="0"/>
          <w:marTop w:val="0"/>
          <w:marBottom w:val="0"/>
          <w:divBdr>
            <w:top w:val="none" w:sz="0" w:space="0" w:color="auto"/>
            <w:left w:val="none" w:sz="0" w:space="0" w:color="auto"/>
            <w:bottom w:val="none" w:sz="0" w:space="0" w:color="auto"/>
            <w:right w:val="none" w:sz="0" w:space="0" w:color="auto"/>
          </w:divBdr>
        </w:div>
        <w:div w:id="955719997">
          <w:marLeft w:val="480"/>
          <w:marRight w:val="0"/>
          <w:marTop w:val="0"/>
          <w:marBottom w:val="0"/>
          <w:divBdr>
            <w:top w:val="none" w:sz="0" w:space="0" w:color="auto"/>
            <w:left w:val="none" w:sz="0" w:space="0" w:color="auto"/>
            <w:bottom w:val="none" w:sz="0" w:space="0" w:color="auto"/>
            <w:right w:val="none" w:sz="0" w:space="0" w:color="auto"/>
          </w:divBdr>
        </w:div>
        <w:div w:id="692388392">
          <w:marLeft w:val="480"/>
          <w:marRight w:val="0"/>
          <w:marTop w:val="0"/>
          <w:marBottom w:val="0"/>
          <w:divBdr>
            <w:top w:val="none" w:sz="0" w:space="0" w:color="auto"/>
            <w:left w:val="none" w:sz="0" w:space="0" w:color="auto"/>
            <w:bottom w:val="none" w:sz="0" w:space="0" w:color="auto"/>
            <w:right w:val="none" w:sz="0" w:space="0" w:color="auto"/>
          </w:divBdr>
        </w:div>
        <w:div w:id="857045472">
          <w:marLeft w:val="480"/>
          <w:marRight w:val="0"/>
          <w:marTop w:val="0"/>
          <w:marBottom w:val="0"/>
          <w:divBdr>
            <w:top w:val="none" w:sz="0" w:space="0" w:color="auto"/>
            <w:left w:val="none" w:sz="0" w:space="0" w:color="auto"/>
            <w:bottom w:val="none" w:sz="0" w:space="0" w:color="auto"/>
            <w:right w:val="none" w:sz="0" w:space="0" w:color="auto"/>
          </w:divBdr>
        </w:div>
        <w:div w:id="889341637">
          <w:marLeft w:val="480"/>
          <w:marRight w:val="0"/>
          <w:marTop w:val="0"/>
          <w:marBottom w:val="0"/>
          <w:divBdr>
            <w:top w:val="none" w:sz="0" w:space="0" w:color="auto"/>
            <w:left w:val="none" w:sz="0" w:space="0" w:color="auto"/>
            <w:bottom w:val="none" w:sz="0" w:space="0" w:color="auto"/>
            <w:right w:val="none" w:sz="0" w:space="0" w:color="auto"/>
          </w:divBdr>
        </w:div>
        <w:div w:id="309099169">
          <w:marLeft w:val="480"/>
          <w:marRight w:val="0"/>
          <w:marTop w:val="0"/>
          <w:marBottom w:val="0"/>
          <w:divBdr>
            <w:top w:val="none" w:sz="0" w:space="0" w:color="auto"/>
            <w:left w:val="none" w:sz="0" w:space="0" w:color="auto"/>
            <w:bottom w:val="none" w:sz="0" w:space="0" w:color="auto"/>
            <w:right w:val="none" w:sz="0" w:space="0" w:color="auto"/>
          </w:divBdr>
        </w:div>
        <w:div w:id="319385172">
          <w:marLeft w:val="480"/>
          <w:marRight w:val="0"/>
          <w:marTop w:val="0"/>
          <w:marBottom w:val="0"/>
          <w:divBdr>
            <w:top w:val="none" w:sz="0" w:space="0" w:color="auto"/>
            <w:left w:val="none" w:sz="0" w:space="0" w:color="auto"/>
            <w:bottom w:val="none" w:sz="0" w:space="0" w:color="auto"/>
            <w:right w:val="none" w:sz="0" w:space="0" w:color="auto"/>
          </w:divBdr>
        </w:div>
        <w:div w:id="926234098">
          <w:marLeft w:val="480"/>
          <w:marRight w:val="0"/>
          <w:marTop w:val="0"/>
          <w:marBottom w:val="0"/>
          <w:divBdr>
            <w:top w:val="none" w:sz="0" w:space="0" w:color="auto"/>
            <w:left w:val="none" w:sz="0" w:space="0" w:color="auto"/>
            <w:bottom w:val="none" w:sz="0" w:space="0" w:color="auto"/>
            <w:right w:val="none" w:sz="0" w:space="0" w:color="auto"/>
          </w:divBdr>
        </w:div>
      </w:divsChild>
    </w:div>
    <w:div w:id="701518213">
      <w:bodyDiv w:val="1"/>
      <w:marLeft w:val="0"/>
      <w:marRight w:val="0"/>
      <w:marTop w:val="0"/>
      <w:marBottom w:val="0"/>
      <w:divBdr>
        <w:top w:val="none" w:sz="0" w:space="0" w:color="auto"/>
        <w:left w:val="none" w:sz="0" w:space="0" w:color="auto"/>
        <w:bottom w:val="none" w:sz="0" w:space="0" w:color="auto"/>
        <w:right w:val="none" w:sz="0" w:space="0" w:color="auto"/>
      </w:divBdr>
      <w:divsChild>
        <w:div w:id="731926885">
          <w:marLeft w:val="480"/>
          <w:marRight w:val="0"/>
          <w:marTop w:val="0"/>
          <w:marBottom w:val="0"/>
          <w:divBdr>
            <w:top w:val="none" w:sz="0" w:space="0" w:color="auto"/>
            <w:left w:val="none" w:sz="0" w:space="0" w:color="auto"/>
            <w:bottom w:val="none" w:sz="0" w:space="0" w:color="auto"/>
            <w:right w:val="none" w:sz="0" w:space="0" w:color="auto"/>
          </w:divBdr>
        </w:div>
        <w:div w:id="576136903">
          <w:marLeft w:val="480"/>
          <w:marRight w:val="0"/>
          <w:marTop w:val="0"/>
          <w:marBottom w:val="0"/>
          <w:divBdr>
            <w:top w:val="none" w:sz="0" w:space="0" w:color="auto"/>
            <w:left w:val="none" w:sz="0" w:space="0" w:color="auto"/>
            <w:bottom w:val="none" w:sz="0" w:space="0" w:color="auto"/>
            <w:right w:val="none" w:sz="0" w:space="0" w:color="auto"/>
          </w:divBdr>
        </w:div>
        <w:div w:id="705180714">
          <w:marLeft w:val="480"/>
          <w:marRight w:val="0"/>
          <w:marTop w:val="0"/>
          <w:marBottom w:val="0"/>
          <w:divBdr>
            <w:top w:val="none" w:sz="0" w:space="0" w:color="auto"/>
            <w:left w:val="none" w:sz="0" w:space="0" w:color="auto"/>
            <w:bottom w:val="none" w:sz="0" w:space="0" w:color="auto"/>
            <w:right w:val="none" w:sz="0" w:space="0" w:color="auto"/>
          </w:divBdr>
        </w:div>
        <w:div w:id="905652790">
          <w:marLeft w:val="480"/>
          <w:marRight w:val="0"/>
          <w:marTop w:val="0"/>
          <w:marBottom w:val="0"/>
          <w:divBdr>
            <w:top w:val="none" w:sz="0" w:space="0" w:color="auto"/>
            <w:left w:val="none" w:sz="0" w:space="0" w:color="auto"/>
            <w:bottom w:val="none" w:sz="0" w:space="0" w:color="auto"/>
            <w:right w:val="none" w:sz="0" w:space="0" w:color="auto"/>
          </w:divBdr>
        </w:div>
        <w:div w:id="2030643230">
          <w:marLeft w:val="480"/>
          <w:marRight w:val="0"/>
          <w:marTop w:val="0"/>
          <w:marBottom w:val="0"/>
          <w:divBdr>
            <w:top w:val="none" w:sz="0" w:space="0" w:color="auto"/>
            <w:left w:val="none" w:sz="0" w:space="0" w:color="auto"/>
            <w:bottom w:val="none" w:sz="0" w:space="0" w:color="auto"/>
            <w:right w:val="none" w:sz="0" w:space="0" w:color="auto"/>
          </w:divBdr>
        </w:div>
        <w:div w:id="247663484">
          <w:marLeft w:val="480"/>
          <w:marRight w:val="0"/>
          <w:marTop w:val="0"/>
          <w:marBottom w:val="0"/>
          <w:divBdr>
            <w:top w:val="none" w:sz="0" w:space="0" w:color="auto"/>
            <w:left w:val="none" w:sz="0" w:space="0" w:color="auto"/>
            <w:bottom w:val="none" w:sz="0" w:space="0" w:color="auto"/>
            <w:right w:val="none" w:sz="0" w:space="0" w:color="auto"/>
          </w:divBdr>
        </w:div>
        <w:div w:id="269171275">
          <w:marLeft w:val="480"/>
          <w:marRight w:val="0"/>
          <w:marTop w:val="0"/>
          <w:marBottom w:val="0"/>
          <w:divBdr>
            <w:top w:val="none" w:sz="0" w:space="0" w:color="auto"/>
            <w:left w:val="none" w:sz="0" w:space="0" w:color="auto"/>
            <w:bottom w:val="none" w:sz="0" w:space="0" w:color="auto"/>
            <w:right w:val="none" w:sz="0" w:space="0" w:color="auto"/>
          </w:divBdr>
        </w:div>
        <w:div w:id="1892686215">
          <w:marLeft w:val="480"/>
          <w:marRight w:val="0"/>
          <w:marTop w:val="0"/>
          <w:marBottom w:val="0"/>
          <w:divBdr>
            <w:top w:val="none" w:sz="0" w:space="0" w:color="auto"/>
            <w:left w:val="none" w:sz="0" w:space="0" w:color="auto"/>
            <w:bottom w:val="none" w:sz="0" w:space="0" w:color="auto"/>
            <w:right w:val="none" w:sz="0" w:space="0" w:color="auto"/>
          </w:divBdr>
        </w:div>
        <w:div w:id="1527600857">
          <w:marLeft w:val="480"/>
          <w:marRight w:val="0"/>
          <w:marTop w:val="0"/>
          <w:marBottom w:val="0"/>
          <w:divBdr>
            <w:top w:val="none" w:sz="0" w:space="0" w:color="auto"/>
            <w:left w:val="none" w:sz="0" w:space="0" w:color="auto"/>
            <w:bottom w:val="none" w:sz="0" w:space="0" w:color="auto"/>
            <w:right w:val="none" w:sz="0" w:space="0" w:color="auto"/>
          </w:divBdr>
        </w:div>
        <w:div w:id="2001543699">
          <w:marLeft w:val="480"/>
          <w:marRight w:val="0"/>
          <w:marTop w:val="0"/>
          <w:marBottom w:val="0"/>
          <w:divBdr>
            <w:top w:val="none" w:sz="0" w:space="0" w:color="auto"/>
            <w:left w:val="none" w:sz="0" w:space="0" w:color="auto"/>
            <w:bottom w:val="none" w:sz="0" w:space="0" w:color="auto"/>
            <w:right w:val="none" w:sz="0" w:space="0" w:color="auto"/>
          </w:divBdr>
        </w:div>
        <w:div w:id="882836386">
          <w:marLeft w:val="480"/>
          <w:marRight w:val="0"/>
          <w:marTop w:val="0"/>
          <w:marBottom w:val="0"/>
          <w:divBdr>
            <w:top w:val="none" w:sz="0" w:space="0" w:color="auto"/>
            <w:left w:val="none" w:sz="0" w:space="0" w:color="auto"/>
            <w:bottom w:val="none" w:sz="0" w:space="0" w:color="auto"/>
            <w:right w:val="none" w:sz="0" w:space="0" w:color="auto"/>
          </w:divBdr>
        </w:div>
        <w:div w:id="2025783960">
          <w:marLeft w:val="480"/>
          <w:marRight w:val="0"/>
          <w:marTop w:val="0"/>
          <w:marBottom w:val="0"/>
          <w:divBdr>
            <w:top w:val="none" w:sz="0" w:space="0" w:color="auto"/>
            <w:left w:val="none" w:sz="0" w:space="0" w:color="auto"/>
            <w:bottom w:val="none" w:sz="0" w:space="0" w:color="auto"/>
            <w:right w:val="none" w:sz="0" w:space="0" w:color="auto"/>
          </w:divBdr>
        </w:div>
        <w:div w:id="304435708">
          <w:marLeft w:val="480"/>
          <w:marRight w:val="0"/>
          <w:marTop w:val="0"/>
          <w:marBottom w:val="0"/>
          <w:divBdr>
            <w:top w:val="none" w:sz="0" w:space="0" w:color="auto"/>
            <w:left w:val="none" w:sz="0" w:space="0" w:color="auto"/>
            <w:bottom w:val="none" w:sz="0" w:space="0" w:color="auto"/>
            <w:right w:val="none" w:sz="0" w:space="0" w:color="auto"/>
          </w:divBdr>
        </w:div>
        <w:div w:id="1194879654">
          <w:marLeft w:val="480"/>
          <w:marRight w:val="0"/>
          <w:marTop w:val="0"/>
          <w:marBottom w:val="0"/>
          <w:divBdr>
            <w:top w:val="none" w:sz="0" w:space="0" w:color="auto"/>
            <w:left w:val="none" w:sz="0" w:space="0" w:color="auto"/>
            <w:bottom w:val="none" w:sz="0" w:space="0" w:color="auto"/>
            <w:right w:val="none" w:sz="0" w:space="0" w:color="auto"/>
          </w:divBdr>
        </w:div>
        <w:div w:id="198518951">
          <w:marLeft w:val="480"/>
          <w:marRight w:val="0"/>
          <w:marTop w:val="0"/>
          <w:marBottom w:val="0"/>
          <w:divBdr>
            <w:top w:val="none" w:sz="0" w:space="0" w:color="auto"/>
            <w:left w:val="none" w:sz="0" w:space="0" w:color="auto"/>
            <w:bottom w:val="none" w:sz="0" w:space="0" w:color="auto"/>
            <w:right w:val="none" w:sz="0" w:space="0" w:color="auto"/>
          </w:divBdr>
        </w:div>
        <w:div w:id="451896994">
          <w:marLeft w:val="480"/>
          <w:marRight w:val="0"/>
          <w:marTop w:val="0"/>
          <w:marBottom w:val="0"/>
          <w:divBdr>
            <w:top w:val="none" w:sz="0" w:space="0" w:color="auto"/>
            <w:left w:val="none" w:sz="0" w:space="0" w:color="auto"/>
            <w:bottom w:val="none" w:sz="0" w:space="0" w:color="auto"/>
            <w:right w:val="none" w:sz="0" w:space="0" w:color="auto"/>
          </w:divBdr>
        </w:div>
        <w:div w:id="1868441817">
          <w:marLeft w:val="480"/>
          <w:marRight w:val="0"/>
          <w:marTop w:val="0"/>
          <w:marBottom w:val="0"/>
          <w:divBdr>
            <w:top w:val="none" w:sz="0" w:space="0" w:color="auto"/>
            <w:left w:val="none" w:sz="0" w:space="0" w:color="auto"/>
            <w:bottom w:val="none" w:sz="0" w:space="0" w:color="auto"/>
            <w:right w:val="none" w:sz="0" w:space="0" w:color="auto"/>
          </w:divBdr>
        </w:div>
      </w:divsChild>
    </w:div>
    <w:div w:id="715664899">
      <w:bodyDiv w:val="1"/>
      <w:marLeft w:val="0"/>
      <w:marRight w:val="0"/>
      <w:marTop w:val="0"/>
      <w:marBottom w:val="0"/>
      <w:divBdr>
        <w:top w:val="none" w:sz="0" w:space="0" w:color="auto"/>
        <w:left w:val="none" w:sz="0" w:space="0" w:color="auto"/>
        <w:bottom w:val="none" w:sz="0" w:space="0" w:color="auto"/>
        <w:right w:val="none" w:sz="0" w:space="0" w:color="auto"/>
      </w:divBdr>
      <w:divsChild>
        <w:div w:id="1262644412">
          <w:marLeft w:val="480"/>
          <w:marRight w:val="0"/>
          <w:marTop w:val="0"/>
          <w:marBottom w:val="0"/>
          <w:divBdr>
            <w:top w:val="none" w:sz="0" w:space="0" w:color="auto"/>
            <w:left w:val="none" w:sz="0" w:space="0" w:color="auto"/>
            <w:bottom w:val="none" w:sz="0" w:space="0" w:color="auto"/>
            <w:right w:val="none" w:sz="0" w:space="0" w:color="auto"/>
          </w:divBdr>
        </w:div>
        <w:div w:id="487403008">
          <w:marLeft w:val="480"/>
          <w:marRight w:val="0"/>
          <w:marTop w:val="0"/>
          <w:marBottom w:val="0"/>
          <w:divBdr>
            <w:top w:val="none" w:sz="0" w:space="0" w:color="auto"/>
            <w:left w:val="none" w:sz="0" w:space="0" w:color="auto"/>
            <w:bottom w:val="none" w:sz="0" w:space="0" w:color="auto"/>
            <w:right w:val="none" w:sz="0" w:space="0" w:color="auto"/>
          </w:divBdr>
        </w:div>
        <w:div w:id="1050229683">
          <w:marLeft w:val="480"/>
          <w:marRight w:val="0"/>
          <w:marTop w:val="0"/>
          <w:marBottom w:val="0"/>
          <w:divBdr>
            <w:top w:val="none" w:sz="0" w:space="0" w:color="auto"/>
            <w:left w:val="none" w:sz="0" w:space="0" w:color="auto"/>
            <w:bottom w:val="none" w:sz="0" w:space="0" w:color="auto"/>
            <w:right w:val="none" w:sz="0" w:space="0" w:color="auto"/>
          </w:divBdr>
        </w:div>
        <w:div w:id="1762412179">
          <w:marLeft w:val="480"/>
          <w:marRight w:val="0"/>
          <w:marTop w:val="0"/>
          <w:marBottom w:val="0"/>
          <w:divBdr>
            <w:top w:val="none" w:sz="0" w:space="0" w:color="auto"/>
            <w:left w:val="none" w:sz="0" w:space="0" w:color="auto"/>
            <w:bottom w:val="none" w:sz="0" w:space="0" w:color="auto"/>
            <w:right w:val="none" w:sz="0" w:space="0" w:color="auto"/>
          </w:divBdr>
        </w:div>
        <w:div w:id="547184990">
          <w:marLeft w:val="480"/>
          <w:marRight w:val="0"/>
          <w:marTop w:val="0"/>
          <w:marBottom w:val="0"/>
          <w:divBdr>
            <w:top w:val="none" w:sz="0" w:space="0" w:color="auto"/>
            <w:left w:val="none" w:sz="0" w:space="0" w:color="auto"/>
            <w:bottom w:val="none" w:sz="0" w:space="0" w:color="auto"/>
            <w:right w:val="none" w:sz="0" w:space="0" w:color="auto"/>
          </w:divBdr>
        </w:div>
        <w:div w:id="2098331741">
          <w:marLeft w:val="480"/>
          <w:marRight w:val="0"/>
          <w:marTop w:val="0"/>
          <w:marBottom w:val="0"/>
          <w:divBdr>
            <w:top w:val="none" w:sz="0" w:space="0" w:color="auto"/>
            <w:left w:val="none" w:sz="0" w:space="0" w:color="auto"/>
            <w:bottom w:val="none" w:sz="0" w:space="0" w:color="auto"/>
            <w:right w:val="none" w:sz="0" w:space="0" w:color="auto"/>
          </w:divBdr>
        </w:div>
        <w:div w:id="56051526">
          <w:marLeft w:val="480"/>
          <w:marRight w:val="0"/>
          <w:marTop w:val="0"/>
          <w:marBottom w:val="0"/>
          <w:divBdr>
            <w:top w:val="none" w:sz="0" w:space="0" w:color="auto"/>
            <w:left w:val="none" w:sz="0" w:space="0" w:color="auto"/>
            <w:bottom w:val="none" w:sz="0" w:space="0" w:color="auto"/>
            <w:right w:val="none" w:sz="0" w:space="0" w:color="auto"/>
          </w:divBdr>
        </w:div>
        <w:div w:id="1846019461">
          <w:marLeft w:val="480"/>
          <w:marRight w:val="0"/>
          <w:marTop w:val="0"/>
          <w:marBottom w:val="0"/>
          <w:divBdr>
            <w:top w:val="none" w:sz="0" w:space="0" w:color="auto"/>
            <w:left w:val="none" w:sz="0" w:space="0" w:color="auto"/>
            <w:bottom w:val="none" w:sz="0" w:space="0" w:color="auto"/>
            <w:right w:val="none" w:sz="0" w:space="0" w:color="auto"/>
          </w:divBdr>
        </w:div>
        <w:div w:id="1490901654">
          <w:marLeft w:val="480"/>
          <w:marRight w:val="0"/>
          <w:marTop w:val="0"/>
          <w:marBottom w:val="0"/>
          <w:divBdr>
            <w:top w:val="none" w:sz="0" w:space="0" w:color="auto"/>
            <w:left w:val="none" w:sz="0" w:space="0" w:color="auto"/>
            <w:bottom w:val="none" w:sz="0" w:space="0" w:color="auto"/>
            <w:right w:val="none" w:sz="0" w:space="0" w:color="auto"/>
          </w:divBdr>
        </w:div>
        <w:div w:id="1370914528">
          <w:marLeft w:val="480"/>
          <w:marRight w:val="0"/>
          <w:marTop w:val="0"/>
          <w:marBottom w:val="0"/>
          <w:divBdr>
            <w:top w:val="none" w:sz="0" w:space="0" w:color="auto"/>
            <w:left w:val="none" w:sz="0" w:space="0" w:color="auto"/>
            <w:bottom w:val="none" w:sz="0" w:space="0" w:color="auto"/>
            <w:right w:val="none" w:sz="0" w:space="0" w:color="auto"/>
          </w:divBdr>
        </w:div>
        <w:div w:id="33315914">
          <w:marLeft w:val="480"/>
          <w:marRight w:val="0"/>
          <w:marTop w:val="0"/>
          <w:marBottom w:val="0"/>
          <w:divBdr>
            <w:top w:val="none" w:sz="0" w:space="0" w:color="auto"/>
            <w:left w:val="none" w:sz="0" w:space="0" w:color="auto"/>
            <w:bottom w:val="none" w:sz="0" w:space="0" w:color="auto"/>
            <w:right w:val="none" w:sz="0" w:space="0" w:color="auto"/>
          </w:divBdr>
        </w:div>
        <w:div w:id="504130123">
          <w:marLeft w:val="480"/>
          <w:marRight w:val="0"/>
          <w:marTop w:val="0"/>
          <w:marBottom w:val="0"/>
          <w:divBdr>
            <w:top w:val="none" w:sz="0" w:space="0" w:color="auto"/>
            <w:left w:val="none" w:sz="0" w:space="0" w:color="auto"/>
            <w:bottom w:val="none" w:sz="0" w:space="0" w:color="auto"/>
            <w:right w:val="none" w:sz="0" w:space="0" w:color="auto"/>
          </w:divBdr>
        </w:div>
        <w:div w:id="1498420313">
          <w:marLeft w:val="480"/>
          <w:marRight w:val="0"/>
          <w:marTop w:val="0"/>
          <w:marBottom w:val="0"/>
          <w:divBdr>
            <w:top w:val="none" w:sz="0" w:space="0" w:color="auto"/>
            <w:left w:val="none" w:sz="0" w:space="0" w:color="auto"/>
            <w:bottom w:val="none" w:sz="0" w:space="0" w:color="auto"/>
            <w:right w:val="none" w:sz="0" w:space="0" w:color="auto"/>
          </w:divBdr>
        </w:div>
        <w:div w:id="444159832">
          <w:marLeft w:val="480"/>
          <w:marRight w:val="0"/>
          <w:marTop w:val="0"/>
          <w:marBottom w:val="0"/>
          <w:divBdr>
            <w:top w:val="none" w:sz="0" w:space="0" w:color="auto"/>
            <w:left w:val="none" w:sz="0" w:space="0" w:color="auto"/>
            <w:bottom w:val="none" w:sz="0" w:space="0" w:color="auto"/>
            <w:right w:val="none" w:sz="0" w:space="0" w:color="auto"/>
          </w:divBdr>
        </w:div>
        <w:div w:id="1988196562">
          <w:marLeft w:val="480"/>
          <w:marRight w:val="0"/>
          <w:marTop w:val="0"/>
          <w:marBottom w:val="0"/>
          <w:divBdr>
            <w:top w:val="none" w:sz="0" w:space="0" w:color="auto"/>
            <w:left w:val="none" w:sz="0" w:space="0" w:color="auto"/>
            <w:bottom w:val="none" w:sz="0" w:space="0" w:color="auto"/>
            <w:right w:val="none" w:sz="0" w:space="0" w:color="auto"/>
          </w:divBdr>
        </w:div>
      </w:divsChild>
    </w:div>
    <w:div w:id="722867507">
      <w:bodyDiv w:val="1"/>
      <w:marLeft w:val="0"/>
      <w:marRight w:val="0"/>
      <w:marTop w:val="0"/>
      <w:marBottom w:val="0"/>
      <w:divBdr>
        <w:top w:val="none" w:sz="0" w:space="0" w:color="auto"/>
        <w:left w:val="none" w:sz="0" w:space="0" w:color="auto"/>
        <w:bottom w:val="none" w:sz="0" w:space="0" w:color="auto"/>
        <w:right w:val="none" w:sz="0" w:space="0" w:color="auto"/>
      </w:divBdr>
      <w:divsChild>
        <w:div w:id="1794441897">
          <w:marLeft w:val="480"/>
          <w:marRight w:val="0"/>
          <w:marTop w:val="0"/>
          <w:marBottom w:val="0"/>
          <w:divBdr>
            <w:top w:val="none" w:sz="0" w:space="0" w:color="auto"/>
            <w:left w:val="none" w:sz="0" w:space="0" w:color="auto"/>
            <w:bottom w:val="none" w:sz="0" w:space="0" w:color="auto"/>
            <w:right w:val="none" w:sz="0" w:space="0" w:color="auto"/>
          </w:divBdr>
        </w:div>
        <w:div w:id="323625261">
          <w:marLeft w:val="480"/>
          <w:marRight w:val="0"/>
          <w:marTop w:val="0"/>
          <w:marBottom w:val="0"/>
          <w:divBdr>
            <w:top w:val="none" w:sz="0" w:space="0" w:color="auto"/>
            <w:left w:val="none" w:sz="0" w:space="0" w:color="auto"/>
            <w:bottom w:val="none" w:sz="0" w:space="0" w:color="auto"/>
            <w:right w:val="none" w:sz="0" w:space="0" w:color="auto"/>
          </w:divBdr>
        </w:div>
        <w:div w:id="1599213855">
          <w:marLeft w:val="480"/>
          <w:marRight w:val="0"/>
          <w:marTop w:val="0"/>
          <w:marBottom w:val="0"/>
          <w:divBdr>
            <w:top w:val="none" w:sz="0" w:space="0" w:color="auto"/>
            <w:left w:val="none" w:sz="0" w:space="0" w:color="auto"/>
            <w:bottom w:val="none" w:sz="0" w:space="0" w:color="auto"/>
            <w:right w:val="none" w:sz="0" w:space="0" w:color="auto"/>
          </w:divBdr>
        </w:div>
        <w:div w:id="1806459350">
          <w:marLeft w:val="480"/>
          <w:marRight w:val="0"/>
          <w:marTop w:val="0"/>
          <w:marBottom w:val="0"/>
          <w:divBdr>
            <w:top w:val="none" w:sz="0" w:space="0" w:color="auto"/>
            <w:left w:val="none" w:sz="0" w:space="0" w:color="auto"/>
            <w:bottom w:val="none" w:sz="0" w:space="0" w:color="auto"/>
            <w:right w:val="none" w:sz="0" w:space="0" w:color="auto"/>
          </w:divBdr>
        </w:div>
        <w:div w:id="1876310172">
          <w:marLeft w:val="480"/>
          <w:marRight w:val="0"/>
          <w:marTop w:val="0"/>
          <w:marBottom w:val="0"/>
          <w:divBdr>
            <w:top w:val="none" w:sz="0" w:space="0" w:color="auto"/>
            <w:left w:val="none" w:sz="0" w:space="0" w:color="auto"/>
            <w:bottom w:val="none" w:sz="0" w:space="0" w:color="auto"/>
            <w:right w:val="none" w:sz="0" w:space="0" w:color="auto"/>
          </w:divBdr>
        </w:div>
        <w:div w:id="1206331181">
          <w:marLeft w:val="480"/>
          <w:marRight w:val="0"/>
          <w:marTop w:val="0"/>
          <w:marBottom w:val="0"/>
          <w:divBdr>
            <w:top w:val="none" w:sz="0" w:space="0" w:color="auto"/>
            <w:left w:val="none" w:sz="0" w:space="0" w:color="auto"/>
            <w:bottom w:val="none" w:sz="0" w:space="0" w:color="auto"/>
            <w:right w:val="none" w:sz="0" w:space="0" w:color="auto"/>
          </w:divBdr>
        </w:div>
        <w:div w:id="1829130161">
          <w:marLeft w:val="480"/>
          <w:marRight w:val="0"/>
          <w:marTop w:val="0"/>
          <w:marBottom w:val="0"/>
          <w:divBdr>
            <w:top w:val="none" w:sz="0" w:space="0" w:color="auto"/>
            <w:left w:val="none" w:sz="0" w:space="0" w:color="auto"/>
            <w:bottom w:val="none" w:sz="0" w:space="0" w:color="auto"/>
            <w:right w:val="none" w:sz="0" w:space="0" w:color="auto"/>
          </w:divBdr>
        </w:div>
        <w:div w:id="1295210678">
          <w:marLeft w:val="480"/>
          <w:marRight w:val="0"/>
          <w:marTop w:val="0"/>
          <w:marBottom w:val="0"/>
          <w:divBdr>
            <w:top w:val="none" w:sz="0" w:space="0" w:color="auto"/>
            <w:left w:val="none" w:sz="0" w:space="0" w:color="auto"/>
            <w:bottom w:val="none" w:sz="0" w:space="0" w:color="auto"/>
            <w:right w:val="none" w:sz="0" w:space="0" w:color="auto"/>
          </w:divBdr>
        </w:div>
        <w:div w:id="1794905665">
          <w:marLeft w:val="480"/>
          <w:marRight w:val="0"/>
          <w:marTop w:val="0"/>
          <w:marBottom w:val="0"/>
          <w:divBdr>
            <w:top w:val="none" w:sz="0" w:space="0" w:color="auto"/>
            <w:left w:val="none" w:sz="0" w:space="0" w:color="auto"/>
            <w:bottom w:val="none" w:sz="0" w:space="0" w:color="auto"/>
            <w:right w:val="none" w:sz="0" w:space="0" w:color="auto"/>
          </w:divBdr>
        </w:div>
        <w:div w:id="1250699339">
          <w:marLeft w:val="480"/>
          <w:marRight w:val="0"/>
          <w:marTop w:val="0"/>
          <w:marBottom w:val="0"/>
          <w:divBdr>
            <w:top w:val="none" w:sz="0" w:space="0" w:color="auto"/>
            <w:left w:val="none" w:sz="0" w:space="0" w:color="auto"/>
            <w:bottom w:val="none" w:sz="0" w:space="0" w:color="auto"/>
            <w:right w:val="none" w:sz="0" w:space="0" w:color="auto"/>
          </w:divBdr>
        </w:div>
        <w:div w:id="1598521199">
          <w:marLeft w:val="480"/>
          <w:marRight w:val="0"/>
          <w:marTop w:val="0"/>
          <w:marBottom w:val="0"/>
          <w:divBdr>
            <w:top w:val="none" w:sz="0" w:space="0" w:color="auto"/>
            <w:left w:val="none" w:sz="0" w:space="0" w:color="auto"/>
            <w:bottom w:val="none" w:sz="0" w:space="0" w:color="auto"/>
            <w:right w:val="none" w:sz="0" w:space="0" w:color="auto"/>
          </w:divBdr>
        </w:div>
        <w:div w:id="1987933854">
          <w:marLeft w:val="480"/>
          <w:marRight w:val="0"/>
          <w:marTop w:val="0"/>
          <w:marBottom w:val="0"/>
          <w:divBdr>
            <w:top w:val="none" w:sz="0" w:space="0" w:color="auto"/>
            <w:left w:val="none" w:sz="0" w:space="0" w:color="auto"/>
            <w:bottom w:val="none" w:sz="0" w:space="0" w:color="auto"/>
            <w:right w:val="none" w:sz="0" w:space="0" w:color="auto"/>
          </w:divBdr>
        </w:div>
        <w:div w:id="1145202043">
          <w:marLeft w:val="480"/>
          <w:marRight w:val="0"/>
          <w:marTop w:val="0"/>
          <w:marBottom w:val="0"/>
          <w:divBdr>
            <w:top w:val="none" w:sz="0" w:space="0" w:color="auto"/>
            <w:left w:val="none" w:sz="0" w:space="0" w:color="auto"/>
            <w:bottom w:val="none" w:sz="0" w:space="0" w:color="auto"/>
            <w:right w:val="none" w:sz="0" w:space="0" w:color="auto"/>
          </w:divBdr>
        </w:div>
        <w:div w:id="1161040197">
          <w:marLeft w:val="480"/>
          <w:marRight w:val="0"/>
          <w:marTop w:val="0"/>
          <w:marBottom w:val="0"/>
          <w:divBdr>
            <w:top w:val="none" w:sz="0" w:space="0" w:color="auto"/>
            <w:left w:val="none" w:sz="0" w:space="0" w:color="auto"/>
            <w:bottom w:val="none" w:sz="0" w:space="0" w:color="auto"/>
            <w:right w:val="none" w:sz="0" w:space="0" w:color="auto"/>
          </w:divBdr>
        </w:div>
        <w:div w:id="448594015">
          <w:marLeft w:val="480"/>
          <w:marRight w:val="0"/>
          <w:marTop w:val="0"/>
          <w:marBottom w:val="0"/>
          <w:divBdr>
            <w:top w:val="none" w:sz="0" w:space="0" w:color="auto"/>
            <w:left w:val="none" w:sz="0" w:space="0" w:color="auto"/>
            <w:bottom w:val="none" w:sz="0" w:space="0" w:color="auto"/>
            <w:right w:val="none" w:sz="0" w:space="0" w:color="auto"/>
          </w:divBdr>
        </w:div>
        <w:div w:id="1378429179">
          <w:marLeft w:val="480"/>
          <w:marRight w:val="0"/>
          <w:marTop w:val="0"/>
          <w:marBottom w:val="0"/>
          <w:divBdr>
            <w:top w:val="none" w:sz="0" w:space="0" w:color="auto"/>
            <w:left w:val="none" w:sz="0" w:space="0" w:color="auto"/>
            <w:bottom w:val="none" w:sz="0" w:space="0" w:color="auto"/>
            <w:right w:val="none" w:sz="0" w:space="0" w:color="auto"/>
          </w:divBdr>
        </w:div>
        <w:div w:id="1008866637">
          <w:marLeft w:val="480"/>
          <w:marRight w:val="0"/>
          <w:marTop w:val="0"/>
          <w:marBottom w:val="0"/>
          <w:divBdr>
            <w:top w:val="none" w:sz="0" w:space="0" w:color="auto"/>
            <w:left w:val="none" w:sz="0" w:space="0" w:color="auto"/>
            <w:bottom w:val="none" w:sz="0" w:space="0" w:color="auto"/>
            <w:right w:val="none" w:sz="0" w:space="0" w:color="auto"/>
          </w:divBdr>
        </w:div>
      </w:divsChild>
    </w:div>
    <w:div w:id="725177232">
      <w:bodyDiv w:val="1"/>
      <w:marLeft w:val="0"/>
      <w:marRight w:val="0"/>
      <w:marTop w:val="0"/>
      <w:marBottom w:val="0"/>
      <w:divBdr>
        <w:top w:val="none" w:sz="0" w:space="0" w:color="auto"/>
        <w:left w:val="none" w:sz="0" w:space="0" w:color="auto"/>
        <w:bottom w:val="none" w:sz="0" w:space="0" w:color="auto"/>
        <w:right w:val="none" w:sz="0" w:space="0" w:color="auto"/>
      </w:divBdr>
      <w:divsChild>
        <w:div w:id="596409778">
          <w:marLeft w:val="480"/>
          <w:marRight w:val="0"/>
          <w:marTop w:val="0"/>
          <w:marBottom w:val="0"/>
          <w:divBdr>
            <w:top w:val="none" w:sz="0" w:space="0" w:color="auto"/>
            <w:left w:val="none" w:sz="0" w:space="0" w:color="auto"/>
            <w:bottom w:val="none" w:sz="0" w:space="0" w:color="auto"/>
            <w:right w:val="none" w:sz="0" w:space="0" w:color="auto"/>
          </w:divBdr>
        </w:div>
        <w:div w:id="1239050503">
          <w:marLeft w:val="480"/>
          <w:marRight w:val="0"/>
          <w:marTop w:val="0"/>
          <w:marBottom w:val="0"/>
          <w:divBdr>
            <w:top w:val="none" w:sz="0" w:space="0" w:color="auto"/>
            <w:left w:val="none" w:sz="0" w:space="0" w:color="auto"/>
            <w:bottom w:val="none" w:sz="0" w:space="0" w:color="auto"/>
            <w:right w:val="none" w:sz="0" w:space="0" w:color="auto"/>
          </w:divBdr>
        </w:div>
        <w:div w:id="1521891615">
          <w:marLeft w:val="480"/>
          <w:marRight w:val="0"/>
          <w:marTop w:val="0"/>
          <w:marBottom w:val="0"/>
          <w:divBdr>
            <w:top w:val="none" w:sz="0" w:space="0" w:color="auto"/>
            <w:left w:val="none" w:sz="0" w:space="0" w:color="auto"/>
            <w:bottom w:val="none" w:sz="0" w:space="0" w:color="auto"/>
            <w:right w:val="none" w:sz="0" w:space="0" w:color="auto"/>
          </w:divBdr>
        </w:div>
        <w:div w:id="1828664003">
          <w:marLeft w:val="480"/>
          <w:marRight w:val="0"/>
          <w:marTop w:val="0"/>
          <w:marBottom w:val="0"/>
          <w:divBdr>
            <w:top w:val="none" w:sz="0" w:space="0" w:color="auto"/>
            <w:left w:val="none" w:sz="0" w:space="0" w:color="auto"/>
            <w:bottom w:val="none" w:sz="0" w:space="0" w:color="auto"/>
            <w:right w:val="none" w:sz="0" w:space="0" w:color="auto"/>
          </w:divBdr>
        </w:div>
        <w:div w:id="2088769750">
          <w:marLeft w:val="480"/>
          <w:marRight w:val="0"/>
          <w:marTop w:val="0"/>
          <w:marBottom w:val="0"/>
          <w:divBdr>
            <w:top w:val="none" w:sz="0" w:space="0" w:color="auto"/>
            <w:left w:val="none" w:sz="0" w:space="0" w:color="auto"/>
            <w:bottom w:val="none" w:sz="0" w:space="0" w:color="auto"/>
            <w:right w:val="none" w:sz="0" w:space="0" w:color="auto"/>
          </w:divBdr>
        </w:div>
        <w:div w:id="1716730812">
          <w:marLeft w:val="480"/>
          <w:marRight w:val="0"/>
          <w:marTop w:val="0"/>
          <w:marBottom w:val="0"/>
          <w:divBdr>
            <w:top w:val="none" w:sz="0" w:space="0" w:color="auto"/>
            <w:left w:val="none" w:sz="0" w:space="0" w:color="auto"/>
            <w:bottom w:val="none" w:sz="0" w:space="0" w:color="auto"/>
            <w:right w:val="none" w:sz="0" w:space="0" w:color="auto"/>
          </w:divBdr>
        </w:div>
        <w:div w:id="891889414">
          <w:marLeft w:val="480"/>
          <w:marRight w:val="0"/>
          <w:marTop w:val="0"/>
          <w:marBottom w:val="0"/>
          <w:divBdr>
            <w:top w:val="none" w:sz="0" w:space="0" w:color="auto"/>
            <w:left w:val="none" w:sz="0" w:space="0" w:color="auto"/>
            <w:bottom w:val="none" w:sz="0" w:space="0" w:color="auto"/>
            <w:right w:val="none" w:sz="0" w:space="0" w:color="auto"/>
          </w:divBdr>
        </w:div>
        <w:div w:id="646977989">
          <w:marLeft w:val="480"/>
          <w:marRight w:val="0"/>
          <w:marTop w:val="0"/>
          <w:marBottom w:val="0"/>
          <w:divBdr>
            <w:top w:val="none" w:sz="0" w:space="0" w:color="auto"/>
            <w:left w:val="none" w:sz="0" w:space="0" w:color="auto"/>
            <w:bottom w:val="none" w:sz="0" w:space="0" w:color="auto"/>
            <w:right w:val="none" w:sz="0" w:space="0" w:color="auto"/>
          </w:divBdr>
        </w:div>
        <w:div w:id="741223099">
          <w:marLeft w:val="480"/>
          <w:marRight w:val="0"/>
          <w:marTop w:val="0"/>
          <w:marBottom w:val="0"/>
          <w:divBdr>
            <w:top w:val="none" w:sz="0" w:space="0" w:color="auto"/>
            <w:left w:val="none" w:sz="0" w:space="0" w:color="auto"/>
            <w:bottom w:val="none" w:sz="0" w:space="0" w:color="auto"/>
            <w:right w:val="none" w:sz="0" w:space="0" w:color="auto"/>
          </w:divBdr>
        </w:div>
        <w:div w:id="1824347910">
          <w:marLeft w:val="480"/>
          <w:marRight w:val="0"/>
          <w:marTop w:val="0"/>
          <w:marBottom w:val="0"/>
          <w:divBdr>
            <w:top w:val="none" w:sz="0" w:space="0" w:color="auto"/>
            <w:left w:val="none" w:sz="0" w:space="0" w:color="auto"/>
            <w:bottom w:val="none" w:sz="0" w:space="0" w:color="auto"/>
            <w:right w:val="none" w:sz="0" w:space="0" w:color="auto"/>
          </w:divBdr>
        </w:div>
        <w:div w:id="643432969">
          <w:marLeft w:val="480"/>
          <w:marRight w:val="0"/>
          <w:marTop w:val="0"/>
          <w:marBottom w:val="0"/>
          <w:divBdr>
            <w:top w:val="none" w:sz="0" w:space="0" w:color="auto"/>
            <w:left w:val="none" w:sz="0" w:space="0" w:color="auto"/>
            <w:bottom w:val="none" w:sz="0" w:space="0" w:color="auto"/>
            <w:right w:val="none" w:sz="0" w:space="0" w:color="auto"/>
          </w:divBdr>
        </w:div>
        <w:div w:id="317809083">
          <w:marLeft w:val="480"/>
          <w:marRight w:val="0"/>
          <w:marTop w:val="0"/>
          <w:marBottom w:val="0"/>
          <w:divBdr>
            <w:top w:val="none" w:sz="0" w:space="0" w:color="auto"/>
            <w:left w:val="none" w:sz="0" w:space="0" w:color="auto"/>
            <w:bottom w:val="none" w:sz="0" w:space="0" w:color="auto"/>
            <w:right w:val="none" w:sz="0" w:space="0" w:color="auto"/>
          </w:divBdr>
        </w:div>
        <w:div w:id="1875002980">
          <w:marLeft w:val="480"/>
          <w:marRight w:val="0"/>
          <w:marTop w:val="0"/>
          <w:marBottom w:val="0"/>
          <w:divBdr>
            <w:top w:val="none" w:sz="0" w:space="0" w:color="auto"/>
            <w:left w:val="none" w:sz="0" w:space="0" w:color="auto"/>
            <w:bottom w:val="none" w:sz="0" w:space="0" w:color="auto"/>
            <w:right w:val="none" w:sz="0" w:space="0" w:color="auto"/>
          </w:divBdr>
        </w:div>
        <w:div w:id="293565028">
          <w:marLeft w:val="480"/>
          <w:marRight w:val="0"/>
          <w:marTop w:val="0"/>
          <w:marBottom w:val="0"/>
          <w:divBdr>
            <w:top w:val="none" w:sz="0" w:space="0" w:color="auto"/>
            <w:left w:val="none" w:sz="0" w:space="0" w:color="auto"/>
            <w:bottom w:val="none" w:sz="0" w:space="0" w:color="auto"/>
            <w:right w:val="none" w:sz="0" w:space="0" w:color="auto"/>
          </w:divBdr>
        </w:div>
        <w:div w:id="529299505">
          <w:marLeft w:val="480"/>
          <w:marRight w:val="0"/>
          <w:marTop w:val="0"/>
          <w:marBottom w:val="0"/>
          <w:divBdr>
            <w:top w:val="none" w:sz="0" w:space="0" w:color="auto"/>
            <w:left w:val="none" w:sz="0" w:space="0" w:color="auto"/>
            <w:bottom w:val="none" w:sz="0" w:space="0" w:color="auto"/>
            <w:right w:val="none" w:sz="0" w:space="0" w:color="auto"/>
          </w:divBdr>
        </w:div>
      </w:divsChild>
    </w:div>
    <w:div w:id="732192539">
      <w:bodyDiv w:val="1"/>
      <w:marLeft w:val="0"/>
      <w:marRight w:val="0"/>
      <w:marTop w:val="0"/>
      <w:marBottom w:val="0"/>
      <w:divBdr>
        <w:top w:val="none" w:sz="0" w:space="0" w:color="auto"/>
        <w:left w:val="none" w:sz="0" w:space="0" w:color="auto"/>
        <w:bottom w:val="none" w:sz="0" w:space="0" w:color="auto"/>
        <w:right w:val="none" w:sz="0" w:space="0" w:color="auto"/>
      </w:divBdr>
      <w:divsChild>
        <w:div w:id="2101028440">
          <w:marLeft w:val="640"/>
          <w:marRight w:val="0"/>
          <w:marTop w:val="0"/>
          <w:marBottom w:val="0"/>
          <w:divBdr>
            <w:top w:val="none" w:sz="0" w:space="0" w:color="auto"/>
            <w:left w:val="none" w:sz="0" w:space="0" w:color="auto"/>
            <w:bottom w:val="none" w:sz="0" w:space="0" w:color="auto"/>
            <w:right w:val="none" w:sz="0" w:space="0" w:color="auto"/>
          </w:divBdr>
        </w:div>
        <w:div w:id="354114952">
          <w:marLeft w:val="640"/>
          <w:marRight w:val="0"/>
          <w:marTop w:val="0"/>
          <w:marBottom w:val="0"/>
          <w:divBdr>
            <w:top w:val="none" w:sz="0" w:space="0" w:color="auto"/>
            <w:left w:val="none" w:sz="0" w:space="0" w:color="auto"/>
            <w:bottom w:val="none" w:sz="0" w:space="0" w:color="auto"/>
            <w:right w:val="none" w:sz="0" w:space="0" w:color="auto"/>
          </w:divBdr>
        </w:div>
        <w:div w:id="1380935032">
          <w:marLeft w:val="640"/>
          <w:marRight w:val="0"/>
          <w:marTop w:val="0"/>
          <w:marBottom w:val="0"/>
          <w:divBdr>
            <w:top w:val="none" w:sz="0" w:space="0" w:color="auto"/>
            <w:left w:val="none" w:sz="0" w:space="0" w:color="auto"/>
            <w:bottom w:val="none" w:sz="0" w:space="0" w:color="auto"/>
            <w:right w:val="none" w:sz="0" w:space="0" w:color="auto"/>
          </w:divBdr>
        </w:div>
        <w:div w:id="1337924898">
          <w:marLeft w:val="640"/>
          <w:marRight w:val="0"/>
          <w:marTop w:val="0"/>
          <w:marBottom w:val="0"/>
          <w:divBdr>
            <w:top w:val="none" w:sz="0" w:space="0" w:color="auto"/>
            <w:left w:val="none" w:sz="0" w:space="0" w:color="auto"/>
            <w:bottom w:val="none" w:sz="0" w:space="0" w:color="auto"/>
            <w:right w:val="none" w:sz="0" w:space="0" w:color="auto"/>
          </w:divBdr>
        </w:div>
        <w:div w:id="693381010">
          <w:marLeft w:val="640"/>
          <w:marRight w:val="0"/>
          <w:marTop w:val="0"/>
          <w:marBottom w:val="0"/>
          <w:divBdr>
            <w:top w:val="none" w:sz="0" w:space="0" w:color="auto"/>
            <w:left w:val="none" w:sz="0" w:space="0" w:color="auto"/>
            <w:bottom w:val="none" w:sz="0" w:space="0" w:color="auto"/>
            <w:right w:val="none" w:sz="0" w:space="0" w:color="auto"/>
          </w:divBdr>
        </w:div>
        <w:div w:id="258757170">
          <w:marLeft w:val="640"/>
          <w:marRight w:val="0"/>
          <w:marTop w:val="0"/>
          <w:marBottom w:val="0"/>
          <w:divBdr>
            <w:top w:val="none" w:sz="0" w:space="0" w:color="auto"/>
            <w:left w:val="none" w:sz="0" w:space="0" w:color="auto"/>
            <w:bottom w:val="none" w:sz="0" w:space="0" w:color="auto"/>
            <w:right w:val="none" w:sz="0" w:space="0" w:color="auto"/>
          </w:divBdr>
        </w:div>
        <w:div w:id="1489318824">
          <w:marLeft w:val="640"/>
          <w:marRight w:val="0"/>
          <w:marTop w:val="0"/>
          <w:marBottom w:val="0"/>
          <w:divBdr>
            <w:top w:val="none" w:sz="0" w:space="0" w:color="auto"/>
            <w:left w:val="none" w:sz="0" w:space="0" w:color="auto"/>
            <w:bottom w:val="none" w:sz="0" w:space="0" w:color="auto"/>
            <w:right w:val="none" w:sz="0" w:space="0" w:color="auto"/>
          </w:divBdr>
        </w:div>
        <w:div w:id="1138692830">
          <w:marLeft w:val="640"/>
          <w:marRight w:val="0"/>
          <w:marTop w:val="0"/>
          <w:marBottom w:val="0"/>
          <w:divBdr>
            <w:top w:val="none" w:sz="0" w:space="0" w:color="auto"/>
            <w:left w:val="none" w:sz="0" w:space="0" w:color="auto"/>
            <w:bottom w:val="none" w:sz="0" w:space="0" w:color="auto"/>
            <w:right w:val="none" w:sz="0" w:space="0" w:color="auto"/>
          </w:divBdr>
        </w:div>
        <w:div w:id="1482886098">
          <w:marLeft w:val="640"/>
          <w:marRight w:val="0"/>
          <w:marTop w:val="0"/>
          <w:marBottom w:val="0"/>
          <w:divBdr>
            <w:top w:val="none" w:sz="0" w:space="0" w:color="auto"/>
            <w:left w:val="none" w:sz="0" w:space="0" w:color="auto"/>
            <w:bottom w:val="none" w:sz="0" w:space="0" w:color="auto"/>
            <w:right w:val="none" w:sz="0" w:space="0" w:color="auto"/>
          </w:divBdr>
        </w:div>
        <w:div w:id="1913392570">
          <w:marLeft w:val="640"/>
          <w:marRight w:val="0"/>
          <w:marTop w:val="0"/>
          <w:marBottom w:val="0"/>
          <w:divBdr>
            <w:top w:val="none" w:sz="0" w:space="0" w:color="auto"/>
            <w:left w:val="none" w:sz="0" w:space="0" w:color="auto"/>
            <w:bottom w:val="none" w:sz="0" w:space="0" w:color="auto"/>
            <w:right w:val="none" w:sz="0" w:space="0" w:color="auto"/>
          </w:divBdr>
        </w:div>
        <w:div w:id="835456110">
          <w:marLeft w:val="640"/>
          <w:marRight w:val="0"/>
          <w:marTop w:val="0"/>
          <w:marBottom w:val="0"/>
          <w:divBdr>
            <w:top w:val="none" w:sz="0" w:space="0" w:color="auto"/>
            <w:left w:val="none" w:sz="0" w:space="0" w:color="auto"/>
            <w:bottom w:val="none" w:sz="0" w:space="0" w:color="auto"/>
            <w:right w:val="none" w:sz="0" w:space="0" w:color="auto"/>
          </w:divBdr>
        </w:div>
        <w:div w:id="1820608328">
          <w:marLeft w:val="640"/>
          <w:marRight w:val="0"/>
          <w:marTop w:val="0"/>
          <w:marBottom w:val="0"/>
          <w:divBdr>
            <w:top w:val="none" w:sz="0" w:space="0" w:color="auto"/>
            <w:left w:val="none" w:sz="0" w:space="0" w:color="auto"/>
            <w:bottom w:val="none" w:sz="0" w:space="0" w:color="auto"/>
            <w:right w:val="none" w:sz="0" w:space="0" w:color="auto"/>
          </w:divBdr>
        </w:div>
      </w:divsChild>
    </w:div>
    <w:div w:id="766076365">
      <w:bodyDiv w:val="1"/>
      <w:marLeft w:val="0"/>
      <w:marRight w:val="0"/>
      <w:marTop w:val="0"/>
      <w:marBottom w:val="0"/>
      <w:divBdr>
        <w:top w:val="none" w:sz="0" w:space="0" w:color="auto"/>
        <w:left w:val="none" w:sz="0" w:space="0" w:color="auto"/>
        <w:bottom w:val="none" w:sz="0" w:space="0" w:color="auto"/>
        <w:right w:val="none" w:sz="0" w:space="0" w:color="auto"/>
      </w:divBdr>
      <w:divsChild>
        <w:div w:id="1410008101">
          <w:marLeft w:val="480"/>
          <w:marRight w:val="0"/>
          <w:marTop w:val="0"/>
          <w:marBottom w:val="0"/>
          <w:divBdr>
            <w:top w:val="none" w:sz="0" w:space="0" w:color="auto"/>
            <w:left w:val="none" w:sz="0" w:space="0" w:color="auto"/>
            <w:bottom w:val="none" w:sz="0" w:space="0" w:color="auto"/>
            <w:right w:val="none" w:sz="0" w:space="0" w:color="auto"/>
          </w:divBdr>
        </w:div>
        <w:div w:id="1975939997">
          <w:marLeft w:val="480"/>
          <w:marRight w:val="0"/>
          <w:marTop w:val="0"/>
          <w:marBottom w:val="0"/>
          <w:divBdr>
            <w:top w:val="none" w:sz="0" w:space="0" w:color="auto"/>
            <w:left w:val="none" w:sz="0" w:space="0" w:color="auto"/>
            <w:bottom w:val="none" w:sz="0" w:space="0" w:color="auto"/>
            <w:right w:val="none" w:sz="0" w:space="0" w:color="auto"/>
          </w:divBdr>
        </w:div>
        <w:div w:id="1766723945">
          <w:marLeft w:val="480"/>
          <w:marRight w:val="0"/>
          <w:marTop w:val="0"/>
          <w:marBottom w:val="0"/>
          <w:divBdr>
            <w:top w:val="none" w:sz="0" w:space="0" w:color="auto"/>
            <w:left w:val="none" w:sz="0" w:space="0" w:color="auto"/>
            <w:bottom w:val="none" w:sz="0" w:space="0" w:color="auto"/>
            <w:right w:val="none" w:sz="0" w:space="0" w:color="auto"/>
          </w:divBdr>
        </w:div>
        <w:div w:id="52193269">
          <w:marLeft w:val="480"/>
          <w:marRight w:val="0"/>
          <w:marTop w:val="0"/>
          <w:marBottom w:val="0"/>
          <w:divBdr>
            <w:top w:val="none" w:sz="0" w:space="0" w:color="auto"/>
            <w:left w:val="none" w:sz="0" w:space="0" w:color="auto"/>
            <w:bottom w:val="none" w:sz="0" w:space="0" w:color="auto"/>
            <w:right w:val="none" w:sz="0" w:space="0" w:color="auto"/>
          </w:divBdr>
        </w:div>
        <w:div w:id="957755094">
          <w:marLeft w:val="480"/>
          <w:marRight w:val="0"/>
          <w:marTop w:val="0"/>
          <w:marBottom w:val="0"/>
          <w:divBdr>
            <w:top w:val="none" w:sz="0" w:space="0" w:color="auto"/>
            <w:left w:val="none" w:sz="0" w:space="0" w:color="auto"/>
            <w:bottom w:val="none" w:sz="0" w:space="0" w:color="auto"/>
            <w:right w:val="none" w:sz="0" w:space="0" w:color="auto"/>
          </w:divBdr>
        </w:div>
        <w:div w:id="1556698576">
          <w:marLeft w:val="480"/>
          <w:marRight w:val="0"/>
          <w:marTop w:val="0"/>
          <w:marBottom w:val="0"/>
          <w:divBdr>
            <w:top w:val="none" w:sz="0" w:space="0" w:color="auto"/>
            <w:left w:val="none" w:sz="0" w:space="0" w:color="auto"/>
            <w:bottom w:val="none" w:sz="0" w:space="0" w:color="auto"/>
            <w:right w:val="none" w:sz="0" w:space="0" w:color="auto"/>
          </w:divBdr>
        </w:div>
        <w:div w:id="854881994">
          <w:marLeft w:val="480"/>
          <w:marRight w:val="0"/>
          <w:marTop w:val="0"/>
          <w:marBottom w:val="0"/>
          <w:divBdr>
            <w:top w:val="none" w:sz="0" w:space="0" w:color="auto"/>
            <w:left w:val="none" w:sz="0" w:space="0" w:color="auto"/>
            <w:bottom w:val="none" w:sz="0" w:space="0" w:color="auto"/>
            <w:right w:val="none" w:sz="0" w:space="0" w:color="auto"/>
          </w:divBdr>
        </w:div>
        <w:div w:id="1407412630">
          <w:marLeft w:val="480"/>
          <w:marRight w:val="0"/>
          <w:marTop w:val="0"/>
          <w:marBottom w:val="0"/>
          <w:divBdr>
            <w:top w:val="none" w:sz="0" w:space="0" w:color="auto"/>
            <w:left w:val="none" w:sz="0" w:space="0" w:color="auto"/>
            <w:bottom w:val="none" w:sz="0" w:space="0" w:color="auto"/>
            <w:right w:val="none" w:sz="0" w:space="0" w:color="auto"/>
          </w:divBdr>
        </w:div>
        <w:div w:id="1380545687">
          <w:marLeft w:val="480"/>
          <w:marRight w:val="0"/>
          <w:marTop w:val="0"/>
          <w:marBottom w:val="0"/>
          <w:divBdr>
            <w:top w:val="none" w:sz="0" w:space="0" w:color="auto"/>
            <w:left w:val="none" w:sz="0" w:space="0" w:color="auto"/>
            <w:bottom w:val="none" w:sz="0" w:space="0" w:color="auto"/>
            <w:right w:val="none" w:sz="0" w:space="0" w:color="auto"/>
          </w:divBdr>
        </w:div>
        <w:div w:id="1926069298">
          <w:marLeft w:val="480"/>
          <w:marRight w:val="0"/>
          <w:marTop w:val="0"/>
          <w:marBottom w:val="0"/>
          <w:divBdr>
            <w:top w:val="none" w:sz="0" w:space="0" w:color="auto"/>
            <w:left w:val="none" w:sz="0" w:space="0" w:color="auto"/>
            <w:bottom w:val="none" w:sz="0" w:space="0" w:color="auto"/>
            <w:right w:val="none" w:sz="0" w:space="0" w:color="auto"/>
          </w:divBdr>
        </w:div>
        <w:div w:id="1125926584">
          <w:marLeft w:val="480"/>
          <w:marRight w:val="0"/>
          <w:marTop w:val="0"/>
          <w:marBottom w:val="0"/>
          <w:divBdr>
            <w:top w:val="none" w:sz="0" w:space="0" w:color="auto"/>
            <w:left w:val="none" w:sz="0" w:space="0" w:color="auto"/>
            <w:bottom w:val="none" w:sz="0" w:space="0" w:color="auto"/>
            <w:right w:val="none" w:sz="0" w:space="0" w:color="auto"/>
          </w:divBdr>
        </w:div>
        <w:div w:id="480197144">
          <w:marLeft w:val="480"/>
          <w:marRight w:val="0"/>
          <w:marTop w:val="0"/>
          <w:marBottom w:val="0"/>
          <w:divBdr>
            <w:top w:val="none" w:sz="0" w:space="0" w:color="auto"/>
            <w:left w:val="none" w:sz="0" w:space="0" w:color="auto"/>
            <w:bottom w:val="none" w:sz="0" w:space="0" w:color="auto"/>
            <w:right w:val="none" w:sz="0" w:space="0" w:color="auto"/>
          </w:divBdr>
        </w:div>
        <w:div w:id="1360551292">
          <w:marLeft w:val="480"/>
          <w:marRight w:val="0"/>
          <w:marTop w:val="0"/>
          <w:marBottom w:val="0"/>
          <w:divBdr>
            <w:top w:val="none" w:sz="0" w:space="0" w:color="auto"/>
            <w:left w:val="none" w:sz="0" w:space="0" w:color="auto"/>
            <w:bottom w:val="none" w:sz="0" w:space="0" w:color="auto"/>
            <w:right w:val="none" w:sz="0" w:space="0" w:color="auto"/>
          </w:divBdr>
        </w:div>
        <w:div w:id="2093309587">
          <w:marLeft w:val="480"/>
          <w:marRight w:val="0"/>
          <w:marTop w:val="0"/>
          <w:marBottom w:val="0"/>
          <w:divBdr>
            <w:top w:val="none" w:sz="0" w:space="0" w:color="auto"/>
            <w:left w:val="none" w:sz="0" w:space="0" w:color="auto"/>
            <w:bottom w:val="none" w:sz="0" w:space="0" w:color="auto"/>
            <w:right w:val="none" w:sz="0" w:space="0" w:color="auto"/>
          </w:divBdr>
        </w:div>
        <w:div w:id="1572428961">
          <w:marLeft w:val="480"/>
          <w:marRight w:val="0"/>
          <w:marTop w:val="0"/>
          <w:marBottom w:val="0"/>
          <w:divBdr>
            <w:top w:val="none" w:sz="0" w:space="0" w:color="auto"/>
            <w:left w:val="none" w:sz="0" w:space="0" w:color="auto"/>
            <w:bottom w:val="none" w:sz="0" w:space="0" w:color="auto"/>
            <w:right w:val="none" w:sz="0" w:space="0" w:color="auto"/>
          </w:divBdr>
        </w:div>
        <w:div w:id="642273003">
          <w:marLeft w:val="480"/>
          <w:marRight w:val="0"/>
          <w:marTop w:val="0"/>
          <w:marBottom w:val="0"/>
          <w:divBdr>
            <w:top w:val="none" w:sz="0" w:space="0" w:color="auto"/>
            <w:left w:val="none" w:sz="0" w:space="0" w:color="auto"/>
            <w:bottom w:val="none" w:sz="0" w:space="0" w:color="auto"/>
            <w:right w:val="none" w:sz="0" w:space="0" w:color="auto"/>
          </w:divBdr>
        </w:div>
      </w:divsChild>
    </w:div>
    <w:div w:id="770319997">
      <w:bodyDiv w:val="1"/>
      <w:marLeft w:val="0"/>
      <w:marRight w:val="0"/>
      <w:marTop w:val="0"/>
      <w:marBottom w:val="0"/>
      <w:divBdr>
        <w:top w:val="none" w:sz="0" w:space="0" w:color="auto"/>
        <w:left w:val="none" w:sz="0" w:space="0" w:color="auto"/>
        <w:bottom w:val="none" w:sz="0" w:space="0" w:color="auto"/>
        <w:right w:val="none" w:sz="0" w:space="0" w:color="auto"/>
      </w:divBdr>
      <w:divsChild>
        <w:div w:id="1477794576">
          <w:marLeft w:val="480"/>
          <w:marRight w:val="0"/>
          <w:marTop w:val="0"/>
          <w:marBottom w:val="0"/>
          <w:divBdr>
            <w:top w:val="none" w:sz="0" w:space="0" w:color="auto"/>
            <w:left w:val="none" w:sz="0" w:space="0" w:color="auto"/>
            <w:bottom w:val="none" w:sz="0" w:space="0" w:color="auto"/>
            <w:right w:val="none" w:sz="0" w:space="0" w:color="auto"/>
          </w:divBdr>
        </w:div>
        <w:div w:id="173308653">
          <w:marLeft w:val="480"/>
          <w:marRight w:val="0"/>
          <w:marTop w:val="0"/>
          <w:marBottom w:val="0"/>
          <w:divBdr>
            <w:top w:val="none" w:sz="0" w:space="0" w:color="auto"/>
            <w:left w:val="none" w:sz="0" w:space="0" w:color="auto"/>
            <w:bottom w:val="none" w:sz="0" w:space="0" w:color="auto"/>
            <w:right w:val="none" w:sz="0" w:space="0" w:color="auto"/>
          </w:divBdr>
        </w:div>
        <w:div w:id="1948078128">
          <w:marLeft w:val="480"/>
          <w:marRight w:val="0"/>
          <w:marTop w:val="0"/>
          <w:marBottom w:val="0"/>
          <w:divBdr>
            <w:top w:val="none" w:sz="0" w:space="0" w:color="auto"/>
            <w:left w:val="none" w:sz="0" w:space="0" w:color="auto"/>
            <w:bottom w:val="none" w:sz="0" w:space="0" w:color="auto"/>
            <w:right w:val="none" w:sz="0" w:space="0" w:color="auto"/>
          </w:divBdr>
        </w:div>
        <w:div w:id="1735811800">
          <w:marLeft w:val="480"/>
          <w:marRight w:val="0"/>
          <w:marTop w:val="0"/>
          <w:marBottom w:val="0"/>
          <w:divBdr>
            <w:top w:val="none" w:sz="0" w:space="0" w:color="auto"/>
            <w:left w:val="none" w:sz="0" w:space="0" w:color="auto"/>
            <w:bottom w:val="none" w:sz="0" w:space="0" w:color="auto"/>
            <w:right w:val="none" w:sz="0" w:space="0" w:color="auto"/>
          </w:divBdr>
        </w:div>
        <w:div w:id="633607932">
          <w:marLeft w:val="480"/>
          <w:marRight w:val="0"/>
          <w:marTop w:val="0"/>
          <w:marBottom w:val="0"/>
          <w:divBdr>
            <w:top w:val="none" w:sz="0" w:space="0" w:color="auto"/>
            <w:left w:val="none" w:sz="0" w:space="0" w:color="auto"/>
            <w:bottom w:val="none" w:sz="0" w:space="0" w:color="auto"/>
            <w:right w:val="none" w:sz="0" w:space="0" w:color="auto"/>
          </w:divBdr>
        </w:div>
        <w:div w:id="1245384656">
          <w:marLeft w:val="480"/>
          <w:marRight w:val="0"/>
          <w:marTop w:val="0"/>
          <w:marBottom w:val="0"/>
          <w:divBdr>
            <w:top w:val="none" w:sz="0" w:space="0" w:color="auto"/>
            <w:left w:val="none" w:sz="0" w:space="0" w:color="auto"/>
            <w:bottom w:val="none" w:sz="0" w:space="0" w:color="auto"/>
            <w:right w:val="none" w:sz="0" w:space="0" w:color="auto"/>
          </w:divBdr>
        </w:div>
        <w:div w:id="531307134">
          <w:marLeft w:val="480"/>
          <w:marRight w:val="0"/>
          <w:marTop w:val="0"/>
          <w:marBottom w:val="0"/>
          <w:divBdr>
            <w:top w:val="none" w:sz="0" w:space="0" w:color="auto"/>
            <w:left w:val="none" w:sz="0" w:space="0" w:color="auto"/>
            <w:bottom w:val="none" w:sz="0" w:space="0" w:color="auto"/>
            <w:right w:val="none" w:sz="0" w:space="0" w:color="auto"/>
          </w:divBdr>
        </w:div>
        <w:div w:id="1794670228">
          <w:marLeft w:val="480"/>
          <w:marRight w:val="0"/>
          <w:marTop w:val="0"/>
          <w:marBottom w:val="0"/>
          <w:divBdr>
            <w:top w:val="none" w:sz="0" w:space="0" w:color="auto"/>
            <w:left w:val="none" w:sz="0" w:space="0" w:color="auto"/>
            <w:bottom w:val="none" w:sz="0" w:space="0" w:color="auto"/>
            <w:right w:val="none" w:sz="0" w:space="0" w:color="auto"/>
          </w:divBdr>
        </w:div>
        <w:div w:id="844562469">
          <w:marLeft w:val="480"/>
          <w:marRight w:val="0"/>
          <w:marTop w:val="0"/>
          <w:marBottom w:val="0"/>
          <w:divBdr>
            <w:top w:val="none" w:sz="0" w:space="0" w:color="auto"/>
            <w:left w:val="none" w:sz="0" w:space="0" w:color="auto"/>
            <w:bottom w:val="none" w:sz="0" w:space="0" w:color="auto"/>
            <w:right w:val="none" w:sz="0" w:space="0" w:color="auto"/>
          </w:divBdr>
        </w:div>
        <w:div w:id="121465890">
          <w:marLeft w:val="480"/>
          <w:marRight w:val="0"/>
          <w:marTop w:val="0"/>
          <w:marBottom w:val="0"/>
          <w:divBdr>
            <w:top w:val="none" w:sz="0" w:space="0" w:color="auto"/>
            <w:left w:val="none" w:sz="0" w:space="0" w:color="auto"/>
            <w:bottom w:val="none" w:sz="0" w:space="0" w:color="auto"/>
            <w:right w:val="none" w:sz="0" w:space="0" w:color="auto"/>
          </w:divBdr>
        </w:div>
        <w:div w:id="1804736121">
          <w:marLeft w:val="480"/>
          <w:marRight w:val="0"/>
          <w:marTop w:val="0"/>
          <w:marBottom w:val="0"/>
          <w:divBdr>
            <w:top w:val="none" w:sz="0" w:space="0" w:color="auto"/>
            <w:left w:val="none" w:sz="0" w:space="0" w:color="auto"/>
            <w:bottom w:val="none" w:sz="0" w:space="0" w:color="auto"/>
            <w:right w:val="none" w:sz="0" w:space="0" w:color="auto"/>
          </w:divBdr>
        </w:div>
      </w:divsChild>
    </w:div>
    <w:div w:id="805859993">
      <w:bodyDiv w:val="1"/>
      <w:marLeft w:val="0"/>
      <w:marRight w:val="0"/>
      <w:marTop w:val="0"/>
      <w:marBottom w:val="0"/>
      <w:divBdr>
        <w:top w:val="none" w:sz="0" w:space="0" w:color="auto"/>
        <w:left w:val="none" w:sz="0" w:space="0" w:color="auto"/>
        <w:bottom w:val="none" w:sz="0" w:space="0" w:color="auto"/>
        <w:right w:val="none" w:sz="0" w:space="0" w:color="auto"/>
      </w:divBdr>
      <w:divsChild>
        <w:div w:id="892350274">
          <w:marLeft w:val="480"/>
          <w:marRight w:val="0"/>
          <w:marTop w:val="0"/>
          <w:marBottom w:val="0"/>
          <w:divBdr>
            <w:top w:val="none" w:sz="0" w:space="0" w:color="auto"/>
            <w:left w:val="none" w:sz="0" w:space="0" w:color="auto"/>
            <w:bottom w:val="none" w:sz="0" w:space="0" w:color="auto"/>
            <w:right w:val="none" w:sz="0" w:space="0" w:color="auto"/>
          </w:divBdr>
        </w:div>
        <w:div w:id="162622328">
          <w:marLeft w:val="480"/>
          <w:marRight w:val="0"/>
          <w:marTop w:val="0"/>
          <w:marBottom w:val="0"/>
          <w:divBdr>
            <w:top w:val="none" w:sz="0" w:space="0" w:color="auto"/>
            <w:left w:val="none" w:sz="0" w:space="0" w:color="auto"/>
            <w:bottom w:val="none" w:sz="0" w:space="0" w:color="auto"/>
            <w:right w:val="none" w:sz="0" w:space="0" w:color="auto"/>
          </w:divBdr>
        </w:div>
        <w:div w:id="2074501270">
          <w:marLeft w:val="480"/>
          <w:marRight w:val="0"/>
          <w:marTop w:val="0"/>
          <w:marBottom w:val="0"/>
          <w:divBdr>
            <w:top w:val="none" w:sz="0" w:space="0" w:color="auto"/>
            <w:left w:val="none" w:sz="0" w:space="0" w:color="auto"/>
            <w:bottom w:val="none" w:sz="0" w:space="0" w:color="auto"/>
            <w:right w:val="none" w:sz="0" w:space="0" w:color="auto"/>
          </w:divBdr>
        </w:div>
        <w:div w:id="190414671">
          <w:marLeft w:val="480"/>
          <w:marRight w:val="0"/>
          <w:marTop w:val="0"/>
          <w:marBottom w:val="0"/>
          <w:divBdr>
            <w:top w:val="none" w:sz="0" w:space="0" w:color="auto"/>
            <w:left w:val="none" w:sz="0" w:space="0" w:color="auto"/>
            <w:bottom w:val="none" w:sz="0" w:space="0" w:color="auto"/>
            <w:right w:val="none" w:sz="0" w:space="0" w:color="auto"/>
          </w:divBdr>
        </w:div>
        <w:div w:id="789208746">
          <w:marLeft w:val="480"/>
          <w:marRight w:val="0"/>
          <w:marTop w:val="0"/>
          <w:marBottom w:val="0"/>
          <w:divBdr>
            <w:top w:val="none" w:sz="0" w:space="0" w:color="auto"/>
            <w:left w:val="none" w:sz="0" w:space="0" w:color="auto"/>
            <w:bottom w:val="none" w:sz="0" w:space="0" w:color="auto"/>
            <w:right w:val="none" w:sz="0" w:space="0" w:color="auto"/>
          </w:divBdr>
        </w:div>
        <w:div w:id="1283267380">
          <w:marLeft w:val="480"/>
          <w:marRight w:val="0"/>
          <w:marTop w:val="0"/>
          <w:marBottom w:val="0"/>
          <w:divBdr>
            <w:top w:val="none" w:sz="0" w:space="0" w:color="auto"/>
            <w:left w:val="none" w:sz="0" w:space="0" w:color="auto"/>
            <w:bottom w:val="none" w:sz="0" w:space="0" w:color="auto"/>
            <w:right w:val="none" w:sz="0" w:space="0" w:color="auto"/>
          </w:divBdr>
        </w:div>
        <w:div w:id="920406459">
          <w:marLeft w:val="480"/>
          <w:marRight w:val="0"/>
          <w:marTop w:val="0"/>
          <w:marBottom w:val="0"/>
          <w:divBdr>
            <w:top w:val="none" w:sz="0" w:space="0" w:color="auto"/>
            <w:left w:val="none" w:sz="0" w:space="0" w:color="auto"/>
            <w:bottom w:val="none" w:sz="0" w:space="0" w:color="auto"/>
            <w:right w:val="none" w:sz="0" w:space="0" w:color="auto"/>
          </w:divBdr>
        </w:div>
        <w:div w:id="579557696">
          <w:marLeft w:val="480"/>
          <w:marRight w:val="0"/>
          <w:marTop w:val="0"/>
          <w:marBottom w:val="0"/>
          <w:divBdr>
            <w:top w:val="none" w:sz="0" w:space="0" w:color="auto"/>
            <w:left w:val="none" w:sz="0" w:space="0" w:color="auto"/>
            <w:bottom w:val="none" w:sz="0" w:space="0" w:color="auto"/>
            <w:right w:val="none" w:sz="0" w:space="0" w:color="auto"/>
          </w:divBdr>
        </w:div>
        <w:div w:id="208227182">
          <w:marLeft w:val="480"/>
          <w:marRight w:val="0"/>
          <w:marTop w:val="0"/>
          <w:marBottom w:val="0"/>
          <w:divBdr>
            <w:top w:val="none" w:sz="0" w:space="0" w:color="auto"/>
            <w:left w:val="none" w:sz="0" w:space="0" w:color="auto"/>
            <w:bottom w:val="none" w:sz="0" w:space="0" w:color="auto"/>
            <w:right w:val="none" w:sz="0" w:space="0" w:color="auto"/>
          </w:divBdr>
        </w:div>
        <w:div w:id="1633249533">
          <w:marLeft w:val="480"/>
          <w:marRight w:val="0"/>
          <w:marTop w:val="0"/>
          <w:marBottom w:val="0"/>
          <w:divBdr>
            <w:top w:val="none" w:sz="0" w:space="0" w:color="auto"/>
            <w:left w:val="none" w:sz="0" w:space="0" w:color="auto"/>
            <w:bottom w:val="none" w:sz="0" w:space="0" w:color="auto"/>
            <w:right w:val="none" w:sz="0" w:space="0" w:color="auto"/>
          </w:divBdr>
        </w:div>
        <w:div w:id="1460224322">
          <w:marLeft w:val="480"/>
          <w:marRight w:val="0"/>
          <w:marTop w:val="0"/>
          <w:marBottom w:val="0"/>
          <w:divBdr>
            <w:top w:val="none" w:sz="0" w:space="0" w:color="auto"/>
            <w:left w:val="none" w:sz="0" w:space="0" w:color="auto"/>
            <w:bottom w:val="none" w:sz="0" w:space="0" w:color="auto"/>
            <w:right w:val="none" w:sz="0" w:space="0" w:color="auto"/>
          </w:divBdr>
        </w:div>
        <w:div w:id="405344606">
          <w:marLeft w:val="480"/>
          <w:marRight w:val="0"/>
          <w:marTop w:val="0"/>
          <w:marBottom w:val="0"/>
          <w:divBdr>
            <w:top w:val="none" w:sz="0" w:space="0" w:color="auto"/>
            <w:left w:val="none" w:sz="0" w:space="0" w:color="auto"/>
            <w:bottom w:val="none" w:sz="0" w:space="0" w:color="auto"/>
            <w:right w:val="none" w:sz="0" w:space="0" w:color="auto"/>
          </w:divBdr>
        </w:div>
        <w:div w:id="1470629076">
          <w:marLeft w:val="480"/>
          <w:marRight w:val="0"/>
          <w:marTop w:val="0"/>
          <w:marBottom w:val="0"/>
          <w:divBdr>
            <w:top w:val="none" w:sz="0" w:space="0" w:color="auto"/>
            <w:left w:val="none" w:sz="0" w:space="0" w:color="auto"/>
            <w:bottom w:val="none" w:sz="0" w:space="0" w:color="auto"/>
            <w:right w:val="none" w:sz="0" w:space="0" w:color="auto"/>
          </w:divBdr>
        </w:div>
        <w:div w:id="1096172748">
          <w:marLeft w:val="480"/>
          <w:marRight w:val="0"/>
          <w:marTop w:val="0"/>
          <w:marBottom w:val="0"/>
          <w:divBdr>
            <w:top w:val="none" w:sz="0" w:space="0" w:color="auto"/>
            <w:left w:val="none" w:sz="0" w:space="0" w:color="auto"/>
            <w:bottom w:val="none" w:sz="0" w:space="0" w:color="auto"/>
            <w:right w:val="none" w:sz="0" w:space="0" w:color="auto"/>
          </w:divBdr>
        </w:div>
        <w:div w:id="1641688742">
          <w:marLeft w:val="480"/>
          <w:marRight w:val="0"/>
          <w:marTop w:val="0"/>
          <w:marBottom w:val="0"/>
          <w:divBdr>
            <w:top w:val="none" w:sz="0" w:space="0" w:color="auto"/>
            <w:left w:val="none" w:sz="0" w:space="0" w:color="auto"/>
            <w:bottom w:val="none" w:sz="0" w:space="0" w:color="auto"/>
            <w:right w:val="none" w:sz="0" w:space="0" w:color="auto"/>
          </w:divBdr>
        </w:div>
        <w:div w:id="849877305">
          <w:marLeft w:val="480"/>
          <w:marRight w:val="0"/>
          <w:marTop w:val="0"/>
          <w:marBottom w:val="0"/>
          <w:divBdr>
            <w:top w:val="none" w:sz="0" w:space="0" w:color="auto"/>
            <w:left w:val="none" w:sz="0" w:space="0" w:color="auto"/>
            <w:bottom w:val="none" w:sz="0" w:space="0" w:color="auto"/>
            <w:right w:val="none" w:sz="0" w:space="0" w:color="auto"/>
          </w:divBdr>
        </w:div>
      </w:divsChild>
    </w:div>
    <w:div w:id="838737286">
      <w:bodyDiv w:val="1"/>
      <w:marLeft w:val="0"/>
      <w:marRight w:val="0"/>
      <w:marTop w:val="0"/>
      <w:marBottom w:val="0"/>
      <w:divBdr>
        <w:top w:val="none" w:sz="0" w:space="0" w:color="auto"/>
        <w:left w:val="none" w:sz="0" w:space="0" w:color="auto"/>
        <w:bottom w:val="none" w:sz="0" w:space="0" w:color="auto"/>
        <w:right w:val="none" w:sz="0" w:space="0" w:color="auto"/>
      </w:divBdr>
      <w:divsChild>
        <w:div w:id="1954481185">
          <w:marLeft w:val="480"/>
          <w:marRight w:val="0"/>
          <w:marTop w:val="0"/>
          <w:marBottom w:val="0"/>
          <w:divBdr>
            <w:top w:val="none" w:sz="0" w:space="0" w:color="auto"/>
            <w:left w:val="none" w:sz="0" w:space="0" w:color="auto"/>
            <w:bottom w:val="none" w:sz="0" w:space="0" w:color="auto"/>
            <w:right w:val="none" w:sz="0" w:space="0" w:color="auto"/>
          </w:divBdr>
        </w:div>
        <w:div w:id="2137798510">
          <w:marLeft w:val="480"/>
          <w:marRight w:val="0"/>
          <w:marTop w:val="0"/>
          <w:marBottom w:val="0"/>
          <w:divBdr>
            <w:top w:val="none" w:sz="0" w:space="0" w:color="auto"/>
            <w:left w:val="none" w:sz="0" w:space="0" w:color="auto"/>
            <w:bottom w:val="none" w:sz="0" w:space="0" w:color="auto"/>
            <w:right w:val="none" w:sz="0" w:space="0" w:color="auto"/>
          </w:divBdr>
        </w:div>
        <w:div w:id="198664566">
          <w:marLeft w:val="480"/>
          <w:marRight w:val="0"/>
          <w:marTop w:val="0"/>
          <w:marBottom w:val="0"/>
          <w:divBdr>
            <w:top w:val="none" w:sz="0" w:space="0" w:color="auto"/>
            <w:left w:val="none" w:sz="0" w:space="0" w:color="auto"/>
            <w:bottom w:val="none" w:sz="0" w:space="0" w:color="auto"/>
            <w:right w:val="none" w:sz="0" w:space="0" w:color="auto"/>
          </w:divBdr>
        </w:div>
        <w:div w:id="435828581">
          <w:marLeft w:val="480"/>
          <w:marRight w:val="0"/>
          <w:marTop w:val="0"/>
          <w:marBottom w:val="0"/>
          <w:divBdr>
            <w:top w:val="none" w:sz="0" w:space="0" w:color="auto"/>
            <w:left w:val="none" w:sz="0" w:space="0" w:color="auto"/>
            <w:bottom w:val="none" w:sz="0" w:space="0" w:color="auto"/>
            <w:right w:val="none" w:sz="0" w:space="0" w:color="auto"/>
          </w:divBdr>
        </w:div>
        <w:div w:id="944457040">
          <w:marLeft w:val="480"/>
          <w:marRight w:val="0"/>
          <w:marTop w:val="0"/>
          <w:marBottom w:val="0"/>
          <w:divBdr>
            <w:top w:val="none" w:sz="0" w:space="0" w:color="auto"/>
            <w:left w:val="none" w:sz="0" w:space="0" w:color="auto"/>
            <w:bottom w:val="none" w:sz="0" w:space="0" w:color="auto"/>
            <w:right w:val="none" w:sz="0" w:space="0" w:color="auto"/>
          </w:divBdr>
        </w:div>
        <w:div w:id="790635610">
          <w:marLeft w:val="480"/>
          <w:marRight w:val="0"/>
          <w:marTop w:val="0"/>
          <w:marBottom w:val="0"/>
          <w:divBdr>
            <w:top w:val="none" w:sz="0" w:space="0" w:color="auto"/>
            <w:left w:val="none" w:sz="0" w:space="0" w:color="auto"/>
            <w:bottom w:val="none" w:sz="0" w:space="0" w:color="auto"/>
            <w:right w:val="none" w:sz="0" w:space="0" w:color="auto"/>
          </w:divBdr>
        </w:div>
        <w:div w:id="821434505">
          <w:marLeft w:val="480"/>
          <w:marRight w:val="0"/>
          <w:marTop w:val="0"/>
          <w:marBottom w:val="0"/>
          <w:divBdr>
            <w:top w:val="none" w:sz="0" w:space="0" w:color="auto"/>
            <w:left w:val="none" w:sz="0" w:space="0" w:color="auto"/>
            <w:bottom w:val="none" w:sz="0" w:space="0" w:color="auto"/>
            <w:right w:val="none" w:sz="0" w:space="0" w:color="auto"/>
          </w:divBdr>
        </w:div>
        <w:div w:id="1359087947">
          <w:marLeft w:val="480"/>
          <w:marRight w:val="0"/>
          <w:marTop w:val="0"/>
          <w:marBottom w:val="0"/>
          <w:divBdr>
            <w:top w:val="none" w:sz="0" w:space="0" w:color="auto"/>
            <w:left w:val="none" w:sz="0" w:space="0" w:color="auto"/>
            <w:bottom w:val="none" w:sz="0" w:space="0" w:color="auto"/>
            <w:right w:val="none" w:sz="0" w:space="0" w:color="auto"/>
          </w:divBdr>
        </w:div>
        <w:div w:id="2124378543">
          <w:marLeft w:val="480"/>
          <w:marRight w:val="0"/>
          <w:marTop w:val="0"/>
          <w:marBottom w:val="0"/>
          <w:divBdr>
            <w:top w:val="none" w:sz="0" w:space="0" w:color="auto"/>
            <w:left w:val="none" w:sz="0" w:space="0" w:color="auto"/>
            <w:bottom w:val="none" w:sz="0" w:space="0" w:color="auto"/>
            <w:right w:val="none" w:sz="0" w:space="0" w:color="auto"/>
          </w:divBdr>
        </w:div>
        <w:div w:id="1712143499">
          <w:marLeft w:val="480"/>
          <w:marRight w:val="0"/>
          <w:marTop w:val="0"/>
          <w:marBottom w:val="0"/>
          <w:divBdr>
            <w:top w:val="none" w:sz="0" w:space="0" w:color="auto"/>
            <w:left w:val="none" w:sz="0" w:space="0" w:color="auto"/>
            <w:bottom w:val="none" w:sz="0" w:space="0" w:color="auto"/>
            <w:right w:val="none" w:sz="0" w:space="0" w:color="auto"/>
          </w:divBdr>
        </w:div>
        <w:div w:id="1054429102">
          <w:marLeft w:val="480"/>
          <w:marRight w:val="0"/>
          <w:marTop w:val="0"/>
          <w:marBottom w:val="0"/>
          <w:divBdr>
            <w:top w:val="none" w:sz="0" w:space="0" w:color="auto"/>
            <w:left w:val="none" w:sz="0" w:space="0" w:color="auto"/>
            <w:bottom w:val="none" w:sz="0" w:space="0" w:color="auto"/>
            <w:right w:val="none" w:sz="0" w:space="0" w:color="auto"/>
          </w:divBdr>
        </w:div>
        <w:div w:id="1561791522">
          <w:marLeft w:val="480"/>
          <w:marRight w:val="0"/>
          <w:marTop w:val="0"/>
          <w:marBottom w:val="0"/>
          <w:divBdr>
            <w:top w:val="none" w:sz="0" w:space="0" w:color="auto"/>
            <w:left w:val="none" w:sz="0" w:space="0" w:color="auto"/>
            <w:bottom w:val="none" w:sz="0" w:space="0" w:color="auto"/>
            <w:right w:val="none" w:sz="0" w:space="0" w:color="auto"/>
          </w:divBdr>
        </w:div>
        <w:div w:id="215706282">
          <w:marLeft w:val="480"/>
          <w:marRight w:val="0"/>
          <w:marTop w:val="0"/>
          <w:marBottom w:val="0"/>
          <w:divBdr>
            <w:top w:val="none" w:sz="0" w:space="0" w:color="auto"/>
            <w:left w:val="none" w:sz="0" w:space="0" w:color="auto"/>
            <w:bottom w:val="none" w:sz="0" w:space="0" w:color="auto"/>
            <w:right w:val="none" w:sz="0" w:space="0" w:color="auto"/>
          </w:divBdr>
        </w:div>
        <w:div w:id="739595957">
          <w:marLeft w:val="480"/>
          <w:marRight w:val="0"/>
          <w:marTop w:val="0"/>
          <w:marBottom w:val="0"/>
          <w:divBdr>
            <w:top w:val="none" w:sz="0" w:space="0" w:color="auto"/>
            <w:left w:val="none" w:sz="0" w:space="0" w:color="auto"/>
            <w:bottom w:val="none" w:sz="0" w:space="0" w:color="auto"/>
            <w:right w:val="none" w:sz="0" w:space="0" w:color="auto"/>
          </w:divBdr>
        </w:div>
        <w:div w:id="230890195">
          <w:marLeft w:val="480"/>
          <w:marRight w:val="0"/>
          <w:marTop w:val="0"/>
          <w:marBottom w:val="0"/>
          <w:divBdr>
            <w:top w:val="none" w:sz="0" w:space="0" w:color="auto"/>
            <w:left w:val="none" w:sz="0" w:space="0" w:color="auto"/>
            <w:bottom w:val="none" w:sz="0" w:space="0" w:color="auto"/>
            <w:right w:val="none" w:sz="0" w:space="0" w:color="auto"/>
          </w:divBdr>
        </w:div>
        <w:div w:id="505479271">
          <w:marLeft w:val="480"/>
          <w:marRight w:val="0"/>
          <w:marTop w:val="0"/>
          <w:marBottom w:val="0"/>
          <w:divBdr>
            <w:top w:val="none" w:sz="0" w:space="0" w:color="auto"/>
            <w:left w:val="none" w:sz="0" w:space="0" w:color="auto"/>
            <w:bottom w:val="none" w:sz="0" w:space="0" w:color="auto"/>
            <w:right w:val="none" w:sz="0" w:space="0" w:color="auto"/>
          </w:divBdr>
        </w:div>
        <w:div w:id="1821313828">
          <w:marLeft w:val="480"/>
          <w:marRight w:val="0"/>
          <w:marTop w:val="0"/>
          <w:marBottom w:val="0"/>
          <w:divBdr>
            <w:top w:val="none" w:sz="0" w:space="0" w:color="auto"/>
            <w:left w:val="none" w:sz="0" w:space="0" w:color="auto"/>
            <w:bottom w:val="none" w:sz="0" w:space="0" w:color="auto"/>
            <w:right w:val="none" w:sz="0" w:space="0" w:color="auto"/>
          </w:divBdr>
        </w:div>
        <w:div w:id="1829251720">
          <w:marLeft w:val="480"/>
          <w:marRight w:val="0"/>
          <w:marTop w:val="0"/>
          <w:marBottom w:val="0"/>
          <w:divBdr>
            <w:top w:val="none" w:sz="0" w:space="0" w:color="auto"/>
            <w:left w:val="none" w:sz="0" w:space="0" w:color="auto"/>
            <w:bottom w:val="none" w:sz="0" w:space="0" w:color="auto"/>
            <w:right w:val="none" w:sz="0" w:space="0" w:color="auto"/>
          </w:divBdr>
        </w:div>
        <w:div w:id="957031821">
          <w:marLeft w:val="480"/>
          <w:marRight w:val="0"/>
          <w:marTop w:val="0"/>
          <w:marBottom w:val="0"/>
          <w:divBdr>
            <w:top w:val="none" w:sz="0" w:space="0" w:color="auto"/>
            <w:left w:val="none" w:sz="0" w:space="0" w:color="auto"/>
            <w:bottom w:val="none" w:sz="0" w:space="0" w:color="auto"/>
            <w:right w:val="none" w:sz="0" w:space="0" w:color="auto"/>
          </w:divBdr>
        </w:div>
        <w:div w:id="891573866">
          <w:marLeft w:val="480"/>
          <w:marRight w:val="0"/>
          <w:marTop w:val="0"/>
          <w:marBottom w:val="0"/>
          <w:divBdr>
            <w:top w:val="none" w:sz="0" w:space="0" w:color="auto"/>
            <w:left w:val="none" w:sz="0" w:space="0" w:color="auto"/>
            <w:bottom w:val="none" w:sz="0" w:space="0" w:color="auto"/>
            <w:right w:val="none" w:sz="0" w:space="0" w:color="auto"/>
          </w:divBdr>
        </w:div>
      </w:divsChild>
    </w:div>
    <w:div w:id="842664691">
      <w:bodyDiv w:val="1"/>
      <w:marLeft w:val="0"/>
      <w:marRight w:val="0"/>
      <w:marTop w:val="0"/>
      <w:marBottom w:val="0"/>
      <w:divBdr>
        <w:top w:val="none" w:sz="0" w:space="0" w:color="auto"/>
        <w:left w:val="none" w:sz="0" w:space="0" w:color="auto"/>
        <w:bottom w:val="none" w:sz="0" w:space="0" w:color="auto"/>
        <w:right w:val="none" w:sz="0" w:space="0" w:color="auto"/>
      </w:divBdr>
      <w:divsChild>
        <w:div w:id="1001855869">
          <w:marLeft w:val="480"/>
          <w:marRight w:val="0"/>
          <w:marTop w:val="0"/>
          <w:marBottom w:val="0"/>
          <w:divBdr>
            <w:top w:val="none" w:sz="0" w:space="0" w:color="auto"/>
            <w:left w:val="none" w:sz="0" w:space="0" w:color="auto"/>
            <w:bottom w:val="none" w:sz="0" w:space="0" w:color="auto"/>
            <w:right w:val="none" w:sz="0" w:space="0" w:color="auto"/>
          </w:divBdr>
        </w:div>
        <w:div w:id="655183078">
          <w:marLeft w:val="480"/>
          <w:marRight w:val="0"/>
          <w:marTop w:val="0"/>
          <w:marBottom w:val="0"/>
          <w:divBdr>
            <w:top w:val="none" w:sz="0" w:space="0" w:color="auto"/>
            <w:left w:val="none" w:sz="0" w:space="0" w:color="auto"/>
            <w:bottom w:val="none" w:sz="0" w:space="0" w:color="auto"/>
            <w:right w:val="none" w:sz="0" w:space="0" w:color="auto"/>
          </w:divBdr>
        </w:div>
        <w:div w:id="767310635">
          <w:marLeft w:val="480"/>
          <w:marRight w:val="0"/>
          <w:marTop w:val="0"/>
          <w:marBottom w:val="0"/>
          <w:divBdr>
            <w:top w:val="none" w:sz="0" w:space="0" w:color="auto"/>
            <w:left w:val="none" w:sz="0" w:space="0" w:color="auto"/>
            <w:bottom w:val="none" w:sz="0" w:space="0" w:color="auto"/>
            <w:right w:val="none" w:sz="0" w:space="0" w:color="auto"/>
          </w:divBdr>
        </w:div>
        <w:div w:id="1948152682">
          <w:marLeft w:val="480"/>
          <w:marRight w:val="0"/>
          <w:marTop w:val="0"/>
          <w:marBottom w:val="0"/>
          <w:divBdr>
            <w:top w:val="none" w:sz="0" w:space="0" w:color="auto"/>
            <w:left w:val="none" w:sz="0" w:space="0" w:color="auto"/>
            <w:bottom w:val="none" w:sz="0" w:space="0" w:color="auto"/>
            <w:right w:val="none" w:sz="0" w:space="0" w:color="auto"/>
          </w:divBdr>
        </w:div>
        <w:div w:id="1492790091">
          <w:marLeft w:val="480"/>
          <w:marRight w:val="0"/>
          <w:marTop w:val="0"/>
          <w:marBottom w:val="0"/>
          <w:divBdr>
            <w:top w:val="none" w:sz="0" w:space="0" w:color="auto"/>
            <w:left w:val="none" w:sz="0" w:space="0" w:color="auto"/>
            <w:bottom w:val="none" w:sz="0" w:space="0" w:color="auto"/>
            <w:right w:val="none" w:sz="0" w:space="0" w:color="auto"/>
          </w:divBdr>
        </w:div>
        <w:div w:id="67583755">
          <w:marLeft w:val="480"/>
          <w:marRight w:val="0"/>
          <w:marTop w:val="0"/>
          <w:marBottom w:val="0"/>
          <w:divBdr>
            <w:top w:val="none" w:sz="0" w:space="0" w:color="auto"/>
            <w:left w:val="none" w:sz="0" w:space="0" w:color="auto"/>
            <w:bottom w:val="none" w:sz="0" w:space="0" w:color="auto"/>
            <w:right w:val="none" w:sz="0" w:space="0" w:color="auto"/>
          </w:divBdr>
        </w:div>
        <w:div w:id="684677083">
          <w:marLeft w:val="480"/>
          <w:marRight w:val="0"/>
          <w:marTop w:val="0"/>
          <w:marBottom w:val="0"/>
          <w:divBdr>
            <w:top w:val="none" w:sz="0" w:space="0" w:color="auto"/>
            <w:left w:val="none" w:sz="0" w:space="0" w:color="auto"/>
            <w:bottom w:val="none" w:sz="0" w:space="0" w:color="auto"/>
            <w:right w:val="none" w:sz="0" w:space="0" w:color="auto"/>
          </w:divBdr>
        </w:div>
        <w:div w:id="357893140">
          <w:marLeft w:val="480"/>
          <w:marRight w:val="0"/>
          <w:marTop w:val="0"/>
          <w:marBottom w:val="0"/>
          <w:divBdr>
            <w:top w:val="none" w:sz="0" w:space="0" w:color="auto"/>
            <w:left w:val="none" w:sz="0" w:space="0" w:color="auto"/>
            <w:bottom w:val="none" w:sz="0" w:space="0" w:color="auto"/>
            <w:right w:val="none" w:sz="0" w:space="0" w:color="auto"/>
          </w:divBdr>
        </w:div>
        <w:div w:id="1946617662">
          <w:marLeft w:val="480"/>
          <w:marRight w:val="0"/>
          <w:marTop w:val="0"/>
          <w:marBottom w:val="0"/>
          <w:divBdr>
            <w:top w:val="none" w:sz="0" w:space="0" w:color="auto"/>
            <w:left w:val="none" w:sz="0" w:space="0" w:color="auto"/>
            <w:bottom w:val="none" w:sz="0" w:space="0" w:color="auto"/>
            <w:right w:val="none" w:sz="0" w:space="0" w:color="auto"/>
          </w:divBdr>
        </w:div>
        <w:div w:id="1407729183">
          <w:marLeft w:val="480"/>
          <w:marRight w:val="0"/>
          <w:marTop w:val="0"/>
          <w:marBottom w:val="0"/>
          <w:divBdr>
            <w:top w:val="none" w:sz="0" w:space="0" w:color="auto"/>
            <w:left w:val="none" w:sz="0" w:space="0" w:color="auto"/>
            <w:bottom w:val="none" w:sz="0" w:space="0" w:color="auto"/>
            <w:right w:val="none" w:sz="0" w:space="0" w:color="auto"/>
          </w:divBdr>
        </w:div>
        <w:div w:id="1297029889">
          <w:marLeft w:val="480"/>
          <w:marRight w:val="0"/>
          <w:marTop w:val="0"/>
          <w:marBottom w:val="0"/>
          <w:divBdr>
            <w:top w:val="none" w:sz="0" w:space="0" w:color="auto"/>
            <w:left w:val="none" w:sz="0" w:space="0" w:color="auto"/>
            <w:bottom w:val="none" w:sz="0" w:space="0" w:color="auto"/>
            <w:right w:val="none" w:sz="0" w:space="0" w:color="auto"/>
          </w:divBdr>
        </w:div>
        <w:div w:id="233054383">
          <w:marLeft w:val="480"/>
          <w:marRight w:val="0"/>
          <w:marTop w:val="0"/>
          <w:marBottom w:val="0"/>
          <w:divBdr>
            <w:top w:val="none" w:sz="0" w:space="0" w:color="auto"/>
            <w:left w:val="none" w:sz="0" w:space="0" w:color="auto"/>
            <w:bottom w:val="none" w:sz="0" w:space="0" w:color="auto"/>
            <w:right w:val="none" w:sz="0" w:space="0" w:color="auto"/>
          </w:divBdr>
        </w:div>
        <w:div w:id="1689453296">
          <w:marLeft w:val="480"/>
          <w:marRight w:val="0"/>
          <w:marTop w:val="0"/>
          <w:marBottom w:val="0"/>
          <w:divBdr>
            <w:top w:val="none" w:sz="0" w:space="0" w:color="auto"/>
            <w:left w:val="none" w:sz="0" w:space="0" w:color="auto"/>
            <w:bottom w:val="none" w:sz="0" w:space="0" w:color="auto"/>
            <w:right w:val="none" w:sz="0" w:space="0" w:color="auto"/>
          </w:divBdr>
        </w:div>
        <w:div w:id="1168136783">
          <w:marLeft w:val="480"/>
          <w:marRight w:val="0"/>
          <w:marTop w:val="0"/>
          <w:marBottom w:val="0"/>
          <w:divBdr>
            <w:top w:val="none" w:sz="0" w:space="0" w:color="auto"/>
            <w:left w:val="none" w:sz="0" w:space="0" w:color="auto"/>
            <w:bottom w:val="none" w:sz="0" w:space="0" w:color="auto"/>
            <w:right w:val="none" w:sz="0" w:space="0" w:color="auto"/>
          </w:divBdr>
        </w:div>
      </w:divsChild>
    </w:div>
    <w:div w:id="864438766">
      <w:bodyDiv w:val="1"/>
      <w:marLeft w:val="0"/>
      <w:marRight w:val="0"/>
      <w:marTop w:val="0"/>
      <w:marBottom w:val="0"/>
      <w:divBdr>
        <w:top w:val="none" w:sz="0" w:space="0" w:color="auto"/>
        <w:left w:val="none" w:sz="0" w:space="0" w:color="auto"/>
        <w:bottom w:val="none" w:sz="0" w:space="0" w:color="auto"/>
        <w:right w:val="none" w:sz="0" w:space="0" w:color="auto"/>
      </w:divBdr>
      <w:divsChild>
        <w:div w:id="2111075179">
          <w:marLeft w:val="480"/>
          <w:marRight w:val="0"/>
          <w:marTop w:val="0"/>
          <w:marBottom w:val="0"/>
          <w:divBdr>
            <w:top w:val="none" w:sz="0" w:space="0" w:color="auto"/>
            <w:left w:val="none" w:sz="0" w:space="0" w:color="auto"/>
            <w:bottom w:val="none" w:sz="0" w:space="0" w:color="auto"/>
            <w:right w:val="none" w:sz="0" w:space="0" w:color="auto"/>
          </w:divBdr>
        </w:div>
        <w:div w:id="1735858862">
          <w:marLeft w:val="480"/>
          <w:marRight w:val="0"/>
          <w:marTop w:val="0"/>
          <w:marBottom w:val="0"/>
          <w:divBdr>
            <w:top w:val="none" w:sz="0" w:space="0" w:color="auto"/>
            <w:left w:val="none" w:sz="0" w:space="0" w:color="auto"/>
            <w:bottom w:val="none" w:sz="0" w:space="0" w:color="auto"/>
            <w:right w:val="none" w:sz="0" w:space="0" w:color="auto"/>
          </w:divBdr>
        </w:div>
        <w:div w:id="69351834">
          <w:marLeft w:val="480"/>
          <w:marRight w:val="0"/>
          <w:marTop w:val="0"/>
          <w:marBottom w:val="0"/>
          <w:divBdr>
            <w:top w:val="none" w:sz="0" w:space="0" w:color="auto"/>
            <w:left w:val="none" w:sz="0" w:space="0" w:color="auto"/>
            <w:bottom w:val="none" w:sz="0" w:space="0" w:color="auto"/>
            <w:right w:val="none" w:sz="0" w:space="0" w:color="auto"/>
          </w:divBdr>
        </w:div>
        <w:div w:id="1556232014">
          <w:marLeft w:val="480"/>
          <w:marRight w:val="0"/>
          <w:marTop w:val="0"/>
          <w:marBottom w:val="0"/>
          <w:divBdr>
            <w:top w:val="none" w:sz="0" w:space="0" w:color="auto"/>
            <w:left w:val="none" w:sz="0" w:space="0" w:color="auto"/>
            <w:bottom w:val="none" w:sz="0" w:space="0" w:color="auto"/>
            <w:right w:val="none" w:sz="0" w:space="0" w:color="auto"/>
          </w:divBdr>
        </w:div>
        <w:div w:id="1449474631">
          <w:marLeft w:val="480"/>
          <w:marRight w:val="0"/>
          <w:marTop w:val="0"/>
          <w:marBottom w:val="0"/>
          <w:divBdr>
            <w:top w:val="none" w:sz="0" w:space="0" w:color="auto"/>
            <w:left w:val="none" w:sz="0" w:space="0" w:color="auto"/>
            <w:bottom w:val="none" w:sz="0" w:space="0" w:color="auto"/>
            <w:right w:val="none" w:sz="0" w:space="0" w:color="auto"/>
          </w:divBdr>
        </w:div>
        <w:div w:id="1546484446">
          <w:marLeft w:val="480"/>
          <w:marRight w:val="0"/>
          <w:marTop w:val="0"/>
          <w:marBottom w:val="0"/>
          <w:divBdr>
            <w:top w:val="none" w:sz="0" w:space="0" w:color="auto"/>
            <w:left w:val="none" w:sz="0" w:space="0" w:color="auto"/>
            <w:bottom w:val="none" w:sz="0" w:space="0" w:color="auto"/>
            <w:right w:val="none" w:sz="0" w:space="0" w:color="auto"/>
          </w:divBdr>
        </w:div>
        <w:div w:id="1136141973">
          <w:marLeft w:val="480"/>
          <w:marRight w:val="0"/>
          <w:marTop w:val="0"/>
          <w:marBottom w:val="0"/>
          <w:divBdr>
            <w:top w:val="none" w:sz="0" w:space="0" w:color="auto"/>
            <w:left w:val="none" w:sz="0" w:space="0" w:color="auto"/>
            <w:bottom w:val="none" w:sz="0" w:space="0" w:color="auto"/>
            <w:right w:val="none" w:sz="0" w:space="0" w:color="auto"/>
          </w:divBdr>
        </w:div>
        <w:div w:id="1159230875">
          <w:marLeft w:val="480"/>
          <w:marRight w:val="0"/>
          <w:marTop w:val="0"/>
          <w:marBottom w:val="0"/>
          <w:divBdr>
            <w:top w:val="none" w:sz="0" w:space="0" w:color="auto"/>
            <w:left w:val="none" w:sz="0" w:space="0" w:color="auto"/>
            <w:bottom w:val="none" w:sz="0" w:space="0" w:color="auto"/>
            <w:right w:val="none" w:sz="0" w:space="0" w:color="auto"/>
          </w:divBdr>
        </w:div>
        <w:div w:id="1560902999">
          <w:marLeft w:val="480"/>
          <w:marRight w:val="0"/>
          <w:marTop w:val="0"/>
          <w:marBottom w:val="0"/>
          <w:divBdr>
            <w:top w:val="none" w:sz="0" w:space="0" w:color="auto"/>
            <w:left w:val="none" w:sz="0" w:space="0" w:color="auto"/>
            <w:bottom w:val="none" w:sz="0" w:space="0" w:color="auto"/>
            <w:right w:val="none" w:sz="0" w:space="0" w:color="auto"/>
          </w:divBdr>
        </w:div>
        <w:div w:id="474613963">
          <w:marLeft w:val="480"/>
          <w:marRight w:val="0"/>
          <w:marTop w:val="0"/>
          <w:marBottom w:val="0"/>
          <w:divBdr>
            <w:top w:val="none" w:sz="0" w:space="0" w:color="auto"/>
            <w:left w:val="none" w:sz="0" w:space="0" w:color="auto"/>
            <w:bottom w:val="none" w:sz="0" w:space="0" w:color="auto"/>
            <w:right w:val="none" w:sz="0" w:space="0" w:color="auto"/>
          </w:divBdr>
        </w:div>
        <w:div w:id="1364404933">
          <w:marLeft w:val="480"/>
          <w:marRight w:val="0"/>
          <w:marTop w:val="0"/>
          <w:marBottom w:val="0"/>
          <w:divBdr>
            <w:top w:val="none" w:sz="0" w:space="0" w:color="auto"/>
            <w:left w:val="none" w:sz="0" w:space="0" w:color="auto"/>
            <w:bottom w:val="none" w:sz="0" w:space="0" w:color="auto"/>
            <w:right w:val="none" w:sz="0" w:space="0" w:color="auto"/>
          </w:divBdr>
        </w:div>
        <w:div w:id="1395468443">
          <w:marLeft w:val="480"/>
          <w:marRight w:val="0"/>
          <w:marTop w:val="0"/>
          <w:marBottom w:val="0"/>
          <w:divBdr>
            <w:top w:val="none" w:sz="0" w:space="0" w:color="auto"/>
            <w:left w:val="none" w:sz="0" w:space="0" w:color="auto"/>
            <w:bottom w:val="none" w:sz="0" w:space="0" w:color="auto"/>
            <w:right w:val="none" w:sz="0" w:space="0" w:color="auto"/>
          </w:divBdr>
        </w:div>
        <w:div w:id="1590967010">
          <w:marLeft w:val="480"/>
          <w:marRight w:val="0"/>
          <w:marTop w:val="0"/>
          <w:marBottom w:val="0"/>
          <w:divBdr>
            <w:top w:val="none" w:sz="0" w:space="0" w:color="auto"/>
            <w:left w:val="none" w:sz="0" w:space="0" w:color="auto"/>
            <w:bottom w:val="none" w:sz="0" w:space="0" w:color="auto"/>
            <w:right w:val="none" w:sz="0" w:space="0" w:color="auto"/>
          </w:divBdr>
        </w:div>
        <w:div w:id="436338839">
          <w:marLeft w:val="480"/>
          <w:marRight w:val="0"/>
          <w:marTop w:val="0"/>
          <w:marBottom w:val="0"/>
          <w:divBdr>
            <w:top w:val="none" w:sz="0" w:space="0" w:color="auto"/>
            <w:left w:val="none" w:sz="0" w:space="0" w:color="auto"/>
            <w:bottom w:val="none" w:sz="0" w:space="0" w:color="auto"/>
            <w:right w:val="none" w:sz="0" w:space="0" w:color="auto"/>
          </w:divBdr>
        </w:div>
      </w:divsChild>
    </w:div>
    <w:div w:id="887035198">
      <w:bodyDiv w:val="1"/>
      <w:marLeft w:val="0"/>
      <w:marRight w:val="0"/>
      <w:marTop w:val="0"/>
      <w:marBottom w:val="0"/>
      <w:divBdr>
        <w:top w:val="none" w:sz="0" w:space="0" w:color="auto"/>
        <w:left w:val="none" w:sz="0" w:space="0" w:color="auto"/>
        <w:bottom w:val="none" w:sz="0" w:space="0" w:color="auto"/>
        <w:right w:val="none" w:sz="0" w:space="0" w:color="auto"/>
      </w:divBdr>
      <w:divsChild>
        <w:div w:id="1766612669">
          <w:marLeft w:val="480"/>
          <w:marRight w:val="0"/>
          <w:marTop w:val="0"/>
          <w:marBottom w:val="0"/>
          <w:divBdr>
            <w:top w:val="none" w:sz="0" w:space="0" w:color="auto"/>
            <w:left w:val="none" w:sz="0" w:space="0" w:color="auto"/>
            <w:bottom w:val="none" w:sz="0" w:space="0" w:color="auto"/>
            <w:right w:val="none" w:sz="0" w:space="0" w:color="auto"/>
          </w:divBdr>
        </w:div>
        <w:div w:id="576675000">
          <w:marLeft w:val="480"/>
          <w:marRight w:val="0"/>
          <w:marTop w:val="0"/>
          <w:marBottom w:val="0"/>
          <w:divBdr>
            <w:top w:val="none" w:sz="0" w:space="0" w:color="auto"/>
            <w:left w:val="none" w:sz="0" w:space="0" w:color="auto"/>
            <w:bottom w:val="none" w:sz="0" w:space="0" w:color="auto"/>
            <w:right w:val="none" w:sz="0" w:space="0" w:color="auto"/>
          </w:divBdr>
        </w:div>
        <w:div w:id="602231519">
          <w:marLeft w:val="480"/>
          <w:marRight w:val="0"/>
          <w:marTop w:val="0"/>
          <w:marBottom w:val="0"/>
          <w:divBdr>
            <w:top w:val="none" w:sz="0" w:space="0" w:color="auto"/>
            <w:left w:val="none" w:sz="0" w:space="0" w:color="auto"/>
            <w:bottom w:val="none" w:sz="0" w:space="0" w:color="auto"/>
            <w:right w:val="none" w:sz="0" w:space="0" w:color="auto"/>
          </w:divBdr>
        </w:div>
        <w:div w:id="1292980875">
          <w:marLeft w:val="480"/>
          <w:marRight w:val="0"/>
          <w:marTop w:val="0"/>
          <w:marBottom w:val="0"/>
          <w:divBdr>
            <w:top w:val="none" w:sz="0" w:space="0" w:color="auto"/>
            <w:left w:val="none" w:sz="0" w:space="0" w:color="auto"/>
            <w:bottom w:val="none" w:sz="0" w:space="0" w:color="auto"/>
            <w:right w:val="none" w:sz="0" w:space="0" w:color="auto"/>
          </w:divBdr>
        </w:div>
        <w:div w:id="925261045">
          <w:marLeft w:val="480"/>
          <w:marRight w:val="0"/>
          <w:marTop w:val="0"/>
          <w:marBottom w:val="0"/>
          <w:divBdr>
            <w:top w:val="none" w:sz="0" w:space="0" w:color="auto"/>
            <w:left w:val="none" w:sz="0" w:space="0" w:color="auto"/>
            <w:bottom w:val="none" w:sz="0" w:space="0" w:color="auto"/>
            <w:right w:val="none" w:sz="0" w:space="0" w:color="auto"/>
          </w:divBdr>
        </w:div>
        <w:div w:id="992564964">
          <w:marLeft w:val="480"/>
          <w:marRight w:val="0"/>
          <w:marTop w:val="0"/>
          <w:marBottom w:val="0"/>
          <w:divBdr>
            <w:top w:val="none" w:sz="0" w:space="0" w:color="auto"/>
            <w:left w:val="none" w:sz="0" w:space="0" w:color="auto"/>
            <w:bottom w:val="none" w:sz="0" w:space="0" w:color="auto"/>
            <w:right w:val="none" w:sz="0" w:space="0" w:color="auto"/>
          </w:divBdr>
        </w:div>
        <w:div w:id="83262511">
          <w:marLeft w:val="480"/>
          <w:marRight w:val="0"/>
          <w:marTop w:val="0"/>
          <w:marBottom w:val="0"/>
          <w:divBdr>
            <w:top w:val="none" w:sz="0" w:space="0" w:color="auto"/>
            <w:left w:val="none" w:sz="0" w:space="0" w:color="auto"/>
            <w:bottom w:val="none" w:sz="0" w:space="0" w:color="auto"/>
            <w:right w:val="none" w:sz="0" w:space="0" w:color="auto"/>
          </w:divBdr>
        </w:div>
        <w:div w:id="1357610657">
          <w:marLeft w:val="480"/>
          <w:marRight w:val="0"/>
          <w:marTop w:val="0"/>
          <w:marBottom w:val="0"/>
          <w:divBdr>
            <w:top w:val="none" w:sz="0" w:space="0" w:color="auto"/>
            <w:left w:val="none" w:sz="0" w:space="0" w:color="auto"/>
            <w:bottom w:val="none" w:sz="0" w:space="0" w:color="auto"/>
            <w:right w:val="none" w:sz="0" w:space="0" w:color="auto"/>
          </w:divBdr>
        </w:div>
        <w:div w:id="72819997">
          <w:marLeft w:val="480"/>
          <w:marRight w:val="0"/>
          <w:marTop w:val="0"/>
          <w:marBottom w:val="0"/>
          <w:divBdr>
            <w:top w:val="none" w:sz="0" w:space="0" w:color="auto"/>
            <w:left w:val="none" w:sz="0" w:space="0" w:color="auto"/>
            <w:bottom w:val="none" w:sz="0" w:space="0" w:color="auto"/>
            <w:right w:val="none" w:sz="0" w:space="0" w:color="auto"/>
          </w:divBdr>
        </w:div>
        <w:div w:id="1294142235">
          <w:marLeft w:val="480"/>
          <w:marRight w:val="0"/>
          <w:marTop w:val="0"/>
          <w:marBottom w:val="0"/>
          <w:divBdr>
            <w:top w:val="none" w:sz="0" w:space="0" w:color="auto"/>
            <w:left w:val="none" w:sz="0" w:space="0" w:color="auto"/>
            <w:bottom w:val="none" w:sz="0" w:space="0" w:color="auto"/>
            <w:right w:val="none" w:sz="0" w:space="0" w:color="auto"/>
          </w:divBdr>
        </w:div>
        <w:div w:id="540554721">
          <w:marLeft w:val="480"/>
          <w:marRight w:val="0"/>
          <w:marTop w:val="0"/>
          <w:marBottom w:val="0"/>
          <w:divBdr>
            <w:top w:val="none" w:sz="0" w:space="0" w:color="auto"/>
            <w:left w:val="none" w:sz="0" w:space="0" w:color="auto"/>
            <w:bottom w:val="none" w:sz="0" w:space="0" w:color="auto"/>
            <w:right w:val="none" w:sz="0" w:space="0" w:color="auto"/>
          </w:divBdr>
        </w:div>
        <w:div w:id="533734940">
          <w:marLeft w:val="480"/>
          <w:marRight w:val="0"/>
          <w:marTop w:val="0"/>
          <w:marBottom w:val="0"/>
          <w:divBdr>
            <w:top w:val="none" w:sz="0" w:space="0" w:color="auto"/>
            <w:left w:val="none" w:sz="0" w:space="0" w:color="auto"/>
            <w:bottom w:val="none" w:sz="0" w:space="0" w:color="auto"/>
            <w:right w:val="none" w:sz="0" w:space="0" w:color="auto"/>
          </w:divBdr>
        </w:div>
        <w:div w:id="355161090">
          <w:marLeft w:val="480"/>
          <w:marRight w:val="0"/>
          <w:marTop w:val="0"/>
          <w:marBottom w:val="0"/>
          <w:divBdr>
            <w:top w:val="none" w:sz="0" w:space="0" w:color="auto"/>
            <w:left w:val="none" w:sz="0" w:space="0" w:color="auto"/>
            <w:bottom w:val="none" w:sz="0" w:space="0" w:color="auto"/>
            <w:right w:val="none" w:sz="0" w:space="0" w:color="auto"/>
          </w:divBdr>
        </w:div>
        <w:div w:id="1844052578">
          <w:marLeft w:val="480"/>
          <w:marRight w:val="0"/>
          <w:marTop w:val="0"/>
          <w:marBottom w:val="0"/>
          <w:divBdr>
            <w:top w:val="none" w:sz="0" w:space="0" w:color="auto"/>
            <w:left w:val="none" w:sz="0" w:space="0" w:color="auto"/>
            <w:bottom w:val="none" w:sz="0" w:space="0" w:color="auto"/>
            <w:right w:val="none" w:sz="0" w:space="0" w:color="auto"/>
          </w:divBdr>
        </w:div>
        <w:div w:id="1813282635">
          <w:marLeft w:val="480"/>
          <w:marRight w:val="0"/>
          <w:marTop w:val="0"/>
          <w:marBottom w:val="0"/>
          <w:divBdr>
            <w:top w:val="none" w:sz="0" w:space="0" w:color="auto"/>
            <w:left w:val="none" w:sz="0" w:space="0" w:color="auto"/>
            <w:bottom w:val="none" w:sz="0" w:space="0" w:color="auto"/>
            <w:right w:val="none" w:sz="0" w:space="0" w:color="auto"/>
          </w:divBdr>
        </w:div>
        <w:div w:id="85733202">
          <w:marLeft w:val="480"/>
          <w:marRight w:val="0"/>
          <w:marTop w:val="0"/>
          <w:marBottom w:val="0"/>
          <w:divBdr>
            <w:top w:val="none" w:sz="0" w:space="0" w:color="auto"/>
            <w:left w:val="none" w:sz="0" w:space="0" w:color="auto"/>
            <w:bottom w:val="none" w:sz="0" w:space="0" w:color="auto"/>
            <w:right w:val="none" w:sz="0" w:space="0" w:color="auto"/>
          </w:divBdr>
        </w:div>
        <w:div w:id="1781221885">
          <w:marLeft w:val="480"/>
          <w:marRight w:val="0"/>
          <w:marTop w:val="0"/>
          <w:marBottom w:val="0"/>
          <w:divBdr>
            <w:top w:val="none" w:sz="0" w:space="0" w:color="auto"/>
            <w:left w:val="none" w:sz="0" w:space="0" w:color="auto"/>
            <w:bottom w:val="none" w:sz="0" w:space="0" w:color="auto"/>
            <w:right w:val="none" w:sz="0" w:space="0" w:color="auto"/>
          </w:divBdr>
        </w:div>
        <w:div w:id="522792917">
          <w:marLeft w:val="480"/>
          <w:marRight w:val="0"/>
          <w:marTop w:val="0"/>
          <w:marBottom w:val="0"/>
          <w:divBdr>
            <w:top w:val="none" w:sz="0" w:space="0" w:color="auto"/>
            <w:left w:val="none" w:sz="0" w:space="0" w:color="auto"/>
            <w:bottom w:val="none" w:sz="0" w:space="0" w:color="auto"/>
            <w:right w:val="none" w:sz="0" w:space="0" w:color="auto"/>
          </w:divBdr>
        </w:div>
        <w:div w:id="421340163">
          <w:marLeft w:val="480"/>
          <w:marRight w:val="0"/>
          <w:marTop w:val="0"/>
          <w:marBottom w:val="0"/>
          <w:divBdr>
            <w:top w:val="none" w:sz="0" w:space="0" w:color="auto"/>
            <w:left w:val="none" w:sz="0" w:space="0" w:color="auto"/>
            <w:bottom w:val="none" w:sz="0" w:space="0" w:color="auto"/>
            <w:right w:val="none" w:sz="0" w:space="0" w:color="auto"/>
          </w:divBdr>
        </w:div>
        <w:div w:id="128480090">
          <w:marLeft w:val="480"/>
          <w:marRight w:val="0"/>
          <w:marTop w:val="0"/>
          <w:marBottom w:val="0"/>
          <w:divBdr>
            <w:top w:val="none" w:sz="0" w:space="0" w:color="auto"/>
            <w:left w:val="none" w:sz="0" w:space="0" w:color="auto"/>
            <w:bottom w:val="none" w:sz="0" w:space="0" w:color="auto"/>
            <w:right w:val="none" w:sz="0" w:space="0" w:color="auto"/>
          </w:divBdr>
        </w:div>
        <w:div w:id="1772436032">
          <w:marLeft w:val="480"/>
          <w:marRight w:val="0"/>
          <w:marTop w:val="0"/>
          <w:marBottom w:val="0"/>
          <w:divBdr>
            <w:top w:val="none" w:sz="0" w:space="0" w:color="auto"/>
            <w:left w:val="none" w:sz="0" w:space="0" w:color="auto"/>
            <w:bottom w:val="none" w:sz="0" w:space="0" w:color="auto"/>
            <w:right w:val="none" w:sz="0" w:space="0" w:color="auto"/>
          </w:divBdr>
        </w:div>
        <w:div w:id="1030374716">
          <w:marLeft w:val="480"/>
          <w:marRight w:val="0"/>
          <w:marTop w:val="0"/>
          <w:marBottom w:val="0"/>
          <w:divBdr>
            <w:top w:val="none" w:sz="0" w:space="0" w:color="auto"/>
            <w:left w:val="none" w:sz="0" w:space="0" w:color="auto"/>
            <w:bottom w:val="none" w:sz="0" w:space="0" w:color="auto"/>
            <w:right w:val="none" w:sz="0" w:space="0" w:color="auto"/>
          </w:divBdr>
        </w:div>
      </w:divsChild>
    </w:div>
    <w:div w:id="887759852">
      <w:bodyDiv w:val="1"/>
      <w:marLeft w:val="0"/>
      <w:marRight w:val="0"/>
      <w:marTop w:val="0"/>
      <w:marBottom w:val="0"/>
      <w:divBdr>
        <w:top w:val="none" w:sz="0" w:space="0" w:color="auto"/>
        <w:left w:val="none" w:sz="0" w:space="0" w:color="auto"/>
        <w:bottom w:val="none" w:sz="0" w:space="0" w:color="auto"/>
        <w:right w:val="none" w:sz="0" w:space="0" w:color="auto"/>
      </w:divBdr>
      <w:divsChild>
        <w:div w:id="950167971">
          <w:marLeft w:val="480"/>
          <w:marRight w:val="0"/>
          <w:marTop w:val="0"/>
          <w:marBottom w:val="0"/>
          <w:divBdr>
            <w:top w:val="none" w:sz="0" w:space="0" w:color="auto"/>
            <w:left w:val="none" w:sz="0" w:space="0" w:color="auto"/>
            <w:bottom w:val="none" w:sz="0" w:space="0" w:color="auto"/>
            <w:right w:val="none" w:sz="0" w:space="0" w:color="auto"/>
          </w:divBdr>
        </w:div>
        <w:div w:id="985864551">
          <w:marLeft w:val="480"/>
          <w:marRight w:val="0"/>
          <w:marTop w:val="0"/>
          <w:marBottom w:val="0"/>
          <w:divBdr>
            <w:top w:val="none" w:sz="0" w:space="0" w:color="auto"/>
            <w:left w:val="none" w:sz="0" w:space="0" w:color="auto"/>
            <w:bottom w:val="none" w:sz="0" w:space="0" w:color="auto"/>
            <w:right w:val="none" w:sz="0" w:space="0" w:color="auto"/>
          </w:divBdr>
        </w:div>
        <w:div w:id="274750216">
          <w:marLeft w:val="480"/>
          <w:marRight w:val="0"/>
          <w:marTop w:val="0"/>
          <w:marBottom w:val="0"/>
          <w:divBdr>
            <w:top w:val="none" w:sz="0" w:space="0" w:color="auto"/>
            <w:left w:val="none" w:sz="0" w:space="0" w:color="auto"/>
            <w:bottom w:val="none" w:sz="0" w:space="0" w:color="auto"/>
            <w:right w:val="none" w:sz="0" w:space="0" w:color="auto"/>
          </w:divBdr>
        </w:div>
        <w:div w:id="1974018258">
          <w:marLeft w:val="480"/>
          <w:marRight w:val="0"/>
          <w:marTop w:val="0"/>
          <w:marBottom w:val="0"/>
          <w:divBdr>
            <w:top w:val="none" w:sz="0" w:space="0" w:color="auto"/>
            <w:left w:val="none" w:sz="0" w:space="0" w:color="auto"/>
            <w:bottom w:val="none" w:sz="0" w:space="0" w:color="auto"/>
            <w:right w:val="none" w:sz="0" w:space="0" w:color="auto"/>
          </w:divBdr>
        </w:div>
        <w:div w:id="425075877">
          <w:marLeft w:val="480"/>
          <w:marRight w:val="0"/>
          <w:marTop w:val="0"/>
          <w:marBottom w:val="0"/>
          <w:divBdr>
            <w:top w:val="none" w:sz="0" w:space="0" w:color="auto"/>
            <w:left w:val="none" w:sz="0" w:space="0" w:color="auto"/>
            <w:bottom w:val="none" w:sz="0" w:space="0" w:color="auto"/>
            <w:right w:val="none" w:sz="0" w:space="0" w:color="auto"/>
          </w:divBdr>
        </w:div>
        <w:div w:id="1460951221">
          <w:marLeft w:val="480"/>
          <w:marRight w:val="0"/>
          <w:marTop w:val="0"/>
          <w:marBottom w:val="0"/>
          <w:divBdr>
            <w:top w:val="none" w:sz="0" w:space="0" w:color="auto"/>
            <w:left w:val="none" w:sz="0" w:space="0" w:color="auto"/>
            <w:bottom w:val="none" w:sz="0" w:space="0" w:color="auto"/>
            <w:right w:val="none" w:sz="0" w:space="0" w:color="auto"/>
          </w:divBdr>
        </w:div>
        <w:div w:id="810564409">
          <w:marLeft w:val="480"/>
          <w:marRight w:val="0"/>
          <w:marTop w:val="0"/>
          <w:marBottom w:val="0"/>
          <w:divBdr>
            <w:top w:val="none" w:sz="0" w:space="0" w:color="auto"/>
            <w:left w:val="none" w:sz="0" w:space="0" w:color="auto"/>
            <w:bottom w:val="none" w:sz="0" w:space="0" w:color="auto"/>
            <w:right w:val="none" w:sz="0" w:space="0" w:color="auto"/>
          </w:divBdr>
        </w:div>
        <w:div w:id="186338354">
          <w:marLeft w:val="480"/>
          <w:marRight w:val="0"/>
          <w:marTop w:val="0"/>
          <w:marBottom w:val="0"/>
          <w:divBdr>
            <w:top w:val="none" w:sz="0" w:space="0" w:color="auto"/>
            <w:left w:val="none" w:sz="0" w:space="0" w:color="auto"/>
            <w:bottom w:val="none" w:sz="0" w:space="0" w:color="auto"/>
            <w:right w:val="none" w:sz="0" w:space="0" w:color="auto"/>
          </w:divBdr>
        </w:div>
        <w:div w:id="778600153">
          <w:marLeft w:val="480"/>
          <w:marRight w:val="0"/>
          <w:marTop w:val="0"/>
          <w:marBottom w:val="0"/>
          <w:divBdr>
            <w:top w:val="none" w:sz="0" w:space="0" w:color="auto"/>
            <w:left w:val="none" w:sz="0" w:space="0" w:color="auto"/>
            <w:bottom w:val="none" w:sz="0" w:space="0" w:color="auto"/>
            <w:right w:val="none" w:sz="0" w:space="0" w:color="auto"/>
          </w:divBdr>
        </w:div>
        <w:div w:id="7293882">
          <w:marLeft w:val="480"/>
          <w:marRight w:val="0"/>
          <w:marTop w:val="0"/>
          <w:marBottom w:val="0"/>
          <w:divBdr>
            <w:top w:val="none" w:sz="0" w:space="0" w:color="auto"/>
            <w:left w:val="none" w:sz="0" w:space="0" w:color="auto"/>
            <w:bottom w:val="none" w:sz="0" w:space="0" w:color="auto"/>
            <w:right w:val="none" w:sz="0" w:space="0" w:color="auto"/>
          </w:divBdr>
        </w:div>
      </w:divsChild>
    </w:div>
    <w:div w:id="887840672">
      <w:bodyDiv w:val="1"/>
      <w:marLeft w:val="0"/>
      <w:marRight w:val="0"/>
      <w:marTop w:val="0"/>
      <w:marBottom w:val="0"/>
      <w:divBdr>
        <w:top w:val="none" w:sz="0" w:space="0" w:color="auto"/>
        <w:left w:val="none" w:sz="0" w:space="0" w:color="auto"/>
        <w:bottom w:val="none" w:sz="0" w:space="0" w:color="auto"/>
        <w:right w:val="none" w:sz="0" w:space="0" w:color="auto"/>
      </w:divBdr>
      <w:divsChild>
        <w:div w:id="662701580">
          <w:marLeft w:val="480"/>
          <w:marRight w:val="0"/>
          <w:marTop w:val="0"/>
          <w:marBottom w:val="0"/>
          <w:divBdr>
            <w:top w:val="none" w:sz="0" w:space="0" w:color="auto"/>
            <w:left w:val="none" w:sz="0" w:space="0" w:color="auto"/>
            <w:bottom w:val="none" w:sz="0" w:space="0" w:color="auto"/>
            <w:right w:val="none" w:sz="0" w:space="0" w:color="auto"/>
          </w:divBdr>
        </w:div>
        <w:div w:id="18163961">
          <w:marLeft w:val="480"/>
          <w:marRight w:val="0"/>
          <w:marTop w:val="0"/>
          <w:marBottom w:val="0"/>
          <w:divBdr>
            <w:top w:val="none" w:sz="0" w:space="0" w:color="auto"/>
            <w:left w:val="none" w:sz="0" w:space="0" w:color="auto"/>
            <w:bottom w:val="none" w:sz="0" w:space="0" w:color="auto"/>
            <w:right w:val="none" w:sz="0" w:space="0" w:color="auto"/>
          </w:divBdr>
        </w:div>
        <w:div w:id="2136945460">
          <w:marLeft w:val="480"/>
          <w:marRight w:val="0"/>
          <w:marTop w:val="0"/>
          <w:marBottom w:val="0"/>
          <w:divBdr>
            <w:top w:val="none" w:sz="0" w:space="0" w:color="auto"/>
            <w:left w:val="none" w:sz="0" w:space="0" w:color="auto"/>
            <w:bottom w:val="none" w:sz="0" w:space="0" w:color="auto"/>
            <w:right w:val="none" w:sz="0" w:space="0" w:color="auto"/>
          </w:divBdr>
        </w:div>
        <w:div w:id="1915628850">
          <w:marLeft w:val="480"/>
          <w:marRight w:val="0"/>
          <w:marTop w:val="0"/>
          <w:marBottom w:val="0"/>
          <w:divBdr>
            <w:top w:val="none" w:sz="0" w:space="0" w:color="auto"/>
            <w:left w:val="none" w:sz="0" w:space="0" w:color="auto"/>
            <w:bottom w:val="none" w:sz="0" w:space="0" w:color="auto"/>
            <w:right w:val="none" w:sz="0" w:space="0" w:color="auto"/>
          </w:divBdr>
        </w:div>
        <w:div w:id="1928536844">
          <w:marLeft w:val="480"/>
          <w:marRight w:val="0"/>
          <w:marTop w:val="0"/>
          <w:marBottom w:val="0"/>
          <w:divBdr>
            <w:top w:val="none" w:sz="0" w:space="0" w:color="auto"/>
            <w:left w:val="none" w:sz="0" w:space="0" w:color="auto"/>
            <w:bottom w:val="none" w:sz="0" w:space="0" w:color="auto"/>
            <w:right w:val="none" w:sz="0" w:space="0" w:color="auto"/>
          </w:divBdr>
        </w:div>
        <w:div w:id="58988431">
          <w:marLeft w:val="480"/>
          <w:marRight w:val="0"/>
          <w:marTop w:val="0"/>
          <w:marBottom w:val="0"/>
          <w:divBdr>
            <w:top w:val="none" w:sz="0" w:space="0" w:color="auto"/>
            <w:left w:val="none" w:sz="0" w:space="0" w:color="auto"/>
            <w:bottom w:val="none" w:sz="0" w:space="0" w:color="auto"/>
            <w:right w:val="none" w:sz="0" w:space="0" w:color="auto"/>
          </w:divBdr>
        </w:div>
        <w:div w:id="1523855258">
          <w:marLeft w:val="480"/>
          <w:marRight w:val="0"/>
          <w:marTop w:val="0"/>
          <w:marBottom w:val="0"/>
          <w:divBdr>
            <w:top w:val="none" w:sz="0" w:space="0" w:color="auto"/>
            <w:left w:val="none" w:sz="0" w:space="0" w:color="auto"/>
            <w:bottom w:val="none" w:sz="0" w:space="0" w:color="auto"/>
            <w:right w:val="none" w:sz="0" w:space="0" w:color="auto"/>
          </w:divBdr>
        </w:div>
        <w:div w:id="895512828">
          <w:marLeft w:val="480"/>
          <w:marRight w:val="0"/>
          <w:marTop w:val="0"/>
          <w:marBottom w:val="0"/>
          <w:divBdr>
            <w:top w:val="none" w:sz="0" w:space="0" w:color="auto"/>
            <w:left w:val="none" w:sz="0" w:space="0" w:color="auto"/>
            <w:bottom w:val="none" w:sz="0" w:space="0" w:color="auto"/>
            <w:right w:val="none" w:sz="0" w:space="0" w:color="auto"/>
          </w:divBdr>
        </w:div>
        <w:div w:id="599802919">
          <w:marLeft w:val="480"/>
          <w:marRight w:val="0"/>
          <w:marTop w:val="0"/>
          <w:marBottom w:val="0"/>
          <w:divBdr>
            <w:top w:val="none" w:sz="0" w:space="0" w:color="auto"/>
            <w:left w:val="none" w:sz="0" w:space="0" w:color="auto"/>
            <w:bottom w:val="none" w:sz="0" w:space="0" w:color="auto"/>
            <w:right w:val="none" w:sz="0" w:space="0" w:color="auto"/>
          </w:divBdr>
        </w:div>
        <w:div w:id="402534504">
          <w:marLeft w:val="480"/>
          <w:marRight w:val="0"/>
          <w:marTop w:val="0"/>
          <w:marBottom w:val="0"/>
          <w:divBdr>
            <w:top w:val="none" w:sz="0" w:space="0" w:color="auto"/>
            <w:left w:val="none" w:sz="0" w:space="0" w:color="auto"/>
            <w:bottom w:val="none" w:sz="0" w:space="0" w:color="auto"/>
            <w:right w:val="none" w:sz="0" w:space="0" w:color="auto"/>
          </w:divBdr>
        </w:div>
        <w:div w:id="566457424">
          <w:marLeft w:val="480"/>
          <w:marRight w:val="0"/>
          <w:marTop w:val="0"/>
          <w:marBottom w:val="0"/>
          <w:divBdr>
            <w:top w:val="none" w:sz="0" w:space="0" w:color="auto"/>
            <w:left w:val="none" w:sz="0" w:space="0" w:color="auto"/>
            <w:bottom w:val="none" w:sz="0" w:space="0" w:color="auto"/>
            <w:right w:val="none" w:sz="0" w:space="0" w:color="auto"/>
          </w:divBdr>
        </w:div>
        <w:div w:id="1238439244">
          <w:marLeft w:val="480"/>
          <w:marRight w:val="0"/>
          <w:marTop w:val="0"/>
          <w:marBottom w:val="0"/>
          <w:divBdr>
            <w:top w:val="none" w:sz="0" w:space="0" w:color="auto"/>
            <w:left w:val="none" w:sz="0" w:space="0" w:color="auto"/>
            <w:bottom w:val="none" w:sz="0" w:space="0" w:color="auto"/>
            <w:right w:val="none" w:sz="0" w:space="0" w:color="auto"/>
          </w:divBdr>
        </w:div>
        <w:div w:id="600145188">
          <w:marLeft w:val="480"/>
          <w:marRight w:val="0"/>
          <w:marTop w:val="0"/>
          <w:marBottom w:val="0"/>
          <w:divBdr>
            <w:top w:val="none" w:sz="0" w:space="0" w:color="auto"/>
            <w:left w:val="none" w:sz="0" w:space="0" w:color="auto"/>
            <w:bottom w:val="none" w:sz="0" w:space="0" w:color="auto"/>
            <w:right w:val="none" w:sz="0" w:space="0" w:color="auto"/>
          </w:divBdr>
        </w:div>
        <w:div w:id="132790687">
          <w:marLeft w:val="480"/>
          <w:marRight w:val="0"/>
          <w:marTop w:val="0"/>
          <w:marBottom w:val="0"/>
          <w:divBdr>
            <w:top w:val="none" w:sz="0" w:space="0" w:color="auto"/>
            <w:left w:val="none" w:sz="0" w:space="0" w:color="auto"/>
            <w:bottom w:val="none" w:sz="0" w:space="0" w:color="auto"/>
            <w:right w:val="none" w:sz="0" w:space="0" w:color="auto"/>
          </w:divBdr>
        </w:div>
        <w:div w:id="796073239">
          <w:marLeft w:val="480"/>
          <w:marRight w:val="0"/>
          <w:marTop w:val="0"/>
          <w:marBottom w:val="0"/>
          <w:divBdr>
            <w:top w:val="none" w:sz="0" w:space="0" w:color="auto"/>
            <w:left w:val="none" w:sz="0" w:space="0" w:color="auto"/>
            <w:bottom w:val="none" w:sz="0" w:space="0" w:color="auto"/>
            <w:right w:val="none" w:sz="0" w:space="0" w:color="auto"/>
          </w:divBdr>
        </w:div>
        <w:div w:id="177425034">
          <w:marLeft w:val="480"/>
          <w:marRight w:val="0"/>
          <w:marTop w:val="0"/>
          <w:marBottom w:val="0"/>
          <w:divBdr>
            <w:top w:val="none" w:sz="0" w:space="0" w:color="auto"/>
            <w:left w:val="none" w:sz="0" w:space="0" w:color="auto"/>
            <w:bottom w:val="none" w:sz="0" w:space="0" w:color="auto"/>
            <w:right w:val="none" w:sz="0" w:space="0" w:color="auto"/>
          </w:divBdr>
        </w:div>
      </w:divsChild>
    </w:div>
    <w:div w:id="889732547">
      <w:bodyDiv w:val="1"/>
      <w:marLeft w:val="0"/>
      <w:marRight w:val="0"/>
      <w:marTop w:val="0"/>
      <w:marBottom w:val="0"/>
      <w:divBdr>
        <w:top w:val="none" w:sz="0" w:space="0" w:color="auto"/>
        <w:left w:val="none" w:sz="0" w:space="0" w:color="auto"/>
        <w:bottom w:val="none" w:sz="0" w:space="0" w:color="auto"/>
        <w:right w:val="none" w:sz="0" w:space="0" w:color="auto"/>
      </w:divBdr>
      <w:divsChild>
        <w:div w:id="154076837">
          <w:marLeft w:val="480"/>
          <w:marRight w:val="0"/>
          <w:marTop w:val="0"/>
          <w:marBottom w:val="0"/>
          <w:divBdr>
            <w:top w:val="none" w:sz="0" w:space="0" w:color="auto"/>
            <w:left w:val="none" w:sz="0" w:space="0" w:color="auto"/>
            <w:bottom w:val="none" w:sz="0" w:space="0" w:color="auto"/>
            <w:right w:val="none" w:sz="0" w:space="0" w:color="auto"/>
          </w:divBdr>
        </w:div>
        <w:div w:id="860239">
          <w:marLeft w:val="480"/>
          <w:marRight w:val="0"/>
          <w:marTop w:val="0"/>
          <w:marBottom w:val="0"/>
          <w:divBdr>
            <w:top w:val="none" w:sz="0" w:space="0" w:color="auto"/>
            <w:left w:val="none" w:sz="0" w:space="0" w:color="auto"/>
            <w:bottom w:val="none" w:sz="0" w:space="0" w:color="auto"/>
            <w:right w:val="none" w:sz="0" w:space="0" w:color="auto"/>
          </w:divBdr>
        </w:div>
        <w:div w:id="267784358">
          <w:marLeft w:val="480"/>
          <w:marRight w:val="0"/>
          <w:marTop w:val="0"/>
          <w:marBottom w:val="0"/>
          <w:divBdr>
            <w:top w:val="none" w:sz="0" w:space="0" w:color="auto"/>
            <w:left w:val="none" w:sz="0" w:space="0" w:color="auto"/>
            <w:bottom w:val="none" w:sz="0" w:space="0" w:color="auto"/>
            <w:right w:val="none" w:sz="0" w:space="0" w:color="auto"/>
          </w:divBdr>
        </w:div>
        <w:div w:id="1101411255">
          <w:marLeft w:val="480"/>
          <w:marRight w:val="0"/>
          <w:marTop w:val="0"/>
          <w:marBottom w:val="0"/>
          <w:divBdr>
            <w:top w:val="none" w:sz="0" w:space="0" w:color="auto"/>
            <w:left w:val="none" w:sz="0" w:space="0" w:color="auto"/>
            <w:bottom w:val="none" w:sz="0" w:space="0" w:color="auto"/>
            <w:right w:val="none" w:sz="0" w:space="0" w:color="auto"/>
          </w:divBdr>
        </w:div>
        <w:div w:id="70271907">
          <w:marLeft w:val="480"/>
          <w:marRight w:val="0"/>
          <w:marTop w:val="0"/>
          <w:marBottom w:val="0"/>
          <w:divBdr>
            <w:top w:val="none" w:sz="0" w:space="0" w:color="auto"/>
            <w:left w:val="none" w:sz="0" w:space="0" w:color="auto"/>
            <w:bottom w:val="none" w:sz="0" w:space="0" w:color="auto"/>
            <w:right w:val="none" w:sz="0" w:space="0" w:color="auto"/>
          </w:divBdr>
        </w:div>
        <w:div w:id="1538275790">
          <w:marLeft w:val="480"/>
          <w:marRight w:val="0"/>
          <w:marTop w:val="0"/>
          <w:marBottom w:val="0"/>
          <w:divBdr>
            <w:top w:val="none" w:sz="0" w:space="0" w:color="auto"/>
            <w:left w:val="none" w:sz="0" w:space="0" w:color="auto"/>
            <w:bottom w:val="none" w:sz="0" w:space="0" w:color="auto"/>
            <w:right w:val="none" w:sz="0" w:space="0" w:color="auto"/>
          </w:divBdr>
        </w:div>
        <w:div w:id="930311282">
          <w:marLeft w:val="480"/>
          <w:marRight w:val="0"/>
          <w:marTop w:val="0"/>
          <w:marBottom w:val="0"/>
          <w:divBdr>
            <w:top w:val="none" w:sz="0" w:space="0" w:color="auto"/>
            <w:left w:val="none" w:sz="0" w:space="0" w:color="auto"/>
            <w:bottom w:val="none" w:sz="0" w:space="0" w:color="auto"/>
            <w:right w:val="none" w:sz="0" w:space="0" w:color="auto"/>
          </w:divBdr>
        </w:div>
        <w:div w:id="15624054">
          <w:marLeft w:val="480"/>
          <w:marRight w:val="0"/>
          <w:marTop w:val="0"/>
          <w:marBottom w:val="0"/>
          <w:divBdr>
            <w:top w:val="none" w:sz="0" w:space="0" w:color="auto"/>
            <w:left w:val="none" w:sz="0" w:space="0" w:color="auto"/>
            <w:bottom w:val="none" w:sz="0" w:space="0" w:color="auto"/>
            <w:right w:val="none" w:sz="0" w:space="0" w:color="auto"/>
          </w:divBdr>
        </w:div>
        <w:div w:id="788862039">
          <w:marLeft w:val="480"/>
          <w:marRight w:val="0"/>
          <w:marTop w:val="0"/>
          <w:marBottom w:val="0"/>
          <w:divBdr>
            <w:top w:val="none" w:sz="0" w:space="0" w:color="auto"/>
            <w:left w:val="none" w:sz="0" w:space="0" w:color="auto"/>
            <w:bottom w:val="none" w:sz="0" w:space="0" w:color="auto"/>
            <w:right w:val="none" w:sz="0" w:space="0" w:color="auto"/>
          </w:divBdr>
        </w:div>
        <w:div w:id="1469205988">
          <w:marLeft w:val="480"/>
          <w:marRight w:val="0"/>
          <w:marTop w:val="0"/>
          <w:marBottom w:val="0"/>
          <w:divBdr>
            <w:top w:val="none" w:sz="0" w:space="0" w:color="auto"/>
            <w:left w:val="none" w:sz="0" w:space="0" w:color="auto"/>
            <w:bottom w:val="none" w:sz="0" w:space="0" w:color="auto"/>
            <w:right w:val="none" w:sz="0" w:space="0" w:color="auto"/>
          </w:divBdr>
        </w:div>
        <w:div w:id="1151949716">
          <w:marLeft w:val="480"/>
          <w:marRight w:val="0"/>
          <w:marTop w:val="0"/>
          <w:marBottom w:val="0"/>
          <w:divBdr>
            <w:top w:val="none" w:sz="0" w:space="0" w:color="auto"/>
            <w:left w:val="none" w:sz="0" w:space="0" w:color="auto"/>
            <w:bottom w:val="none" w:sz="0" w:space="0" w:color="auto"/>
            <w:right w:val="none" w:sz="0" w:space="0" w:color="auto"/>
          </w:divBdr>
        </w:div>
        <w:div w:id="1357004431">
          <w:marLeft w:val="480"/>
          <w:marRight w:val="0"/>
          <w:marTop w:val="0"/>
          <w:marBottom w:val="0"/>
          <w:divBdr>
            <w:top w:val="none" w:sz="0" w:space="0" w:color="auto"/>
            <w:left w:val="none" w:sz="0" w:space="0" w:color="auto"/>
            <w:bottom w:val="none" w:sz="0" w:space="0" w:color="auto"/>
            <w:right w:val="none" w:sz="0" w:space="0" w:color="auto"/>
          </w:divBdr>
        </w:div>
        <w:div w:id="156268395">
          <w:marLeft w:val="480"/>
          <w:marRight w:val="0"/>
          <w:marTop w:val="0"/>
          <w:marBottom w:val="0"/>
          <w:divBdr>
            <w:top w:val="none" w:sz="0" w:space="0" w:color="auto"/>
            <w:left w:val="none" w:sz="0" w:space="0" w:color="auto"/>
            <w:bottom w:val="none" w:sz="0" w:space="0" w:color="auto"/>
            <w:right w:val="none" w:sz="0" w:space="0" w:color="auto"/>
          </w:divBdr>
        </w:div>
        <w:div w:id="1739522666">
          <w:marLeft w:val="480"/>
          <w:marRight w:val="0"/>
          <w:marTop w:val="0"/>
          <w:marBottom w:val="0"/>
          <w:divBdr>
            <w:top w:val="none" w:sz="0" w:space="0" w:color="auto"/>
            <w:left w:val="none" w:sz="0" w:space="0" w:color="auto"/>
            <w:bottom w:val="none" w:sz="0" w:space="0" w:color="auto"/>
            <w:right w:val="none" w:sz="0" w:space="0" w:color="auto"/>
          </w:divBdr>
        </w:div>
        <w:div w:id="739524360">
          <w:marLeft w:val="480"/>
          <w:marRight w:val="0"/>
          <w:marTop w:val="0"/>
          <w:marBottom w:val="0"/>
          <w:divBdr>
            <w:top w:val="none" w:sz="0" w:space="0" w:color="auto"/>
            <w:left w:val="none" w:sz="0" w:space="0" w:color="auto"/>
            <w:bottom w:val="none" w:sz="0" w:space="0" w:color="auto"/>
            <w:right w:val="none" w:sz="0" w:space="0" w:color="auto"/>
          </w:divBdr>
        </w:div>
      </w:divsChild>
    </w:div>
    <w:div w:id="896668942">
      <w:bodyDiv w:val="1"/>
      <w:marLeft w:val="0"/>
      <w:marRight w:val="0"/>
      <w:marTop w:val="0"/>
      <w:marBottom w:val="0"/>
      <w:divBdr>
        <w:top w:val="none" w:sz="0" w:space="0" w:color="auto"/>
        <w:left w:val="none" w:sz="0" w:space="0" w:color="auto"/>
        <w:bottom w:val="none" w:sz="0" w:space="0" w:color="auto"/>
        <w:right w:val="none" w:sz="0" w:space="0" w:color="auto"/>
      </w:divBdr>
      <w:divsChild>
        <w:div w:id="357389187">
          <w:marLeft w:val="640"/>
          <w:marRight w:val="0"/>
          <w:marTop w:val="0"/>
          <w:marBottom w:val="0"/>
          <w:divBdr>
            <w:top w:val="none" w:sz="0" w:space="0" w:color="auto"/>
            <w:left w:val="none" w:sz="0" w:space="0" w:color="auto"/>
            <w:bottom w:val="none" w:sz="0" w:space="0" w:color="auto"/>
            <w:right w:val="none" w:sz="0" w:space="0" w:color="auto"/>
          </w:divBdr>
        </w:div>
        <w:div w:id="1762945718">
          <w:marLeft w:val="640"/>
          <w:marRight w:val="0"/>
          <w:marTop w:val="0"/>
          <w:marBottom w:val="0"/>
          <w:divBdr>
            <w:top w:val="none" w:sz="0" w:space="0" w:color="auto"/>
            <w:left w:val="none" w:sz="0" w:space="0" w:color="auto"/>
            <w:bottom w:val="none" w:sz="0" w:space="0" w:color="auto"/>
            <w:right w:val="none" w:sz="0" w:space="0" w:color="auto"/>
          </w:divBdr>
        </w:div>
        <w:div w:id="47190812">
          <w:marLeft w:val="640"/>
          <w:marRight w:val="0"/>
          <w:marTop w:val="0"/>
          <w:marBottom w:val="0"/>
          <w:divBdr>
            <w:top w:val="none" w:sz="0" w:space="0" w:color="auto"/>
            <w:left w:val="none" w:sz="0" w:space="0" w:color="auto"/>
            <w:bottom w:val="none" w:sz="0" w:space="0" w:color="auto"/>
            <w:right w:val="none" w:sz="0" w:space="0" w:color="auto"/>
          </w:divBdr>
        </w:div>
        <w:div w:id="871384536">
          <w:marLeft w:val="640"/>
          <w:marRight w:val="0"/>
          <w:marTop w:val="0"/>
          <w:marBottom w:val="0"/>
          <w:divBdr>
            <w:top w:val="none" w:sz="0" w:space="0" w:color="auto"/>
            <w:left w:val="none" w:sz="0" w:space="0" w:color="auto"/>
            <w:bottom w:val="none" w:sz="0" w:space="0" w:color="auto"/>
            <w:right w:val="none" w:sz="0" w:space="0" w:color="auto"/>
          </w:divBdr>
        </w:div>
        <w:div w:id="140191945">
          <w:marLeft w:val="640"/>
          <w:marRight w:val="0"/>
          <w:marTop w:val="0"/>
          <w:marBottom w:val="0"/>
          <w:divBdr>
            <w:top w:val="none" w:sz="0" w:space="0" w:color="auto"/>
            <w:left w:val="none" w:sz="0" w:space="0" w:color="auto"/>
            <w:bottom w:val="none" w:sz="0" w:space="0" w:color="auto"/>
            <w:right w:val="none" w:sz="0" w:space="0" w:color="auto"/>
          </w:divBdr>
        </w:div>
        <w:div w:id="991908002">
          <w:marLeft w:val="640"/>
          <w:marRight w:val="0"/>
          <w:marTop w:val="0"/>
          <w:marBottom w:val="0"/>
          <w:divBdr>
            <w:top w:val="none" w:sz="0" w:space="0" w:color="auto"/>
            <w:left w:val="none" w:sz="0" w:space="0" w:color="auto"/>
            <w:bottom w:val="none" w:sz="0" w:space="0" w:color="auto"/>
            <w:right w:val="none" w:sz="0" w:space="0" w:color="auto"/>
          </w:divBdr>
        </w:div>
        <w:div w:id="107361938">
          <w:marLeft w:val="640"/>
          <w:marRight w:val="0"/>
          <w:marTop w:val="0"/>
          <w:marBottom w:val="0"/>
          <w:divBdr>
            <w:top w:val="none" w:sz="0" w:space="0" w:color="auto"/>
            <w:left w:val="none" w:sz="0" w:space="0" w:color="auto"/>
            <w:bottom w:val="none" w:sz="0" w:space="0" w:color="auto"/>
            <w:right w:val="none" w:sz="0" w:space="0" w:color="auto"/>
          </w:divBdr>
        </w:div>
        <w:div w:id="630671093">
          <w:marLeft w:val="640"/>
          <w:marRight w:val="0"/>
          <w:marTop w:val="0"/>
          <w:marBottom w:val="0"/>
          <w:divBdr>
            <w:top w:val="none" w:sz="0" w:space="0" w:color="auto"/>
            <w:left w:val="none" w:sz="0" w:space="0" w:color="auto"/>
            <w:bottom w:val="none" w:sz="0" w:space="0" w:color="auto"/>
            <w:right w:val="none" w:sz="0" w:space="0" w:color="auto"/>
          </w:divBdr>
        </w:div>
        <w:div w:id="1387073471">
          <w:marLeft w:val="640"/>
          <w:marRight w:val="0"/>
          <w:marTop w:val="0"/>
          <w:marBottom w:val="0"/>
          <w:divBdr>
            <w:top w:val="none" w:sz="0" w:space="0" w:color="auto"/>
            <w:left w:val="none" w:sz="0" w:space="0" w:color="auto"/>
            <w:bottom w:val="none" w:sz="0" w:space="0" w:color="auto"/>
            <w:right w:val="none" w:sz="0" w:space="0" w:color="auto"/>
          </w:divBdr>
        </w:div>
        <w:div w:id="206068463">
          <w:marLeft w:val="640"/>
          <w:marRight w:val="0"/>
          <w:marTop w:val="0"/>
          <w:marBottom w:val="0"/>
          <w:divBdr>
            <w:top w:val="none" w:sz="0" w:space="0" w:color="auto"/>
            <w:left w:val="none" w:sz="0" w:space="0" w:color="auto"/>
            <w:bottom w:val="none" w:sz="0" w:space="0" w:color="auto"/>
            <w:right w:val="none" w:sz="0" w:space="0" w:color="auto"/>
          </w:divBdr>
        </w:div>
        <w:div w:id="873544093">
          <w:marLeft w:val="640"/>
          <w:marRight w:val="0"/>
          <w:marTop w:val="0"/>
          <w:marBottom w:val="0"/>
          <w:divBdr>
            <w:top w:val="none" w:sz="0" w:space="0" w:color="auto"/>
            <w:left w:val="none" w:sz="0" w:space="0" w:color="auto"/>
            <w:bottom w:val="none" w:sz="0" w:space="0" w:color="auto"/>
            <w:right w:val="none" w:sz="0" w:space="0" w:color="auto"/>
          </w:divBdr>
        </w:div>
        <w:div w:id="1313951854">
          <w:marLeft w:val="640"/>
          <w:marRight w:val="0"/>
          <w:marTop w:val="0"/>
          <w:marBottom w:val="0"/>
          <w:divBdr>
            <w:top w:val="none" w:sz="0" w:space="0" w:color="auto"/>
            <w:left w:val="none" w:sz="0" w:space="0" w:color="auto"/>
            <w:bottom w:val="none" w:sz="0" w:space="0" w:color="auto"/>
            <w:right w:val="none" w:sz="0" w:space="0" w:color="auto"/>
          </w:divBdr>
        </w:div>
        <w:div w:id="750977258">
          <w:marLeft w:val="640"/>
          <w:marRight w:val="0"/>
          <w:marTop w:val="0"/>
          <w:marBottom w:val="0"/>
          <w:divBdr>
            <w:top w:val="none" w:sz="0" w:space="0" w:color="auto"/>
            <w:left w:val="none" w:sz="0" w:space="0" w:color="auto"/>
            <w:bottom w:val="none" w:sz="0" w:space="0" w:color="auto"/>
            <w:right w:val="none" w:sz="0" w:space="0" w:color="auto"/>
          </w:divBdr>
        </w:div>
        <w:div w:id="653682447">
          <w:marLeft w:val="640"/>
          <w:marRight w:val="0"/>
          <w:marTop w:val="0"/>
          <w:marBottom w:val="0"/>
          <w:divBdr>
            <w:top w:val="none" w:sz="0" w:space="0" w:color="auto"/>
            <w:left w:val="none" w:sz="0" w:space="0" w:color="auto"/>
            <w:bottom w:val="none" w:sz="0" w:space="0" w:color="auto"/>
            <w:right w:val="none" w:sz="0" w:space="0" w:color="auto"/>
          </w:divBdr>
        </w:div>
        <w:div w:id="1451170256">
          <w:marLeft w:val="640"/>
          <w:marRight w:val="0"/>
          <w:marTop w:val="0"/>
          <w:marBottom w:val="0"/>
          <w:divBdr>
            <w:top w:val="none" w:sz="0" w:space="0" w:color="auto"/>
            <w:left w:val="none" w:sz="0" w:space="0" w:color="auto"/>
            <w:bottom w:val="none" w:sz="0" w:space="0" w:color="auto"/>
            <w:right w:val="none" w:sz="0" w:space="0" w:color="auto"/>
          </w:divBdr>
        </w:div>
        <w:div w:id="1663703923">
          <w:marLeft w:val="640"/>
          <w:marRight w:val="0"/>
          <w:marTop w:val="0"/>
          <w:marBottom w:val="0"/>
          <w:divBdr>
            <w:top w:val="none" w:sz="0" w:space="0" w:color="auto"/>
            <w:left w:val="none" w:sz="0" w:space="0" w:color="auto"/>
            <w:bottom w:val="none" w:sz="0" w:space="0" w:color="auto"/>
            <w:right w:val="none" w:sz="0" w:space="0" w:color="auto"/>
          </w:divBdr>
        </w:div>
        <w:div w:id="614138535">
          <w:marLeft w:val="640"/>
          <w:marRight w:val="0"/>
          <w:marTop w:val="0"/>
          <w:marBottom w:val="0"/>
          <w:divBdr>
            <w:top w:val="none" w:sz="0" w:space="0" w:color="auto"/>
            <w:left w:val="none" w:sz="0" w:space="0" w:color="auto"/>
            <w:bottom w:val="none" w:sz="0" w:space="0" w:color="auto"/>
            <w:right w:val="none" w:sz="0" w:space="0" w:color="auto"/>
          </w:divBdr>
        </w:div>
        <w:div w:id="1513950566">
          <w:marLeft w:val="640"/>
          <w:marRight w:val="0"/>
          <w:marTop w:val="0"/>
          <w:marBottom w:val="0"/>
          <w:divBdr>
            <w:top w:val="none" w:sz="0" w:space="0" w:color="auto"/>
            <w:left w:val="none" w:sz="0" w:space="0" w:color="auto"/>
            <w:bottom w:val="none" w:sz="0" w:space="0" w:color="auto"/>
            <w:right w:val="none" w:sz="0" w:space="0" w:color="auto"/>
          </w:divBdr>
        </w:div>
        <w:div w:id="164590878">
          <w:marLeft w:val="640"/>
          <w:marRight w:val="0"/>
          <w:marTop w:val="0"/>
          <w:marBottom w:val="0"/>
          <w:divBdr>
            <w:top w:val="none" w:sz="0" w:space="0" w:color="auto"/>
            <w:left w:val="none" w:sz="0" w:space="0" w:color="auto"/>
            <w:bottom w:val="none" w:sz="0" w:space="0" w:color="auto"/>
            <w:right w:val="none" w:sz="0" w:space="0" w:color="auto"/>
          </w:divBdr>
        </w:div>
      </w:divsChild>
    </w:div>
    <w:div w:id="900486924">
      <w:bodyDiv w:val="1"/>
      <w:marLeft w:val="0"/>
      <w:marRight w:val="0"/>
      <w:marTop w:val="0"/>
      <w:marBottom w:val="0"/>
      <w:divBdr>
        <w:top w:val="none" w:sz="0" w:space="0" w:color="auto"/>
        <w:left w:val="none" w:sz="0" w:space="0" w:color="auto"/>
        <w:bottom w:val="none" w:sz="0" w:space="0" w:color="auto"/>
        <w:right w:val="none" w:sz="0" w:space="0" w:color="auto"/>
      </w:divBdr>
      <w:divsChild>
        <w:div w:id="1359576862">
          <w:marLeft w:val="480"/>
          <w:marRight w:val="0"/>
          <w:marTop w:val="0"/>
          <w:marBottom w:val="0"/>
          <w:divBdr>
            <w:top w:val="none" w:sz="0" w:space="0" w:color="auto"/>
            <w:left w:val="none" w:sz="0" w:space="0" w:color="auto"/>
            <w:bottom w:val="none" w:sz="0" w:space="0" w:color="auto"/>
            <w:right w:val="none" w:sz="0" w:space="0" w:color="auto"/>
          </w:divBdr>
        </w:div>
        <w:div w:id="1021591757">
          <w:marLeft w:val="480"/>
          <w:marRight w:val="0"/>
          <w:marTop w:val="0"/>
          <w:marBottom w:val="0"/>
          <w:divBdr>
            <w:top w:val="none" w:sz="0" w:space="0" w:color="auto"/>
            <w:left w:val="none" w:sz="0" w:space="0" w:color="auto"/>
            <w:bottom w:val="none" w:sz="0" w:space="0" w:color="auto"/>
            <w:right w:val="none" w:sz="0" w:space="0" w:color="auto"/>
          </w:divBdr>
        </w:div>
        <w:div w:id="16933654">
          <w:marLeft w:val="480"/>
          <w:marRight w:val="0"/>
          <w:marTop w:val="0"/>
          <w:marBottom w:val="0"/>
          <w:divBdr>
            <w:top w:val="none" w:sz="0" w:space="0" w:color="auto"/>
            <w:left w:val="none" w:sz="0" w:space="0" w:color="auto"/>
            <w:bottom w:val="none" w:sz="0" w:space="0" w:color="auto"/>
            <w:right w:val="none" w:sz="0" w:space="0" w:color="auto"/>
          </w:divBdr>
        </w:div>
        <w:div w:id="1636984670">
          <w:marLeft w:val="480"/>
          <w:marRight w:val="0"/>
          <w:marTop w:val="0"/>
          <w:marBottom w:val="0"/>
          <w:divBdr>
            <w:top w:val="none" w:sz="0" w:space="0" w:color="auto"/>
            <w:left w:val="none" w:sz="0" w:space="0" w:color="auto"/>
            <w:bottom w:val="none" w:sz="0" w:space="0" w:color="auto"/>
            <w:right w:val="none" w:sz="0" w:space="0" w:color="auto"/>
          </w:divBdr>
        </w:div>
        <w:div w:id="715617738">
          <w:marLeft w:val="480"/>
          <w:marRight w:val="0"/>
          <w:marTop w:val="0"/>
          <w:marBottom w:val="0"/>
          <w:divBdr>
            <w:top w:val="none" w:sz="0" w:space="0" w:color="auto"/>
            <w:left w:val="none" w:sz="0" w:space="0" w:color="auto"/>
            <w:bottom w:val="none" w:sz="0" w:space="0" w:color="auto"/>
            <w:right w:val="none" w:sz="0" w:space="0" w:color="auto"/>
          </w:divBdr>
        </w:div>
        <w:div w:id="1710061985">
          <w:marLeft w:val="480"/>
          <w:marRight w:val="0"/>
          <w:marTop w:val="0"/>
          <w:marBottom w:val="0"/>
          <w:divBdr>
            <w:top w:val="none" w:sz="0" w:space="0" w:color="auto"/>
            <w:left w:val="none" w:sz="0" w:space="0" w:color="auto"/>
            <w:bottom w:val="none" w:sz="0" w:space="0" w:color="auto"/>
            <w:right w:val="none" w:sz="0" w:space="0" w:color="auto"/>
          </w:divBdr>
        </w:div>
        <w:div w:id="880168505">
          <w:marLeft w:val="480"/>
          <w:marRight w:val="0"/>
          <w:marTop w:val="0"/>
          <w:marBottom w:val="0"/>
          <w:divBdr>
            <w:top w:val="none" w:sz="0" w:space="0" w:color="auto"/>
            <w:left w:val="none" w:sz="0" w:space="0" w:color="auto"/>
            <w:bottom w:val="none" w:sz="0" w:space="0" w:color="auto"/>
            <w:right w:val="none" w:sz="0" w:space="0" w:color="auto"/>
          </w:divBdr>
        </w:div>
        <w:div w:id="1841433112">
          <w:marLeft w:val="480"/>
          <w:marRight w:val="0"/>
          <w:marTop w:val="0"/>
          <w:marBottom w:val="0"/>
          <w:divBdr>
            <w:top w:val="none" w:sz="0" w:space="0" w:color="auto"/>
            <w:left w:val="none" w:sz="0" w:space="0" w:color="auto"/>
            <w:bottom w:val="none" w:sz="0" w:space="0" w:color="auto"/>
            <w:right w:val="none" w:sz="0" w:space="0" w:color="auto"/>
          </w:divBdr>
        </w:div>
        <w:div w:id="1223518636">
          <w:marLeft w:val="480"/>
          <w:marRight w:val="0"/>
          <w:marTop w:val="0"/>
          <w:marBottom w:val="0"/>
          <w:divBdr>
            <w:top w:val="none" w:sz="0" w:space="0" w:color="auto"/>
            <w:left w:val="none" w:sz="0" w:space="0" w:color="auto"/>
            <w:bottom w:val="none" w:sz="0" w:space="0" w:color="auto"/>
            <w:right w:val="none" w:sz="0" w:space="0" w:color="auto"/>
          </w:divBdr>
        </w:div>
        <w:div w:id="33820391">
          <w:marLeft w:val="480"/>
          <w:marRight w:val="0"/>
          <w:marTop w:val="0"/>
          <w:marBottom w:val="0"/>
          <w:divBdr>
            <w:top w:val="none" w:sz="0" w:space="0" w:color="auto"/>
            <w:left w:val="none" w:sz="0" w:space="0" w:color="auto"/>
            <w:bottom w:val="none" w:sz="0" w:space="0" w:color="auto"/>
            <w:right w:val="none" w:sz="0" w:space="0" w:color="auto"/>
          </w:divBdr>
        </w:div>
        <w:div w:id="1087921832">
          <w:marLeft w:val="480"/>
          <w:marRight w:val="0"/>
          <w:marTop w:val="0"/>
          <w:marBottom w:val="0"/>
          <w:divBdr>
            <w:top w:val="none" w:sz="0" w:space="0" w:color="auto"/>
            <w:left w:val="none" w:sz="0" w:space="0" w:color="auto"/>
            <w:bottom w:val="none" w:sz="0" w:space="0" w:color="auto"/>
            <w:right w:val="none" w:sz="0" w:space="0" w:color="auto"/>
          </w:divBdr>
        </w:div>
        <w:div w:id="8914399">
          <w:marLeft w:val="480"/>
          <w:marRight w:val="0"/>
          <w:marTop w:val="0"/>
          <w:marBottom w:val="0"/>
          <w:divBdr>
            <w:top w:val="none" w:sz="0" w:space="0" w:color="auto"/>
            <w:left w:val="none" w:sz="0" w:space="0" w:color="auto"/>
            <w:bottom w:val="none" w:sz="0" w:space="0" w:color="auto"/>
            <w:right w:val="none" w:sz="0" w:space="0" w:color="auto"/>
          </w:divBdr>
        </w:div>
        <w:div w:id="1099256770">
          <w:marLeft w:val="480"/>
          <w:marRight w:val="0"/>
          <w:marTop w:val="0"/>
          <w:marBottom w:val="0"/>
          <w:divBdr>
            <w:top w:val="none" w:sz="0" w:space="0" w:color="auto"/>
            <w:left w:val="none" w:sz="0" w:space="0" w:color="auto"/>
            <w:bottom w:val="none" w:sz="0" w:space="0" w:color="auto"/>
            <w:right w:val="none" w:sz="0" w:space="0" w:color="auto"/>
          </w:divBdr>
        </w:div>
        <w:div w:id="1646425695">
          <w:marLeft w:val="480"/>
          <w:marRight w:val="0"/>
          <w:marTop w:val="0"/>
          <w:marBottom w:val="0"/>
          <w:divBdr>
            <w:top w:val="none" w:sz="0" w:space="0" w:color="auto"/>
            <w:left w:val="none" w:sz="0" w:space="0" w:color="auto"/>
            <w:bottom w:val="none" w:sz="0" w:space="0" w:color="auto"/>
            <w:right w:val="none" w:sz="0" w:space="0" w:color="auto"/>
          </w:divBdr>
        </w:div>
      </w:divsChild>
    </w:div>
    <w:div w:id="913470709">
      <w:bodyDiv w:val="1"/>
      <w:marLeft w:val="0"/>
      <w:marRight w:val="0"/>
      <w:marTop w:val="0"/>
      <w:marBottom w:val="0"/>
      <w:divBdr>
        <w:top w:val="none" w:sz="0" w:space="0" w:color="auto"/>
        <w:left w:val="none" w:sz="0" w:space="0" w:color="auto"/>
        <w:bottom w:val="none" w:sz="0" w:space="0" w:color="auto"/>
        <w:right w:val="none" w:sz="0" w:space="0" w:color="auto"/>
      </w:divBdr>
      <w:divsChild>
        <w:div w:id="1841963452">
          <w:marLeft w:val="480"/>
          <w:marRight w:val="0"/>
          <w:marTop w:val="0"/>
          <w:marBottom w:val="0"/>
          <w:divBdr>
            <w:top w:val="none" w:sz="0" w:space="0" w:color="auto"/>
            <w:left w:val="none" w:sz="0" w:space="0" w:color="auto"/>
            <w:bottom w:val="none" w:sz="0" w:space="0" w:color="auto"/>
            <w:right w:val="none" w:sz="0" w:space="0" w:color="auto"/>
          </w:divBdr>
        </w:div>
        <w:div w:id="1170876731">
          <w:marLeft w:val="480"/>
          <w:marRight w:val="0"/>
          <w:marTop w:val="0"/>
          <w:marBottom w:val="0"/>
          <w:divBdr>
            <w:top w:val="none" w:sz="0" w:space="0" w:color="auto"/>
            <w:left w:val="none" w:sz="0" w:space="0" w:color="auto"/>
            <w:bottom w:val="none" w:sz="0" w:space="0" w:color="auto"/>
            <w:right w:val="none" w:sz="0" w:space="0" w:color="auto"/>
          </w:divBdr>
        </w:div>
        <w:div w:id="1281259570">
          <w:marLeft w:val="480"/>
          <w:marRight w:val="0"/>
          <w:marTop w:val="0"/>
          <w:marBottom w:val="0"/>
          <w:divBdr>
            <w:top w:val="none" w:sz="0" w:space="0" w:color="auto"/>
            <w:left w:val="none" w:sz="0" w:space="0" w:color="auto"/>
            <w:bottom w:val="none" w:sz="0" w:space="0" w:color="auto"/>
            <w:right w:val="none" w:sz="0" w:space="0" w:color="auto"/>
          </w:divBdr>
        </w:div>
        <w:div w:id="897134224">
          <w:marLeft w:val="480"/>
          <w:marRight w:val="0"/>
          <w:marTop w:val="0"/>
          <w:marBottom w:val="0"/>
          <w:divBdr>
            <w:top w:val="none" w:sz="0" w:space="0" w:color="auto"/>
            <w:left w:val="none" w:sz="0" w:space="0" w:color="auto"/>
            <w:bottom w:val="none" w:sz="0" w:space="0" w:color="auto"/>
            <w:right w:val="none" w:sz="0" w:space="0" w:color="auto"/>
          </w:divBdr>
        </w:div>
        <w:div w:id="1760901598">
          <w:marLeft w:val="480"/>
          <w:marRight w:val="0"/>
          <w:marTop w:val="0"/>
          <w:marBottom w:val="0"/>
          <w:divBdr>
            <w:top w:val="none" w:sz="0" w:space="0" w:color="auto"/>
            <w:left w:val="none" w:sz="0" w:space="0" w:color="auto"/>
            <w:bottom w:val="none" w:sz="0" w:space="0" w:color="auto"/>
            <w:right w:val="none" w:sz="0" w:space="0" w:color="auto"/>
          </w:divBdr>
        </w:div>
        <w:div w:id="598831752">
          <w:marLeft w:val="480"/>
          <w:marRight w:val="0"/>
          <w:marTop w:val="0"/>
          <w:marBottom w:val="0"/>
          <w:divBdr>
            <w:top w:val="none" w:sz="0" w:space="0" w:color="auto"/>
            <w:left w:val="none" w:sz="0" w:space="0" w:color="auto"/>
            <w:bottom w:val="none" w:sz="0" w:space="0" w:color="auto"/>
            <w:right w:val="none" w:sz="0" w:space="0" w:color="auto"/>
          </w:divBdr>
        </w:div>
        <w:div w:id="1680306497">
          <w:marLeft w:val="480"/>
          <w:marRight w:val="0"/>
          <w:marTop w:val="0"/>
          <w:marBottom w:val="0"/>
          <w:divBdr>
            <w:top w:val="none" w:sz="0" w:space="0" w:color="auto"/>
            <w:left w:val="none" w:sz="0" w:space="0" w:color="auto"/>
            <w:bottom w:val="none" w:sz="0" w:space="0" w:color="auto"/>
            <w:right w:val="none" w:sz="0" w:space="0" w:color="auto"/>
          </w:divBdr>
        </w:div>
        <w:div w:id="2146044020">
          <w:marLeft w:val="480"/>
          <w:marRight w:val="0"/>
          <w:marTop w:val="0"/>
          <w:marBottom w:val="0"/>
          <w:divBdr>
            <w:top w:val="none" w:sz="0" w:space="0" w:color="auto"/>
            <w:left w:val="none" w:sz="0" w:space="0" w:color="auto"/>
            <w:bottom w:val="none" w:sz="0" w:space="0" w:color="auto"/>
            <w:right w:val="none" w:sz="0" w:space="0" w:color="auto"/>
          </w:divBdr>
        </w:div>
        <w:div w:id="1355114878">
          <w:marLeft w:val="480"/>
          <w:marRight w:val="0"/>
          <w:marTop w:val="0"/>
          <w:marBottom w:val="0"/>
          <w:divBdr>
            <w:top w:val="none" w:sz="0" w:space="0" w:color="auto"/>
            <w:left w:val="none" w:sz="0" w:space="0" w:color="auto"/>
            <w:bottom w:val="none" w:sz="0" w:space="0" w:color="auto"/>
            <w:right w:val="none" w:sz="0" w:space="0" w:color="auto"/>
          </w:divBdr>
        </w:div>
        <w:div w:id="604465046">
          <w:marLeft w:val="480"/>
          <w:marRight w:val="0"/>
          <w:marTop w:val="0"/>
          <w:marBottom w:val="0"/>
          <w:divBdr>
            <w:top w:val="none" w:sz="0" w:space="0" w:color="auto"/>
            <w:left w:val="none" w:sz="0" w:space="0" w:color="auto"/>
            <w:bottom w:val="none" w:sz="0" w:space="0" w:color="auto"/>
            <w:right w:val="none" w:sz="0" w:space="0" w:color="auto"/>
          </w:divBdr>
        </w:div>
        <w:div w:id="280843449">
          <w:marLeft w:val="480"/>
          <w:marRight w:val="0"/>
          <w:marTop w:val="0"/>
          <w:marBottom w:val="0"/>
          <w:divBdr>
            <w:top w:val="none" w:sz="0" w:space="0" w:color="auto"/>
            <w:left w:val="none" w:sz="0" w:space="0" w:color="auto"/>
            <w:bottom w:val="none" w:sz="0" w:space="0" w:color="auto"/>
            <w:right w:val="none" w:sz="0" w:space="0" w:color="auto"/>
          </w:divBdr>
        </w:div>
        <w:div w:id="1867403942">
          <w:marLeft w:val="480"/>
          <w:marRight w:val="0"/>
          <w:marTop w:val="0"/>
          <w:marBottom w:val="0"/>
          <w:divBdr>
            <w:top w:val="none" w:sz="0" w:space="0" w:color="auto"/>
            <w:left w:val="none" w:sz="0" w:space="0" w:color="auto"/>
            <w:bottom w:val="none" w:sz="0" w:space="0" w:color="auto"/>
            <w:right w:val="none" w:sz="0" w:space="0" w:color="auto"/>
          </w:divBdr>
        </w:div>
        <w:div w:id="1574923648">
          <w:marLeft w:val="480"/>
          <w:marRight w:val="0"/>
          <w:marTop w:val="0"/>
          <w:marBottom w:val="0"/>
          <w:divBdr>
            <w:top w:val="none" w:sz="0" w:space="0" w:color="auto"/>
            <w:left w:val="none" w:sz="0" w:space="0" w:color="auto"/>
            <w:bottom w:val="none" w:sz="0" w:space="0" w:color="auto"/>
            <w:right w:val="none" w:sz="0" w:space="0" w:color="auto"/>
          </w:divBdr>
        </w:div>
        <w:div w:id="1908758456">
          <w:marLeft w:val="480"/>
          <w:marRight w:val="0"/>
          <w:marTop w:val="0"/>
          <w:marBottom w:val="0"/>
          <w:divBdr>
            <w:top w:val="none" w:sz="0" w:space="0" w:color="auto"/>
            <w:left w:val="none" w:sz="0" w:space="0" w:color="auto"/>
            <w:bottom w:val="none" w:sz="0" w:space="0" w:color="auto"/>
            <w:right w:val="none" w:sz="0" w:space="0" w:color="auto"/>
          </w:divBdr>
        </w:div>
        <w:div w:id="1539076776">
          <w:marLeft w:val="480"/>
          <w:marRight w:val="0"/>
          <w:marTop w:val="0"/>
          <w:marBottom w:val="0"/>
          <w:divBdr>
            <w:top w:val="none" w:sz="0" w:space="0" w:color="auto"/>
            <w:left w:val="none" w:sz="0" w:space="0" w:color="auto"/>
            <w:bottom w:val="none" w:sz="0" w:space="0" w:color="auto"/>
            <w:right w:val="none" w:sz="0" w:space="0" w:color="auto"/>
          </w:divBdr>
        </w:div>
      </w:divsChild>
    </w:div>
    <w:div w:id="941105879">
      <w:bodyDiv w:val="1"/>
      <w:marLeft w:val="0"/>
      <w:marRight w:val="0"/>
      <w:marTop w:val="0"/>
      <w:marBottom w:val="0"/>
      <w:divBdr>
        <w:top w:val="none" w:sz="0" w:space="0" w:color="auto"/>
        <w:left w:val="none" w:sz="0" w:space="0" w:color="auto"/>
        <w:bottom w:val="none" w:sz="0" w:space="0" w:color="auto"/>
        <w:right w:val="none" w:sz="0" w:space="0" w:color="auto"/>
      </w:divBdr>
      <w:divsChild>
        <w:div w:id="240454766">
          <w:marLeft w:val="480"/>
          <w:marRight w:val="0"/>
          <w:marTop w:val="0"/>
          <w:marBottom w:val="0"/>
          <w:divBdr>
            <w:top w:val="none" w:sz="0" w:space="0" w:color="auto"/>
            <w:left w:val="none" w:sz="0" w:space="0" w:color="auto"/>
            <w:bottom w:val="none" w:sz="0" w:space="0" w:color="auto"/>
            <w:right w:val="none" w:sz="0" w:space="0" w:color="auto"/>
          </w:divBdr>
        </w:div>
        <w:div w:id="1728721897">
          <w:marLeft w:val="480"/>
          <w:marRight w:val="0"/>
          <w:marTop w:val="0"/>
          <w:marBottom w:val="0"/>
          <w:divBdr>
            <w:top w:val="none" w:sz="0" w:space="0" w:color="auto"/>
            <w:left w:val="none" w:sz="0" w:space="0" w:color="auto"/>
            <w:bottom w:val="none" w:sz="0" w:space="0" w:color="auto"/>
            <w:right w:val="none" w:sz="0" w:space="0" w:color="auto"/>
          </w:divBdr>
        </w:div>
        <w:div w:id="2012101069">
          <w:marLeft w:val="480"/>
          <w:marRight w:val="0"/>
          <w:marTop w:val="0"/>
          <w:marBottom w:val="0"/>
          <w:divBdr>
            <w:top w:val="none" w:sz="0" w:space="0" w:color="auto"/>
            <w:left w:val="none" w:sz="0" w:space="0" w:color="auto"/>
            <w:bottom w:val="none" w:sz="0" w:space="0" w:color="auto"/>
            <w:right w:val="none" w:sz="0" w:space="0" w:color="auto"/>
          </w:divBdr>
        </w:div>
        <w:div w:id="95712634">
          <w:marLeft w:val="480"/>
          <w:marRight w:val="0"/>
          <w:marTop w:val="0"/>
          <w:marBottom w:val="0"/>
          <w:divBdr>
            <w:top w:val="none" w:sz="0" w:space="0" w:color="auto"/>
            <w:left w:val="none" w:sz="0" w:space="0" w:color="auto"/>
            <w:bottom w:val="none" w:sz="0" w:space="0" w:color="auto"/>
            <w:right w:val="none" w:sz="0" w:space="0" w:color="auto"/>
          </w:divBdr>
        </w:div>
        <w:div w:id="1722553079">
          <w:marLeft w:val="480"/>
          <w:marRight w:val="0"/>
          <w:marTop w:val="0"/>
          <w:marBottom w:val="0"/>
          <w:divBdr>
            <w:top w:val="none" w:sz="0" w:space="0" w:color="auto"/>
            <w:left w:val="none" w:sz="0" w:space="0" w:color="auto"/>
            <w:bottom w:val="none" w:sz="0" w:space="0" w:color="auto"/>
            <w:right w:val="none" w:sz="0" w:space="0" w:color="auto"/>
          </w:divBdr>
        </w:div>
        <w:div w:id="142280293">
          <w:marLeft w:val="480"/>
          <w:marRight w:val="0"/>
          <w:marTop w:val="0"/>
          <w:marBottom w:val="0"/>
          <w:divBdr>
            <w:top w:val="none" w:sz="0" w:space="0" w:color="auto"/>
            <w:left w:val="none" w:sz="0" w:space="0" w:color="auto"/>
            <w:bottom w:val="none" w:sz="0" w:space="0" w:color="auto"/>
            <w:right w:val="none" w:sz="0" w:space="0" w:color="auto"/>
          </w:divBdr>
        </w:div>
        <w:div w:id="1687632856">
          <w:marLeft w:val="480"/>
          <w:marRight w:val="0"/>
          <w:marTop w:val="0"/>
          <w:marBottom w:val="0"/>
          <w:divBdr>
            <w:top w:val="none" w:sz="0" w:space="0" w:color="auto"/>
            <w:left w:val="none" w:sz="0" w:space="0" w:color="auto"/>
            <w:bottom w:val="none" w:sz="0" w:space="0" w:color="auto"/>
            <w:right w:val="none" w:sz="0" w:space="0" w:color="auto"/>
          </w:divBdr>
        </w:div>
        <w:div w:id="1469396354">
          <w:marLeft w:val="480"/>
          <w:marRight w:val="0"/>
          <w:marTop w:val="0"/>
          <w:marBottom w:val="0"/>
          <w:divBdr>
            <w:top w:val="none" w:sz="0" w:space="0" w:color="auto"/>
            <w:left w:val="none" w:sz="0" w:space="0" w:color="auto"/>
            <w:bottom w:val="none" w:sz="0" w:space="0" w:color="auto"/>
            <w:right w:val="none" w:sz="0" w:space="0" w:color="auto"/>
          </w:divBdr>
        </w:div>
        <w:div w:id="1434745779">
          <w:marLeft w:val="480"/>
          <w:marRight w:val="0"/>
          <w:marTop w:val="0"/>
          <w:marBottom w:val="0"/>
          <w:divBdr>
            <w:top w:val="none" w:sz="0" w:space="0" w:color="auto"/>
            <w:left w:val="none" w:sz="0" w:space="0" w:color="auto"/>
            <w:bottom w:val="none" w:sz="0" w:space="0" w:color="auto"/>
            <w:right w:val="none" w:sz="0" w:space="0" w:color="auto"/>
          </w:divBdr>
        </w:div>
        <w:div w:id="909996030">
          <w:marLeft w:val="480"/>
          <w:marRight w:val="0"/>
          <w:marTop w:val="0"/>
          <w:marBottom w:val="0"/>
          <w:divBdr>
            <w:top w:val="none" w:sz="0" w:space="0" w:color="auto"/>
            <w:left w:val="none" w:sz="0" w:space="0" w:color="auto"/>
            <w:bottom w:val="none" w:sz="0" w:space="0" w:color="auto"/>
            <w:right w:val="none" w:sz="0" w:space="0" w:color="auto"/>
          </w:divBdr>
        </w:div>
        <w:div w:id="298219987">
          <w:marLeft w:val="480"/>
          <w:marRight w:val="0"/>
          <w:marTop w:val="0"/>
          <w:marBottom w:val="0"/>
          <w:divBdr>
            <w:top w:val="none" w:sz="0" w:space="0" w:color="auto"/>
            <w:left w:val="none" w:sz="0" w:space="0" w:color="auto"/>
            <w:bottom w:val="none" w:sz="0" w:space="0" w:color="auto"/>
            <w:right w:val="none" w:sz="0" w:space="0" w:color="auto"/>
          </w:divBdr>
        </w:div>
      </w:divsChild>
    </w:div>
    <w:div w:id="944729506">
      <w:bodyDiv w:val="1"/>
      <w:marLeft w:val="0"/>
      <w:marRight w:val="0"/>
      <w:marTop w:val="0"/>
      <w:marBottom w:val="0"/>
      <w:divBdr>
        <w:top w:val="none" w:sz="0" w:space="0" w:color="auto"/>
        <w:left w:val="none" w:sz="0" w:space="0" w:color="auto"/>
        <w:bottom w:val="none" w:sz="0" w:space="0" w:color="auto"/>
        <w:right w:val="none" w:sz="0" w:space="0" w:color="auto"/>
      </w:divBdr>
      <w:divsChild>
        <w:div w:id="1372653972">
          <w:marLeft w:val="480"/>
          <w:marRight w:val="0"/>
          <w:marTop w:val="0"/>
          <w:marBottom w:val="0"/>
          <w:divBdr>
            <w:top w:val="none" w:sz="0" w:space="0" w:color="auto"/>
            <w:left w:val="none" w:sz="0" w:space="0" w:color="auto"/>
            <w:bottom w:val="none" w:sz="0" w:space="0" w:color="auto"/>
            <w:right w:val="none" w:sz="0" w:space="0" w:color="auto"/>
          </w:divBdr>
        </w:div>
        <w:div w:id="1885633152">
          <w:marLeft w:val="480"/>
          <w:marRight w:val="0"/>
          <w:marTop w:val="0"/>
          <w:marBottom w:val="0"/>
          <w:divBdr>
            <w:top w:val="none" w:sz="0" w:space="0" w:color="auto"/>
            <w:left w:val="none" w:sz="0" w:space="0" w:color="auto"/>
            <w:bottom w:val="none" w:sz="0" w:space="0" w:color="auto"/>
            <w:right w:val="none" w:sz="0" w:space="0" w:color="auto"/>
          </w:divBdr>
        </w:div>
        <w:div w:id="935527267">
          <w:marLeft w:val="480"/>
          <w:marRight w:val="0"/>
          <w:marTop w:val="0"/>
          <w:marBottom w:val="0"/>
          <w:divBdr>
            <w:top w:val="none" w:sz="0" w:space="0" w:color="auto"/>
            <w:left w:val="none" w:sz="0" w:space="0" w:color="auto"/>
            <w:bottom w:val="none" w:sz="0" w:space="0" w:color="auto"/>
            <w:right w:val="none" w:sz="0" w:space="0" w:color="auto"/>
          </w:divBdr>
        </w:div>
        <w:div w:id="1711220929">
          <w:marLeft w:val="480"/>
          <w:marRight w:val="0"/>
          <w:marTop w:val="0"/>
          <w:marBottom w:val="0"/>
          <w:divBdr>
            <w:top w:val="none" w:sz="0" w:space="0" w:color="auto"/>
            <w:left w:val="none" w:sz="0" w:space="0" w:color="auto"/>
            <w:bottom w:val="none" w:sz="0" w:space="0" w:color="auto"/>
            <w:right w:val="none" w:sz="0" w:space="0" w:color="auto"/>
          </w:divBdr>
        </w:div>
        <w:div w:id="73208564">
          <w:marLeft w:val="480"/>
          <w:marRight w:val="0"/>
          <w:marTop w:val="0"/>
          <w:marBottom w:val="0"/>
          <w:divBdr>
            <w:top w:val="none" w:sz="0" w:space="0" w:color="auto"/>
            <w:left w:val="none" w:sz="0" w:space="0" w:color="auto"/>
            <w:bottom w:val="none" w:sz="0" w:space="0" w:color="auto"/>
            <w:right w:val="none" w:sz="0" w:space="0" w:color="auto"/>
          </w:divBdr>
        </w:div>
        <w:div w:id="874926025">
          <w:marLeft w:val="480"/>
          <w:marRight w:val="0"/>
          <w:marTop w:val="0"/>
          <w:marBottom w:val="0"/>
          <w:divBdr>
            <w:top w:val="none" w:sz="0" w:space="0" w:color="auto"/>
            <w:left w:val="none" w:sz="0" w:space="0" w:color="auto"/>
            <w:bottom w:val="none" w:sz="0" w:space="0" w:color="auto"/>
            <w:right w:val="none" w:sz="0" w:space="0" w:color="auto"/>
          </w:divBdr>
        </w:div>
        <w:div w:id="77798836">
          <w:marLeft w:val="480"/>
          <w:marRight w:val="0"/>
          <w:marTop w:val="0"/>
          <w:marBottom w:val="0"/>
          <w:divBdr>
            <w:top w:val="none" w:sz="0" w:space="0" w:color="auto"/>
            <w:left w:val="none" w:sz="0" w:space="0" w:color="auto"/>
            <w:bottom w:val="none" w:sz="0" w:space="0" w:color="auto"/>
            <w:right w:val="none" w:sz="0" w:space="0" w:color="auto"/>
          </w:divBdr>
        </w:div>
        <w:div w:id="206796065">
          <w:marLeft w:val="480"/>
          <w:marRight w:val="0"/>
          <w:marTop w:val="0"/>
          <w:marBottom w:val="0"/>
          <w:divBdr>
            <w:top w:val="none" w:sz="0" w:space="0" w:color="auto"/>
            <w:left w:val="none" w:sz="0" w:space="0" w:color="auto"/>
            <w:bottom w:val="none" w:sz="0" w:space="0" w:color="auto"/>
            <w:right w:val="none" w:sz="0" w:space="0" w:color="auto"/>
          </w:divBdr>
        </w:div>
        <w:div w:id="507601789">
          <w:marLeft w:val="480"/>
          <w:marRight w:val="0"/>
          <w:marTop w:val="0"/>
          <w:marBottom w:val="0"/>
          <w:divBdr>
            <w:top w:val="none" w:sz="0" w:space="0" w:color="auto"/>
            <w:left w:val="none" w:sz="0" w:space="0" w:color="auto"/>
            <w:bottom w:val="none" w:sz="0" w:space="0" w:color="auto"/>
            <w:right w:val="none" w:sz="0" w:space="0" w:color="auto"/>
          </w:divBdr>
        </w:div>
        <w:div w:id="1444035639">
          <w:marLeft w:val="480"/>
          <w:marRight w:val="0"/>
          <w:marTop w:val="0"/>
          <w:marBottom w:val="0"/>
          <w:divBdr>
            <w:top w:val="none" w:sz="0" w:space="0" w:color="auto"/>
            <w:left w:val="none" w:sz="0" w:space="0" w:color="auto"/>
            <w:bottom w:val="none" w:sz="0" w:space="0" w:color="auto"/>
            <w:right w:val="none" w:sz="0" w:space="0" w:color="auto"/>
          </w:divBdr>
        </w:div>
        <w:div w:id="593251163">
          <w:marLeft w:val="480"/>
          <w:marRight w:val="0"/>
          <w:marTop w:val="0"/>
          <w:marBottom w:val="0"/>
          <w:divBdr>
            <w:top w:val="none" w:sz="0" w:space="0" w:color="auto"/>
            <w:left w:val="none" w:sz="0" w:space="0" w:color="auto"/>
            <w:bottom w:val="none" w:sz="0" w:space="0" w:color="auto"/>
            <w:right w:val="none" w:sz="0" w:space="0" w:color="auto"/>
          </w:divBdr>
        </w:div>
        <w:div w:id="311568509">
          <w:marLeft w:val="480"/>
          <w:marRight w:val="0"/>
          <w:marTop w:val="0"/>
          <w:marBottom w:val="0"/>
          <w:divBdr>
            <w:top w:val="none" w:sz="0" w:space="0" w:color="auto"/>
            <w:left w:val="none" w:sz="0" w:space="0" w:color="auto"/>
            <w:bottom w:val="none" w:sz="0" w:space="0" w:color="auto"/>
            <w:right w:val="none" w:sz="0" w:space="0" w:color="auto"/>
          </w:divBdr>
        </w:div>
        <w:div w:id="1309288888">
          <w:marLeft w:val="480"/>
          <w:marRight w:val="0"/>
          <w:marTop w:val="0"/>
          <w:marBottom w:val="0"/>
          <w:divBdr>
            <w:top w:val="none" w:sz="0" w:space="0" w:color="auto"/>
            <w:left w:val="none" w:sz="0" w:space="0" w:color="auto"/>
            <w:bottom w:val="none" w:sz="0" w:space="0" w:color="auto"/>
            <w:right w:val="none" w:sz="0" w:space="0" w:color="auto"/>
          </w:divBdr>
        </w:div>
        <w:div w:id="320930116">
          <w:marLeft w:val="480"/>
          <w:marRight w:val="0"/>
          <w:marTop w:val="0"/>
          <w:marBottom w:val="0"/>
          <w:divBdr>
            <w:top w:val="none" w:sz="0" w:space="0" w:color="auto"/>
            <w:left w:val="none" w:sz="0" w:space="0" w:color="auto"/>
            <w:bottom w:val="none" w:sz="0" w:space="0" w:color="auto"/>
            <w:right w:val="none" w:sz="0" w:space="0" w:color="auto"/>
          </w:divBdr>
        </w:div>
        <w:div w:id="93674494">
          <w:marLeft w:val="480"/>
          <w:marRight w:val="0"/>
          <w:marTop w:val="0"/>
          <w:marBottom w:val="0"/>
          <w:divBdr>
            <w:top w:val="none" w:sz="0" w:space="0" w:color="auto"/>
            <w:left w:val="none" w:sz="0" w:space="0" w:color="auto"/>
            <w:bottom w:val="none" w:sz="0" w:space="0" w:color="auto"/>
            <w:right w:val="none" w:sz="0" w:space="0" w:color="auto"/>
          </w:divBdr>
        </w:div>
        <w:div w:id="1363553618">
          <w:marLeft w:val="480"/>
          <w:marRight w:val="0"/>
          <w:marTop w:val="0"/>
          <w:marBottom w:val="0"/>
          <w:divBdr>
            <w:top w:val="none" w:sz="0" w:space="0" w:color="auto"/>
            <w:left w:val="none" w:sz="0" w:space="0" w:color="auto"/>
            <w:bottom w:val="none" w:sz="0" w:space="0" w:color="auto"/>
            <w:right w:val="none" w:sz="0" w:space="0" w:color="auto"/>
          </w:divBdr>
        </w:div>
      </w:divsChild>
    </w:div>
    <w:div w:id="955142198">
      <w:bodyDiv w:val="1"/>
      <w:marLeft w:val="0"/>
      <w:marRight w:val="0"/>
      <w:marTop w:val="0"/>
      <w:marBottom w:val="0"/>
      <w:divBdr>
        <w:top w:val="none" w:sz="0" w:space="0" w:color="auto"/>
        <w:left w:val="none" w:sz="0" w:space="0" w:color="auto"/>
        <w:bottom w:val="none" w:sz="0" w:space="0" w:color="auto"/>
        <w:right w:val="none" w:sz="0" w:space="0" w:color="auto"/>
      </w:divBdr>
      <w:divsChild>
        <w:div w:id="1155297186">
          <w:marLeft w:val="480"/>
          <w:marRight w:val="0"/>
          <w:marTop w:val="0"/>
          <w:marBottom w:val="0"/>
          <w:divBdr>
            <w:top w:val="none" w:sz="0" w:space="0" w:color="auto"/>
            <w:left w:val="none" w:sz="0" w:space="0" w:color="auto"/>
            <w:bottom w:val="none" w:sz="0" w:space="0" w:color="auto"/>
            <w:right w:val="none" w:sz="0" w:space="0" w:color="auto"/>
          </w:divBdr>
        </w:div>
        <w:div w:id="981301947">
          <w:marLeft w:val="480"/>
          <w:marRight w:val="0"/>
          <w:marTop w:val="0"/>
          <w:marBottom w:val="0"/>
          <w:divBdr>
            <w:top w:val="none" w:sz="0" w:space="0" w:color="auto"/>
            <w:left w:val="none" w:sz="0" w:space="0" w:color="auto"/>
            <w:bottom w:val="none" w:sz="0" w:space="0" w:color="auto"/>
            <w:right w:val="none" w:sz="0" w:space="0" w:color="auto"/>
          </w:divBdr>
        </w:div>
        <w:div w:id="2085563466">
          <w:marLeft w:val="480"/>
          <w:marRight w:val="0"/>
          <w:marTop w:val="0"/>
          <w:marBottom w:val="0"/>
          <w:divBdr>
            <w:top w:val="none" w:sz="0" w:space="0" w:color="auto"/>
            <w:left w:val="none" w:sz="0" w:space="0" w:color="auto"/>
            <w:bottom w:val="none" w:sz="0" w:space="0" w:color="auto"/>
            <w:right w:val="none" w:sz="0" w:space="0" w:color="auto"/>
          </w:divBdr>
        </w:div>
        <w:div w:id="573587145">
          <w:marLeft w:val="480"/>
          <w:marRight w:val="0"/>
          <w:marTop w:val="0"/>
          <w:marBottom w:val="0"/>
          <w:divBdr>
            <w:top w:val="none" w:sz="0" w:space="0" w:color="auto"/>
            <w:left w:val="none" w:sz="0" w:space="0" w:color="auto"/>
            <w:bottom w:val="none" w:sz="0" w:space="0" w:color="auto"/>
            <w:right w:val="none" w:sz="0" w:space="0" w:color="auto"/>
          </w:divBdr>
        </w:div>
        <w:div w:id="1131286624">
          <w:marLeft w:val="480"/>
          <w:marRight w:val="0"/>
          <w:marTop w:val="0"/>
          <w:marBottom w:val="0"/>
          <w:divBdr>
            <w:top w:val="none" w:sz="0" w:space="0" w:color="auto"/>
            <w:left w:val="none" w:sz="0" w:space="0" w:color="auto"/>
            <w:bottom w:val="none" w:sz="0" w:space="0" w:color="auto"/>
            <w:right w:val="none" w:sz="0" w:space="0" w:color="auto"/>
          </w:divBdr>
        </w:div>
        <w:div w:id="1282149293">
          <w:marLeft w:val="480"/>
          <w:marRight w:val="0"/>
          <w:marTop w:val="0"/>
          <w:marBottom w:val="0"/>
          <w:divBdr>
            <w:top w:val="none" w:sz="0" w:space="0" w:color="auto"/>
            <w:left w:val="none" w:sz="0" w:space="0" w:color="auto"/>
            <w:bottom w:val="none" w:sz="0" w:space="0" w:color="auto"/>
            <w:right w:val="none" w:sz="0" w:space="0" w:color="auto"/>
          </w:divBdr>
        </w:div>
        <w:div w:id="1902053920">
          <w:marLeft w:val="480"/>
          <w:marRight w:val="0"/>
          <w:marTop w:val="0"/>
          <w:marBottom w:val="0"/>
          <w:divBdr>
            <w:top w:val="none" w:sz="0" w:space="0" w:color="auto"/>
            <w:left w:val="none" w:sz="0" w:space="0" w:color="auto"/>
            <w:bottom w:val="none" w:sz="0" w:space="0" w:color="auto"/>
            <w:right w:val="none" w:sz="0" w:space="0" w:color="auto"/>
          </w:divBdr>
        </w:div>
        <w:div w:id="2056852035">
          <w:marLeft w:val="480"/>
          <w:marRight w:val="0"/>
          <w:marTop w:val="0"/>
          <w:marBottom w:val="0"/>
          <w:divBdr>
            <w:top w:val="none" w:sz="0" w:space="0" w:color="auto"/>
            <w:left w:val="none" w:sz="0" w:space="0" w:color="auto"/>
            <w:bottom w:val="none" w:sz="0" w:space="0" w:color="auto"/>
            <w:right w:val="none" w:sz="0" w:space="0" w:color="auto"/>
          </w:divBdr>
        </w:div>
        <w:div w:id="857619125">
          <w:marLeft w:val="480"/>
          <w:marRight w:val="0"/>
          <w:marTop w:val="0"/>
          <w:marBottom w:val="0"/>
          <w:divBdr>
            <w:top w:val="none" w:sz="0" w:space="0" w:color="auto"/>
            <w:left w:val="none" w:sz="0" w:space="0" w:color="auto"/>
            <w:bottom w:val="none" w:sz="0" w:space="0" w:color="auto"/>
            <w:right w:val="none" w:sz="0" w:space="0" w:color="auto"/>
          </w:divBdr>
        </w:div>
        <w:div w:id="1194883927">
          <w:marLeft w:val="480"/>
          <w:marRight w:val="0"/>
          <w:marTop w:val="0"/>
          <w:marBottom w:val="0"/>
          <w:divBdr>
            <w:top w:val="none" w:sz="0" w:space="0" w:color="auto"/>
            <w:left w:val="none" w:sz="0" w:space="0" w:color="auto"/>
            <w:bottom w:val="none" w:sz="0" w:space="0" w:color="auto"/>
            <w:right w:val="none" w:sz="0" w:space="0" w:color="auto"/>
          </w:divBdr>
        </w:div>
        <w:div w:id="1618415902">
          <w:marLeft w:val="480"/>
          <w:marRight w:val="0"/>
          <w:marTop w:val="0"/>
          <w:marBottom w:val="0"/>
          <w:divBdr>
            <w:top w:val="none" w:sz="0" w:space="0" w:color="auto"/>
            <w:left w:val="none" w:sz="0" w:space="0" w:color="auto"/>
            <w:bottom w:val="none" w:sz="0" w:space="0" w:color="auto"/>
            <w:right w:val="none" w:sz="0" w:space="0" w:color="auto"/>
          </w:divBdr>
        </w:div>
        <w:div w:id="969867454">
          <w:marLeft w:val="480"/>
          <w:marRight w:val="0"/>
          <w:marTop w:val="0"/>
          <w:marBottom w:val="0"/>
          <w:divBdr>
            <w:top w:val="none" w:sz="0" w:space="0" w:color="auto"/>
            <w:left w:val="none" w:sz="0" w:space="0" w:color="auto"/>
            <w:bottom w:val="none" w:sz="0" w:space="0" w:color="auto"/>
            <w:right w:val="none" w:sz="0" w:space="0" w:color="auto"/>
          </w:divBdr>
        </w:div>
        <w:div w:id="33896717">
          <w:marLeft w:val="480"/>
          <w:marRight w:val="0"/>
          <w:marTop w:val="0"/>
          <w:marBottom w:val="0"/>
          <w:divBdr>
            <w:top w:val="none" w:sz="0" w:space="0" w:color="auto"/>
            <w:left w:val="none" w:sz="0" w:space="0" w:color="auto"/>
            <w:bottom w:val="none" w:sz="0" w:space="0" w:color="auto"/>
            <w:right w:val="none" w:sz="0" w:space="0" w:color="auto"/>
          </w:divBdr>
        </w:div>
        <w:div w:id="1062488823">
          <w:marLeft w:val="480"/>
          <w:marRight w:val="0"/>
          <w:marTop w:val="0"/>
          <w:marBottom w:val="0"/>
          <w:divBdr>
            <w:top w:val="none" w:sz="0" w:space="0" w:color="auto"/>
            <w:left w:val="none" w:sz="0" w:space="0" w:color="auto"/>
            <w:bottom w:val="none" w:sz="0" w:space="0" w:color="auto"/>
            <w:right w:val="none" w:sz="0" w:space="0" w:color="auto"/>
          </w:divBdr>
        </w:div>
        <w:div w:id="2058241374">
          <w:marLeft w:val="480"/>
          <w:marRight w:val="0"/>
          <w:marTop w:val="0"/>
          <w:marBottom w:val="0"/>
          <w:divBdr>
            <w:top w:val="none" w:sz="0" w:space="0" w:color="auto"/>
            <w:left w:val="none" w:sz="0" w:space="0" w:color="auto"/>
            <w:bottom w:val="none" w:sz="0" w:space="0" w:color="auto"/>
            <w:right w:val="none" w:sz="0" w:space="0" w:color="auto"/>
          </w:divBdr>
        </w:div>
      </w:divsChild>
    </w:div>
    <w:div w:id="958995165">
      <w:bodyDiv w:val="1"/>
      <w:marLeft w:val="0"/>
      <w:marRight w:val="0"/>
      <w:marTop w:val="0"/>
      <w:marBottom w:val="0"/>
      <w:divBdr>
        <w:top w:val="none" w:sz="0" w:space="0" w:color="auto"/>
        <w:left w:val="none" w:sz="0" w:space="0" w:color="auto"/>
        <w:bottom w:val="none" w:sz="0" w:space="0" w:color="auto"/>
        <w:right w:val="none" w:sz="0" w:space="0" w:color="auto"/>
      </w:divBdr>
    </w:div>
    <w:div w:id="959649364">
      <w:bodyDiv w:val="1"/>
      <w:marLeft w:val="0"/>
      <w:marRight w:val="0"/>
      <w:marTop w:val="0"/>
      <w:marBottom w:val="0"/>
      <w:divBdr>
        <w:top w:val="none" w:sz="0" w:space="0" w:color="auto"/>
        <w:left w:val="none" w:sz="0" w:space="0" w:color="auto"/>
        <w:bottom w:val="none" w:sz="0" w:space="0" w:color="auto"/>
        <w:right w:val="none" w:sz="0" w:space="0" w:color="auto"/>
      </w:divBdr>
      <w:divsChild>
        <w:div w:id="292292361">
          <w:marLeft w:val="480"/>
          <w:marRight w:val="0"/>
          <w:marTop w:val="0"/>
          <w:marBottom w:val="0"/>
          <w:divBdr>
            <w:top w:val="none" w:sz="0" w:space="0" w:color="auto"/>
            <w:left w:val="none" w:sz="0" w:space="0" w:color="auto"/>
            <w:bottom w:val="none" w:sz="0" w:space="0" w:color="auto"/>
            <w:right w:val="none" w:sz="0" w:space="0" w:color="auto"/>
          </w:divBdr>
        </w:div>
        <w:div w:id="1883976080">
          <w:marLeft w:val="480"/>
          <w:marRight w:val="0"/>
          <w:marTop w:val="0"/>
          <w:marBottom w:val="0"/>
          <w:divBdr>
            <w:top w:val="none" w:sz="0" w:space="0" w:color="auto"/>
            <w:left w:val="none" w:sz="0" w:space="0" w:color="auto"/>
            <w:bottom w:val="none" w:sz="0" w:space="0" w:color="auto"/>
            <w:right w:val="none" w:sz="0" w:space="0" w:color="auto"/>
          </w:divBdr>
        </w:div>
        <w:div w:id="122578916">
          <w:marLeft w:val="480"/>
          <w:marRight w:val="0"/>
          <w:marTop w:val="0"/>
          <w:marBottom w:val="0"/>
          <w:divBdr>
            <w:top w:val="none" w:sz="0" w:space="0" w:color="auto"/>
            <w:left w:val="none" w:sz="0" w:space="0" w:color="auto"/>
            <w:bottom w:val="none" w:sz="0" w:space="0" w:color="auto"/>
            <w:right w:val="none" w:sz="0" w:space="0" w:color="auto"/>
          </w:divBdr>
        </w:div>
        <w:div w:id="1181972463">
          <w:marLeft w:val="480"/>
          <w:marRight w:val="0"/>
          <w:marTop w:val="0"/>
          <w:marBottom w:val="0"/>
          <w:divBdr>
            <w:top w:val="none" w:sz="0" w:space="0" w:color="auto"/>
            <w:left w:val="none" w:sz="0" w:space="0" w:color="auto"/>
            <w:bottom w:val="none" w:sz="0" w:space="0" w:color="auto"/>
            <w:right w:val="none" w:sz="0" w:space="0" w:color="auto"/>
          </w:divBdr>
        </w:div>
        <w:div w:id="888617154">
          <w:marLeft w:val="480"/>
          <w:marRight w:val="0"/>
          <w:marTop w:val="0"/>
          <w:marBottom w:val="0"/>
          <w:divBdr>
            <w:top w:val="none" w:sz="0" w:space="0" w:color="auto"/>
            <w:left w:val="none" w:sz="0" w:space="0" w:color="auto"/>
            <w:bottom w:val="none" w:sz="0" w:space="0" w:color="auto"/>
            <w:right w:val="none" w:sz="0" w:space="0" w:color="auto"/>
          </w:divBdr>
        </w:div>
        <w:div w:id="266234239">
          <w:marLeft w:val="480"/>
          <w:marRight w:val="0"/>
          <w:marTop w:val="0"/>
          <w:marBottom w:val="0"/>
          <w:divBdr>
            <w:top w:val="none" w:sz="0" w:space="0" w:color="auto"/>
            <w:left w:val="none" w:sz="0" w:space="0" w:color="auto"/>
            <w:bottom w:val="none" w:sz="0" w:space="0" w:color="auto"/>
            <w:right w:val="none" w:sz="0" w:space="0" w:color="auto"/>
          </w:divBdr>
        </w:div>
        <w:div w:id="1695380656">
          <w:marLeft w:val="480"/>
          <w:marRight w:val="0"/>
          <w:marTop w:val="0"/>
          <w:marBottom w:val="0"/>
          <w:divBdr>
            <w:top w:val="none" w:sz="0" w:space="0" w:color="auto"/>
            <w:left w:val="none" w:sz="0" w:space="0" w:color="auto"/>
            <w:bottom w:val="none" w:sz="0" w:space="0" w:color="auto"/>
            <w:right w:val="none" w:sz="0" w:space="0" w:color="auto"/>
          </w:divBdr>
        </w:div>
        <w:div w:id="798449497">
          <w:marLeft w:val="480"/>
          <w:marRight w:val="0"/>
          <w:marTop w:val="0"/>
          <w:marBottom w:val="0"/>
          <w:divBdr>
            <w:top w:val="none" w:sz="0" w:space="0" w:color="auto"/>
            <w:left w:val="none" w:sz="0" w:space="0" w:color="auto"/>
            <w:bottom w:val="none" w:sz="0" w:space="0" w:color="auto"/>
            <w:right w:val="none" w:sz="0" w:space="0" w:color="auto"/>
          </w:divBdr>
        </w:div>
        <w:div w:id="1803234750">
          <w:marLeft w:val="480"/>
          <w:marRight w:val="0"/>
          <w:marTop w:val="0"/>
          <w:marBottom w:val="0"/>
          <w:divBdr>
            <w:top w:val="none" w:sz="0" w:space="0" w:color="auto"/>
            <w:left w:val="none" w:sz="0" w:space="0" w:color="auto"/>
            <w:bottom w:val="none" w:sz="0" w:space="0" w:color="auto"/>
            <w:right w:val="none" w:sz="0" w:space="0" w:color="auto"/>
          </w:divBdr>
        </w:div>
        <w:div w:id="1943487828">
          <w:marLeft w:val="480"/>
          <w:marRight w:val="0"/>
          <w:marTop w:val="0"/>
          <w:marBottom w:val="0"/>
          <w:divBdr>
            <w:top w:val="none" w:sz="0" w:space="0" w:color="auto"/>
            <w:left w:val="none" w:sz="0" w:space="0" w:color="auto"/>
            <w:bottom w:val="none" w:sz="0" w:space="0" w:color="auto"/>
            <w:right w:val="none" w:sz="0" w:space="0" w:color="auto"/>
          </w:divBdr>
        </w:div>
        <w:div w:id="1114597630">
          <w:marLeft w:val="480"/>
          <w:marRight w:val="0"/>
          <w:marTop w:val="0"/>
          <w:marBottom w:val="0"/>
          <w:divBdr>
            <w:top w:val="none" w:sz="0" w:space="0" w:color="auto"/>
            <w:left w:val="none" w:sz="0" w:space="0" w:color="auto"/>
            <w:bottom w:val="none" w:sz="0" w:space="0" w:color="auto"/>
            <w:right w:val="none" w:sz="0" w:space="0" w:color="auto"/>
          </w:divBdr>
        </w:div>
        <w:div w:id="150559253">
          <w:marLeft w:val="480"/>
          <w:marRight w:val="0"/>
          <w:marTop w:val="0"/>
          <w:marBottom w:val="0"/>
          <w:divBdr>
            <w:top w:val="none" w:sz="0" w:space="0" w:color="auto"/>
            <w:left w:val="none" w:sz="0" w:space="0" w:color="auto"/>
            <w:bottom w:val="none" w:sz="0" w:space="0" w:color="auto"/>
            <w:right w:val="none" w:sz="0" w:space="0" w:color="auto"/>
          </w:divBdr>
        </w:div>
        <w:div w:id="1988973161">
          <w:marLeft w:val="480"/>
          <w:marRight w:val="0"/>
          <w:marTop w:val="0"/>
          <w:marBottom w:val="0"/>
          <w:divBdr>
            <w:top w:val="none" w:sz="0" w:space="0" w:color="auto"/>
            <w:left w:val="none" w:sz="0" w:space="0" w:color="auto"/>
            <w:bottom w:val="none" w:sz="0" w:space="0" w:color="auto"/>
            <w:right w:val="none" w:sz="0" w:space="0" w:color="auto"/>
          </w:divBdr>
        </w:div>
      </w:divsChild>
    </w:div>
    <w:div w:id="976304769">
      <w:bodyDiv w:val="1"/>
      <w:marLeft w:val="0"/>
      <w:marRight w:val="0"/>
      <w:marTop w:val="0"/>
      <w:marBottom w:val="0"/>
      <w:divBdr>
        <w:top w:val="none" w:sz="0" w:space="0" w:color="auto"/>
        <w:left w:val="none" w:sz="0" w:space="0" w:color="auto"/>
        <w:bottom w:val="none" w:sz="0" w:space="0" w:color="auto"/>
        <w:right w:val="none" w:sz="0" w:space="0" w:color="auto"/>
      </w:divBdr>
      <w:divsChild>
        <w:div w:id="638269981">
          <w:marLeft w:val="640"/>
          <w:marRight w:val="0"/>
          <w:marTop w:val="0"/>
          <w:marBottom w:val="0"/>
          <w:divBdr>
            <w:top w:val="none" w:sz="0" w:space="0" w:color="auto"/>
            <w:left w:val="none" w:sz="0" w:space="0" w:color="auto"/>
            <w:bottom w:val="none" w:sz="0" w:space="0" w:color="auto"/>
            <w:right w:val="none" w:sz="0" w:space="0" w:color="auto"/>
          </w:divBdr>
        </w:div>
        <w:div w:id="164322577">
          <w:marLeft w:val="640"/>
          <w:marRight w:val="0"/>
          <w:marTop w:val="0"/>
          <w:marBottom w:val="0"/>
          <w:divBdr>
            <w:top w:val="none" w:sz="0" w:space="0" w:color="auto"/>
            <w:left w:val="none" w:sz="0" w:space="0" w:color="auto"/>
            <w:bottom w:val="none" w:sz="0" w:space="0" w:color="auto"/>
            <w:right w:val="none" w:sz="0" w:space="0" w:color="auto"/>
          </w:divBdr>
        </w:div>
        <w:div w:id="2004356247">
          <w:marLeft w:val="640"/>
          <w:marRight w:val="0"/>
          <w:marTop w:val="0"/>
          <w:marBottom w:val="0"/>
          <w:divBdr>
            <w:top w:val="none" w:sz="0" w:space="0" w:color="auto"/>
            <w:left w:val="none" w:sz="0" w:space="0" w:color="auto"/>
            <w:bottom w:val="none" w:sz="0" w:space="0" w:color="auto"/>
            <w:right w:val="none" w:sz="0" w:space="0" w:color="auto"/>
          </w:divBdr>
        </w:div>
        <w:div w:id="378868900">
          <w:marLeft w:val="640"/>
          <w:marRight w:val="0"/>
          <w:marTop w:val="0"/>
          <w:marBottom w:val="0"/>
          <w:divBdr>
            <w:top w:val="none" w:sz="0" w:space="0" w:color="auto"/>
            <w:left w:val="none" w:sz="0" w:space="0" w:color="auto"/>
            <w:bottom w:val="none" w:sz="0" w:space="0" w:color="auto"/>
            <w:right w:val="none" w:sz="0" w:space="0" w:color="auto"/>
          </w:divBdr>
        </w:div>
        <w:div w:id="1569077575">
          <w:marLeft w:val="640"/>
          <w:marRight w:val="0"/>
          <w:marTop w:val="0"/>
          <w:marBottom w:val="0"/>
          <w:divBdr>
            <w:top w:val="none" w:sz="0" w:space="0" w:color="auto"/>
            <w:left w:val="none" w:sz="0" w:space="0" w:color="auto"/>
            <w:bottom w:val="none" w:sz="0" w:space="0" w:color="auto"/>
            <w:right w:val="none" w:sz="0" w:space="0" w:color="auto"/>
          </w:divBdr>
        </w:div>
        <w:div w:id="1629161886">
          <w:marLeft w:val="640"/>
          <w:marRight w:val="0"/>
          <w:marTop w:val="0"/>
          <w:marBottom w:val="0"/>
          <w:divBdr>
            <w:top w:val="none" w:sz="0" w:space="0" w:color="auto"/>
            <w:left w:val="none" w:sz="0" w:space="0" w:color="auto"/>
            <w:bottom w:val="none" w:sz="0" w:space="0" w:color="auto"/>
            <w:right w:val="none" w:sz="0" w:space="0" w:color="auto"/>
          </w:divBdr>
        </w:div>
        <w:div w:id="2060087311">
          <w:marLeft w:val="640"/>
          <w:marRight w:val="0"/>
          <w:marTop w:val="0"/>
          <w:marBottom w:val="0"/>
          <w:divBdr>
            <w:top w:val="none" w:sz="0" w:space="0" w:color="auto"/>
            <w:left w:val="none" w:sz="0" w:space="0" w:color="auto"/>
            <w:bottom w:val="none" w:sz="0" w:space="0" w:color="auto"/>
            <w:right w:val="none" w:sz="0" w:space="0" w:color="auto"/>
          </w:divBdr>
        </w:div>
        <w:div w:id="607273353">
          <w:marLeft w:val="640"/>
          <w:marRight w:val="0"/>
          <w:marTop w:val="0"/>
          <w:marBottom w:val="0"/>
          <w:divBdr>
            <w:top w:val="none" w:sz="0" w:space="0" w:color="auto"/>
            <w:left w:val="none" w:sz="0" w:space="0" w:color="auto"/>
            <w:bottom w:val="none" w:sz="0" w:space="0" w:color="auto"/>
            <w:right w:val="none" w:sz="0" w:space="0" w:color="auto"/>
          </w:divBdr>
        </w:div>
        <w:div w:id="814446936">
          <w:marLeft w:val="640"/>
          <w:marRight w:val="0"/>
          <w:marTop w:val="0"/>
          <w:marBottom w:val="0"/>
          <w:divBdr>
            <w:top w:val="none" w:sz="0" w:space="0" w:color="auto"/>
            <w:left w:val="none" w:sz="0" w:space="0" w:color="auto"/>
            <w:bottom w:val="none" w:sz="0" w:space="0" w:color="auto"/>
            <w:right w:val="none" w:sz="0" w:space="0" w:color="auto"/>
          </w:divBdr>
        </w:div>
        <w:div w:id="1360353465">
          <w:marLeft w:val="640"/>
          <w:marRight w:val="0"/>
          <w:marTop w:val="0"/>
          <w:marBottom w:val="0"/>
          <w:divBdr>
            <w:top w:val="none" w:sz="0" w:space="0" w:color="auto"/>
            <w:left w:val="none" w:sz="0" w:space="0" w:color="auto"/>
            <w:bottom w:val="none" w:sz="0" w:space="0" w:color="auto"/>
            <w:right w:val="none" w:sz="0" w:space="0" w:color="auto"/>
          </w:divBdr>
        </w:div>
        <w:div w:id="1217401423">
          <w:marLeft w:val="640"/>
          <w:marRight w:val="0"/>
          <w:marTop w:val="0"/>
          <w:marBottom w:val="0"/>
          <w:divBdr>
            <w:top w:val="none" w:sz="0" w:space="0" w:color="auto"/>
            <w:left w:val="none" w:sz="0" w:space="0" w:color="auto"/>
            <w:bottom w:val="none" w:sz="0" w:space="0" w:color="auto"/>
            <w:right w:val="none" w:sz="0" w:space="0" w:color="auto"/>
          </w:divBdr>
        </w:div>
        <w:div w:id="1997226315">
          <w:marLeft w:val="640"/>
          <w:marRight w:val="0"/>
          <w:marTop w:val="0"/>
          <w:marBottom w:val="0"/>
          <w:divBdr>
            <w:top w:val="none" w:sz="0" w:space="0" w:color="auto"/>
            <w:left w:val="none" w:sz="0" w:space="0" w:color="auto"/>
            <w:bottom w:val="none" w:sz="0" w:space="0" w:color="auto"/>
            <w:right w:val="none" w:sz="0" w:space="0" w:color="auto"/>
          </w:divBdr>
        </w:div>
        <w:div w:id="2094471884">
          <w:marLeft w:val="640"/>
          <w:marRight w:val="0"/>
          <w:marTop w:val="0"/>
          <w:marBottom w:val="0"/>
          <w:divBdr>
            <w:top w:val="none" w:sz="0" w:space="0" w:color="auto"/>
            <w:left w:val="none" w:sz="0" w:space="0" w:color="auto"/>
            <w:bottom w:val="none" w:sz="0" w:space="0" w:color="auto"/>
            <w:right w:val="none" w:sz="0" w:space="0" w:color="auto"/>
          </w:divBdr>
        </w:div>
        <w:div w:id="221991861">
          <w:marLeft w:val="640"/>
          <w:marRight w:val="0"/>
          <w:marTop w:val="0"/>
          <w:marBottom w:val="0"/>
          <w:divBdr>
            <w:top w:val="none" w:sz="0" w:space="0" w:color="auto"/>
            <w:left w:val="none" w:sz="0" w:space="0" w:color="auto"/>
            <w:bottom w:val="none" w:sz="0" w:space="0" w:color="auto"/>
            <w:right w:val="none" w:sz="0" w:space="0" w:color="auto"/>
          </w:divBdr>
        </w:div>
        <w:div w:id="1719164013">
          <w:marLeft w:val="640"/>
          <w:marRight w:val="0"/>
          <w:marTop w:val="0"/>
          <w:marBottom w:val="0"/>
          <w:divBdr>
            <w:top w:val="none" w:sz="0" w:space="0" w:color="auto"/>
            <w:left w:val="none" w:sz="0" w:space="0" w:color="auto"/>
            <w:bottom w:val="none" w:sz="0" w:space="0" w:color="auto"/>
            <w:right w:val="none" w:sz="0" w:space="0" w:color="auto"/>
          </w:divBdr>
        </w:div>
        <w:div w:id="1563901638">
          <w:marLeft w:val="640"/>
          <w:marRight w:val="0"/>
          <w:marTop w:val="0"/>
          <w:marBottom w:val="0"/>
          <w:divBdr>
            <w:top w:val="none" w:sz="0" w:space="0" w:color="auto"/>
            <w:left w:val="none" w:sz="0" w:space="0" w:color="auto"/>
            <w:bottom w:val="none" w:sz="0" w:space="0" w:color="auto"/>
            <w:right w:val="none" w:sz="0" w:space="0" w:color="auto"/>
          </w:divBdr>
        </w:div>
        <w:div w:id="1002196712">
          <w:marLeft w:val="640"/>
          <w:marRight w:val="0"/>
          <w:marTop w:val="0"/>
          <w:marBottom w:val="0"/>
          <w:divBdr>
            <w:top w:val="none" w:sz="0" w:space="0" w:color="auto"/>
            <w:left w:val="none" w:sz="0" w:space="0" w:color="auto"/>
            <w:bottom w:val="none" w:sz="0" w:space="0" w:color="auto"/>
            <w:right w:val="none" w:sz="0" w:space="0" w:color="auto"/>
          </w:divBdr>
        </w:div>
        <w:div w:id="912279153">
          <w:marLeft w:val="640"/>
          <w:marRight w:val="0"/>
          <w:marTop w:val="0"/>
          <w:marBottom w:val="0"/>
          <w:divBdr>
            <w:top w:val="none" w:sz="0" w:space="0" w:color="auto"/>
            <w:left w:val="none" w:sz="0" w:space="0" w:color="auto"/>
            <w:bottom w:val="none" w:sz="0" w:space="0" w:color="auto"/>
            <w:right w:val="none" w:sz="0" w:space="0" w:color="auto"/>
          </w:divBdr>
        </w:div>
        <w:div w:id="1924340512">
          <w:marLeft w:val="640"/>
          <w:marRight w:val="0"/>
          <w:marTop w:val="0"/>
          <w:marBottom w:val="0"/>
          <w:divBdr>
            <w:top w:val="none" w:sz="0" w:space="0" w:color="auto"/>
            <w:left w:val="none" w:sz="0" w:space="0" w:color="auto"/>
            <w:bottom w:val="none" w:sz="0" w:space="0" w:color="auto"/>
            <w:right w:val="none" w:sz="0" w:space="0" w:color="auto"/>
          </w:divBdr>
        </w:div>
        <w:div w:id="513038039">
          <w:marLeft w:val="640"/>
          <w:marRight w:val="0"/>
          <w:marTop w:val="0"/>
          <w:marBottom w:val="0"/>
          <w:divBdr>
            <w:top w:val="none" w:sz="0" w:space="0" w:color="auto"/>
            <w:left w:val="none" w:sz="0" w:space="0" w:color="auto"/>
            <w:bottom w:val="none" w:sz="0" w:space="0" w:color="auto"/>
            <w:right w:val="none" w:sz="0" w:space="0" w:color="auto"/>
          </w:divBdr>
        </w:div>
        <w:div w:id="366611657">
          <w:marLeft w:val="640"/>
          <w:marRight w:val="0"/>
          <w:marTop w:val="0"/>
          <w:marBottom w:val="0"/>
          <w:divBdr>
            <w:top w:val="none" w:sz="0" w:space="0" w:color="auto"/>
            <w:left w:val="none" w:sz="0" w:space="0" w:color="auto"/>
            <w:bottom w:val="none" w:sz="0" w:space="0" w:color="auto"/>
            <w:right w:val="none" w:sz="0" w:space="0" w:color="auto"/>
          </w:divBdr>
        </w:div>
        <w:div w:id="66268942">
          <w:marLeft w:val="640"/>
          <w:marRight w:val="0"/>
          <w:marTop w:val="0"/>
          <w:marBottom w:val="0"/>
          <w:divBdr>
            <w:top w:val="none" w:sz="0" w:space="0" w:color="auto"/>
            <w:left w:val="none" w:sz="0" w:space="0" w:color="auto"/>
            <w:bottom w:val="none" w:sz="0" w:space="0" w:color="auto"/>
            <w:right w:val="none" w:sz="0" w:space="0" w:color="auto"/>
          </w:divBdr>
        </w:div>
      </w:divsChild>
    </w:div>
    <w:div w:id="1014914609">
      <w:bodyDiv w:val="1"/>
      <w:marLeft w:val="0"/>
      <w:marRight w:val="0"/>
      <w:marTop w:val="0"/>
      <w:marBottom w:val="0"/>
      <w:divBdr>
        <w:top w:val="none" w:sz="0" w:space="0" w:color="auto"/>
        <w:left w:val="none" w:sz="0" w:space="0" w:color="auto"/>
        <w:bottom w:val="none" w:sz="0" w:space="0" w:color="auto"/>
        <w:right w:val="none" w:sz="0" w:space="0" w:color="auto"/>
      </w:divBdr>
      <w:divsChild>
        <w:div w:id="480077337">
          <w:marLeft w:val="480"/>
          <w:marRight w:val="0"/>
          <w:marTop w:val="0"/>
          <w:marBottom w:val="0"/>
          <w:divBdr>
            <w:top w:val="none" w:sz="0" w:space="0" w:color="auto"/>
            <w:left w:val="none" w:sz="0" w:space="0" w:color="auto"/>
            <w:bottom w:val="none" w:sz="0" w:space="0" w:color="auto"/>
            <w:right w:val="none" w:sz="0" w:space="0" w:color="auto"/>
          </w:divBdr>
        </w:div>
        <w:div w:id="1645155296">
          <w:marLeft w:val="480"/>
          <w:marRight w:val="0"/>
          <w:marTop w:val="0"/>
          <w:marBottom w:val="0"/>
          <w:divBdr>
            <w:top w:val="none" w:sz="0" w:space="0" w:color="auto"/>
            <w:left w:val="none" w:sz="0" w:space="0" w:color="auto"/>
            <w:bottom w:val="none" w:sz="0" w:space="0" w:color="auto"/>
            <w:right w:val="none" w:sz="0" w:space="0" w:color="auto"/>
          </w:divBdr>
        </w:div>
        <w:div w:id="244807856">
          <w:marLeft w:val="480"/>
          <w:marRight w:val="0"/>
          <w:marTop w:val="0"/>
          <w:marBottom w:val="0"/>
          <w:divBdr>
            <w:top w:val="none" w:sz="0" w:space="0" w:color="auto"/>
            <w:left w:val="none" w:sz="0" w:space="0" w:color="auto"/>
            <w:bottom w:val="none" w:sz="0" w:space="0" w:color="auto"/>
            <w:right w:val="none" w:sz="0" w:space="0" w:color="auto"/>
          </w:divBdr>
        </w:div>
        <w:div w:id="415250273">
          <w:marLeft w:val="480"/>
          <w:marRight w:val="0"/>
          <w:marTop w:val="0"/>
          <w:marBottom w:val="0"/>
          <w:divBdr>
            <w:top w:val="none" w:sz="0" w:space="0" w:color="auto"/>
            <w:left w:val="none" w:sz="0" w:space="0" w:color="auto"/>
            <w:bottom w:val="none" w:sz="0" w:space="0" w:color="auto"/>
            <w:right w:val="none" w:sz="0" w:space="0" w:color="auto"/>
          </w:divBdr>
        </w:div>
        <w:div w:id="296035317">
          <w:marLeft w:val="480"/>
          <w:marRight w:val="0"/>
          <w:marTop w:val="0"/>
          <w:marBottom w:val="0"/>
          <w:divBdr>
            <w:top w:val="none" w:sz="0" w:space="0" w:color="auto"/>
            <w:left w:val="none" w:sz="0" w:space="0" w:color="auto"/>
            <w:bottom w:val="none" w:sz="0" w:space="0" w:color="auto"/>
            <w:right w:val="none" w:sz="0" w:space="0" w:color="auto"/>
          </w:divBdr>
        </w:div>
        <w:div w:id="1888375629">
          <w:marLeft w:val="480"/>
          <w:marRight w:val="0"/>
          <w:marTop w:val="0"/>
          <w:marBottom w:val="0"/>
          <w:divBdr>
            <w:top w:val="none" w:sz="0" w:space="0" w:color="auto"/>
            <w:left w:val="none" w:sz="0" w:space="0" w:color="auto"/>
            <w:bottom w:val="none" w:sz="0" w:space="0" w:color="auto"/>
            <w:right w:val="none" w:sz="0" w:space="0" w:color="auto"/>
          </w:divBdr>
        </w:div>
        <w:div w:id="1449933045">
          <w:marLeft w:val="480"/>
          <w:marRight w:val="0"/>
          <w:marTop w:val="0"/>
          <w:marBottom w:val="0"/>
          <w:divBdr>
            <w:top w:val="none" w:sz="0" w:space="0" w:color="auto"/>
            <w:left w:val="none" w:sz="0" w:space="0" w:color="auto"/>
            <w:bottom w:val="none" w:sz="0" w:space="0" w:color="auto"/>
            <w:right w:val="none" w:sz="0" w:space="0" w:color="auto"/>
          </w:divBdr>
        </w:div>
        <w:div w:id="431127617">
          <w:marLeft w:val="480"/>
          <w:marRight w:val="0"/>
          <w:marTop w:val="0"/>
          <w:marBottom w:val="0"/>
          <w:divBdr>
            <w:top w:val="none" w:sz="0" w:space="0" w:color="auto"/>
            <w:left w:val="none" w:sz="0" w:space="0" w:color="auto"/>
            <w:bottom w:val="none" w:sz="0" w:space="0" w:color="auto"/>
            <w:right w:val="none" w:sz="0" w:space="0" w:color="auto"/>
          </w:divBdr>
        </w:div>
        <w:div w:id="1793212190">
          <w:marLeft w:val="480"/>
          <w:marRight w:val="0"/>
          <w:marTop w:val="0"/>
          <w:marBottom w:val="0"/>
          <w:divBdr>
            <w:top w:val="none" w:sz="0" w:space="0" w:color="auto"/>
            <w:left w:val="none" w:sz="0" w:space="0" w:color="auto"/>
            <w:bottom w:val="none" w:sz="0" w:space="0" w:color="auto"/>
            <w:right w:val="none" w:sz="0" w:space="0" w:color="auto"/>
          </w:divBdr>
        </w:div>
        <w:div w:id="2109620127">
          <w:marLeft w:val="480"/>
          <w:marRight w:val="0"/>
          <w:marTop w:val="0"/>
          <w:marBottom w:val="0"/>
          <w:divBdr>
            <w:top w:val="none" w:sz="0" w:space="0" w:color="auto"/>
            <w:left w:val="none" w:sz="0" w:space="0" w:color="auto"/>
            <w:bottom w:val="none" w:sz="0" w:space="0" w:color="auto"/>
            <w:right w:val="none" w:sz="0" w:space="0" w:color="auto"/>
          </w:divBdr>
        </w:div>
        <w:div w:id="1689023042">
          <w:marLeft w:val="480"/>
          <w:marRight w:val="0"/>
          <w:marTop w:val="0"/>
          <w:marBottom w:val="0"/>
          <w:divBdr>
            <w:top w:val="none" w:sz="0" w:space="0" w:color="auto"/>
            <w:left w:val="none" w:sz="0" w:space="0" w:color="auto"/>
            <w:bottom w:val="none" w:sz="0" w:space="0" w:color="auto"/>
            <w:right w:val="none" w:sz="0" w:space="0" w:color="auto"/>
          </w:divBdr>
        </w:div>
        <w:div w:id="113639573">
          <w:marLeft w:val="480"/>
          <w:marRight w:val="0"/>
          <w:marTop w:val="0"/>
          <w:marBottom w:val="0"/>
          <w:divBdr>
            <w:top w:val="none" w:sz="0" w:space="0" w:color="auto"/>
            <w:left w:val="none" w:sz="0" w:space="0" w:color="auto"/>
            <w:bottom w:val="none" w:sz="0" w:space="0" w:color="auto"/>
            <w:right w:val="none" w:sz="0" w:space="0" w:color="auto"/>
          </w:divBdr>
        </w:div>
        <w:div w:id="1470702815">
          <w:marLeft w:val="480"/>
          <w:marRight w:val="0"/>
          <w:marTop w:val="0"/>
          <w:marBottom w:val="0"/>
          <w:divBdr>
            <w:top w:val="none" w:sz="0" w:space="0" w:color="auto"/>
            <w:left w:val="none" w:sz="0" w:space="0" w:color="auto"/>
            <w:bottom w:val="none" w:sz="0" w:space="0" w:color="auto"/>
            <w:right w:val="none" w:sz="0" w:space="0" w:color="auto"/>
          </w:divBdr>
        </w:div>
        <w:div w:id="97333807">
          <w:marLeft w:val="480"/>
          <w:marRight w:val="0"/>
          <w:marTop w:val="0"/>
          <w:marBottom w:val="0"/>
          <w:divBdr>
            <w:top w:val="none" w:sz="0" w:space="0" w:color="auto"/>
            <w:left w:val="none" w:sz="0" w:space="0" w:color="auto"/>
            <w:bottom w:val="none" w:sz="0" w:space="0" w:color="auto"/>
            <w:right w:val="none" w:sz="0" w:space="0" w:color="auto"/>
          </w:divBdr>
        </w:div>
        <w:div w:id="1496072842">
          <w:marLeft w:val="480"/>
          <w:marRight w:val="0"/>
          <w:marTop w:val="0"/>
          <w:marBottom w:val="0"/>
          <w:divBdr>
            <w:top w:val="none" w:sz="0" w:space="0" w:color="auto"/>
            <w:left w:val="none" w:sz="0" w:space="0" w:color="auto"/>
            <w:bottom w:val="none" w:sz="0" w:space="0" w:color="auto"/>
            <w:right w:val="none" w:sz="0" w:space="0" w:color="auto"/>
          </w:divBdr>
        </w:div>
      </w:divsChild>
    </w:div>
    <w:div w:id="1027298319">
      <w:bodyDiv w:val="1"/>
      <w:marLeft w:val="0"/>
      <w:marRight w:val="0"/>
      <w:marTop w:val="0"/>
      <w:marBottom w:val="0"/>
      <w:divBdr>
        <w:top w:val="none" w:sz="0" w:space="0" w:color="auto"/>
        <w:left w:val="none" w:sz="0" w:space="0" w:color="auto"/>
        <w:bottom w:val="none" w:sz="0" w:space="0" w:color="auto"/>
        <w:right w:val="none" w:sz="0" w:space="0" w:color="auto"/>
      </w:divBdr>
      <w:divsChild>
        <w:div w:id="1731683546">
          <w:marLeft w:val="480"/>
          <w:marRight w:val="0"/>
          <w:marTop w:val="0"/>
          <w:marBottom w:val="0"/>
          <w:divBdr>
            <w:top w:val="none" w:sz="0" w:space="0" w:color="auto"/>
            <w:left w:val="none" w:sz="0" w:space="0" w:color="auto"/>
            <w:bottom w:val="none" w:sz="0" w:space="0" w:color="auto"/>
            <w:right w:val="none" w:sz="0" w:space="0" w:color="auto"/>
          </w:divBdr>
        </w:div>
        <w:div w:id="776675935">
          <w:marLeft w:val="480"/>
          <w:marRight w:val="0"/>
          <w:marTop w:val="0"/>
          <w:marBottom w:val="0"/>
          <w:divBdr>
            <w:top w:val="none" w:sz="0" w:space="0" w:color="auto"/>
            <w:left w:val="none" w:sz="0" w:space="0" w:color="auto"/>
            <w:bottom w:val="none" w:sz="0" w:space="0" w:color="auto"/>
            <w:right w:val="none" w:sz="0" w:space="0" w:color="auto"/>
          </w:divBdr>
        </w:div>
        <w:div w:id="607392961">
          <w:marLeft w:val="480"/>
          <w:marRight w:val="0"/>
          <w:marTop w:val="0"/>
          <w:marBottom w:val="0"/>
          <w:divBdr>
            <w:top w:val="none" w:sz="0" w:space="0" w:color="auto"/>
            <w:left w:val="none" w:sz="0" w:space="0" w:color="auto"/>
            <w:bottom w:val="none" w:sz="0" w:space="0" w:color="auto"/>
            <w:right w:val="none" w:sz="0" w:space="0" w:color="auto"/>
          </w:divBdr>
        </w:div>
        <w:div w:id="1139106610">
          <w:marLeft w:val="480"/>
          <w:marRight w:val="0"/>
          <w:marTop w:val="0"/>
          <w:marBottom w:val="0"/>
          <w:divBdr>
            <w:top w:val="none" w:sz="0" w:space="0" w:color="auto"/>
            <w:left w:val="none" w:sz="0" w:space="0" w:color="auto"/>
            <w:bottom w:val="none" w:sz="0" w:space="0" w:color="auto"/>
            <w:right w:val="none" w:sz="0" w:space="0" w:color="auto"/>
          </w:divBdr>
        </w:div>
        <w:div w:id="595407620">
          <w:marLeft w:val="480"/>
          <w:marRight w:val="0"/>
          <w:marTop w:val="0"/>
          <w:marBottom w:val="0"/>
          <w:divBdr>
            <w:top w:val="none" w:sz="0" w:space="0" w:color="auto"/>
            <w:left w:val="none" w:sz="0" w:space="0" w:color="auto"/>
            <w:bottom w:val="none" w:sz="0" w:space="0" w:color="auto"/>
            <w:right w:val="none" w:sz="0" w:space="0" w:color="auto"/>
          </w:divBdr>
        </w:div>
        <w:div w:id="909729990">
          <w:marLeft w:val="480"/>
          <w:marRight w:val="0"/>
          <w:marTop w:val="0"/>
          <w:marBottom w:val="0"/>
          <w:divBdr>
            <w:top w:val="none" w:sz="0" w:space="0" w:color="auto"/>
            <w:left w:val="none" w:sz="0" w:space="0" w:color="auto"/>
            <w:bottom w:val="none" w:sz="0" w:space="0" w:color="auto"/>
            <w:right w:val="none" w:sz="0" w:space="0" w:color="auto"/>
          </w:divBdr>
        </w:div>
        <w:div w:id="1042023252">
          <w:marLeft w:val="480"/>
          <w:marRight w:val="0"/>
          <w:marTop w:val="0"/>
          <w:marBottom w:val="0"/>
          <w:divBdr>
            <w:top w:val="none" w:sz="0" w:space="0" w:color="auto"/>
            <w:left w:val="none" w:sz="0" w:space="0" w:color="auto"/>
            <w:bottom w:val="none" w:sz="0" w:space="0" w:color="auto"/>
            <w:right w:val="none" w:sz="0" w:space="0" w:color="auto"/>
          </w:divBdr>
        </w:div>
        <w:div w:id="786436816">
          <w:marLeft w:val="480"/>
          <w:marRight w:val="0"/>
          <w:marTop w:val="0"/>
          <w:marBottom w:val="0"/>
          <w:divBdr>
            <w:top w:val="none" w:sz="0" w:space="0" w:color="auto"/>
            <w:left w:val="none" w:sz="0" w:space="0" w:color="auto"/>
            <w:bottom w:val="none" w:sz="0" w:space="0" w:color="auto"/>
            <w:right w:val="none" w:sz="0" w:space="0" w:color="auto"/>
          </w:divBdr>
        </w:div>
        <w:div w:id="1067387131">
          <w:marLeft w:val="480"/>
          <w:marRight w:val="0"/>
          <w:marTop w:val="0"/>
          <w:marBottom w:val="0"/>
          <w:divBdr>
            <w:top w:val="none" w:sz="0" w:space="0" w:color="auto"/>
            <w:left w:val="none" w:sz="0" w:space="0" w:color="auto"/>
            <w:bottom w:val="none" w:sz="0" w:space="0" w:color="auto"/>
            <w:right w:val="none" w:sz="0" w:space="0" w:color="auto"/>
          </w:divBdr>
        </w:div>
        <w:div w:id="434904501">
          <w:marLeft w:val="480"/>
          <w:marRight w:val="0"/>
          <w:marTop w:val="0"/>
          <w:marBottom w:val="0"/>
          <w:divBdr>
            <w:top w:val="none" w:sz="0" w:space="0" w:color="auto"/>
            <w:left w:val="none" w:sz="0" w:space="0" w:color="auto"/>
            <w:bottom w:val="none" w:sz="0" w:space="0" w:color="auto"/>
            <w:right w:val="none" w:sz="0" w:space="0" w:color="auto"/>
          </w:divBdr>
        </w:div>
        <w:div w:id="802889817">
          <w:marLeft w:val="480"/>
          <w:marRight w:val="0"/>
          <w:marTop w:val="0"/>
          <w:marBottom w:val="0"/>
          <w:divBdr>
            <w:top w:val="none" w:sz="0" w:space="0" w:color="auto"/>
            <w:left w:val="none" w:sz="0" w:space="0" w:color="auto"/>
            <w:bottom w:val="none" w:sz="0" w:space="0" w:color="auto"/>
            <w:right w:val="none" w:sz="0" w:space="0" w:color="auto"/>
          </w:divBdr>
        </w:div>
        <w:div w:id="242105720">
          <w:marLeft w:val="480"/>
          <w:marRight w:val="0"/>
          <w:marTop w:val="0"/>
          <w:marBottom w:val="0"/>
          <w:divBdr>
            <w:top w:val="none" w:sz="0" w:space="0" w:color="auto"/>
            <w:left w:val="none" w:sz="0" w:space="0" w:color="auto"/>
            <w:bottom w:val="none" w:sz="0" w:space="0" w:color="auto"/>
            <w:right w:val="none" w:sz="0" w:space="0" w:color="auto"/>
          </w:divBdr>
        </w:div>
        <w:div w:id="810289393">
          <w:marLeft w:val="480"/>
          <w:marRight w:val="0"/>
          <w:marTop w:val="0"/>
          <w:marBottom w:val="0"/>
          <w:divBdr>
            <w:top w:val="none" w:sz="0" w:space="0" w:color="auto"/>
            <w:left w:val="none" w:sz="0" w:space="0" w:color="auto"/>
            <w:bottom w:val="none" w:sz="0" w:space="0" w:color="auto"/>
            <w:right w:val="none" w:sz="0" w:space="0" w:color="auto"/>
          </w:divBdr>
        </w:div>
        <w:div w:id="219443170">
          <w:marLeft w:val="480"/>
          <w:marRight w:val="0"/>
          <w:marTop w:val="0"/>
          <w:marBottom w:val="0"/>
          <w:divBdr>
            <w:top w:val="none" w:sz="0" w:space="0" w:color="auto"/>
            <w:left w:val="none" w:sz="0" w:space="0" w:color="auto"/>
            <w:bottom w:val="none" w:sz="0" w:space="0" w:color="auto"/>
            <w:right w:val="none" w:sz="0" w:space="0" w:color="auto"/>
          </w:divBdr>
        </w:div>
        <w:div w:id="1423800200">
          <w:marLeft w:val="480"/>
          <w:marRight w:val="0"/>
          <w:marTop w:val="0"/>
          <w:marBottom w:val="0"/>
          <w:divBdr>
            <w:top w:val="none" w:sz="0" w:space="0" w:color="auto"/>
            <w:left w:val="none" w:sz="0" w:space="0" w:color="auto"/>
            <w:bottom w:val="none" w:sz="0" w:space="0" w:color="auto"/>
            <w:right w:val="none" w:sz="0" w:space="0" w:color="auto"/>
          </w:divBdr>
        </w:div>
      </w:divsChild>
    </w:div>
    <w:div w:id="1030765283">
      <w:bodyDiv w:val="1"/>
      <w:marLeft w:val="0"/>
      <w:marRight w:val="0"/>
      <w:marTop w:val="0"/>
      <w:marBottom w:val="0"/>
      <w:divBdr>
        <w:top w:val="none" w:sz="0" w:space="0" w:color="auto"/>
        <w:left w:val="none" w:sz="0" w:space="0" w:color="auto"/>
        <w:bottom w:val="none" w:sz="0" w:space="0" w:color="auto"/>
        <w:right w:val="none" w:sz="0" w:space="0" w:color="auto"/>
      </w:divBdr>
      <w:divsChild>
        <w:div w:id="1278179597">
          <w:marLeft w:val="480"/>
          <w:marRight w:val="0"/>
          <w:marTop w:val="0"/>
          <w:marBottom w:val="0"/>
          <w:divBdr>
            <w:top w:val="none" w:sz="0" w:space="0" w:color="auto"/>
            <w:left w:val="none" w:sz="0" w:space="0" w:color="auto"/>
            <w:bottom w:val="none" w:sz="0" w:space="0" w:color="auto"/>
            <w:right w:val="none" w:sz="0" w:space="0" w:color="auto"/>
          </w:divBdr>
        </w:div>
        <w:div w:id="53478661">
          <w:marLeft w:val="480"/>
          <w:marRight w:val="0"/>
          <w:marTop w:val="0"/>
          <w:marBottom w:val="0"/>
          <w:divBdr>
            <w:top w:val="none" w:sz="0" w:space="0" w:color="auto"/>
            <w:left w:val="none" w:sz="0" w:space="0" w:color="auto"/>
            <w:bottom w:val="none" w:sz="0" w:space="0" w:color="auto"/>
            <w:right w:val="none" w:sz="0" w:space="0" w:color="auto"/>
          </w:divBdr>
        </w:div>
        <w:div w:id="268976461">
          <w:marLeft w:val="480"/>
          <w:marRight w:val="0"/>
          <w:marTop w:val="0"/>
          <w:marBottom w:val="0"/>
          <w:divBdr>
            <w:top w:val="none" w:sz="0" w:space="0" w:color="auto"/>
            <w:left w:val="none" w:sz="0" w:space="0" w:color="auto"/>
            <w:bottom w:val="none" w:sz="0" w:space="0" w:color="auto"/>
            <w:right w:val="none" w:sz="0" w:space="0" w:color="auto"/>
          </w:divBdr>
        </w:div>
        <w:div w:id="1223567236">
          <w:marLeft w:val="480"/>
          <w:marRight w:val="0"/>
          <w:marTop w:val="0"/>
          <w:marBottom w:val="0"/>
          <w:divBdr>
            <w:top w:val="none" w:sz="0" w:space="0" w:color="auto"/>
            <w:left w:val="none" w:sz="0" w:space="0" w:color="auto"/>
            <w:bottom w:val="none" w:sz="0" w:space="0" w:color="auto"/>
            <w:right w:val="none" w:sz="0" w:space="0" w:color="auto"/>
          </w:divBdr>
        </w:div>
        <w:div w:id="158273869">
          <w:marLeft w:val="480"/>
          <w:marRight w:val="0"/>
          <w:marTop w:val="0"/>
          <w:marBottom w:val="0"/>
          <w:divBdr>
            <w:top w:val="none" w:sz="0" w:space="0" w:color="auto"/>
            <w:left w:val="none" w:sz="0" w:space="0" w:color="auto"/>
            <w:bottom w:val="none" w:sz="0" w:space="0" w:color="auto"/>
            <w:right w:val="none" w:sz="0" w:space="0" w:color="auto"/>
          </w:divBdr>
        </w:div>
        <w:div w:id="961576909">
          <w:marLeft w:val="480"/>
          <w:marRight w:val="0"/>
          <w:marTop w:val="0"/>
          <w:marBottom w:val="0"/>
          <w:divBdr>
            <w:top w:val="none" w:sz="0" w:space="0" w:color="auto"/>
            <w:left w:val="none" w:sz="0" w:space="0" w:color="auto"/>
            <w:bottom w:val="none" w:sz="0" w:space="0" w:color="auto"/>
            <w:right w:val="none" w:sz="0" w:space="0" w:color="auto"/>
          </w:divBdr>
        </w:div>
        <w:div w:id="310015390">
          <w:marLeft w:val="480"/>
          <w:marRight w:val="0"/>
          <w:marTop w:val="0"/>
          <w:marBottom w:val="0"/>
          <w:divBdr>
            <w:top w:val="none" w:sz="0" w:space="0" w:color="auto"/>
            <w:left w:val="none" w:sz="0" w:space="0" w:color="auto"/>
            <w:bottom w:val="none" w:sz="0" w:space="0" w:color="auto"/>
            <w:right w:val="none" w:sz="0" w:space="0" w:color="auto"/>
          </w:divBdr>
        </w:div>
        <w:div w:id="1566644486">
          <w:marLeft w:val="480"/>
          <w:marRight w:val="0"/>
          <w:marTop w:val="0"/>
          <w:marBottom w:val="0"/>
          <w:divBdr>
            <w:top w:val="none" w:sz="0" w:space="0" w:color="auto"/>
            <w:left w:val="none" w:sz="0" w:space="0" w:color="auto"/>
            <w:bottom w:val="none" w:sz="0" w:space="0" w:color="auto"/>
            <w:right w:val="none" w:sz="0" w:space="0" w:color="auto"/>
          </w:divBdr>
        </w:div>
        <w:div w:id="2033066466">
          <w:marLeft w:val="480"/>
          <w:marRight w:val="0"/>
          <w:marTop w:val="0"/>
          <w:marBottom w:val="0"/>
          <w:divBdr>
            <w:top w:val="none" w:sz="0" w:space="0" w:color="auto"/>
            <w:left w:val="none" w:sz="0" w:space="0" w:color="auto"/>
            <w:bottom w:val="none" w:sz="0" w:space="0" w:color="auto"/>
            <w:right w:val="none" w:sz="0" w:space="0" w:color="auto"/>
          </w:divBdr>
        </w:div>
        <w:div w:id="1940403604">
          <w:marLeft w:val="480"/>
          <w:marRight w:val="0"/>
          <w:marTop w:val="0"/>
          <w:marBottom w:val="0"/>
          <w:divBdr>
            <w:top w:val="none" w:sz="0" w:space="0" w:color="auto"/>
            <w:left w:val="none" w:sz="0" w:space="0" w:color="auto"/>
            <w:bottom w:val="none" w:sz="0" w:space="0" w:color="auto"/>
            <w:right w:val="none" w:sz="0" w:space="0" w:color="auto"/>
          </w:divBdr>
        </w:div>
        <w:div w:id="2017339281">
          <w:marLeft w:val="480"/>
          <w:marRight w:val="0"/>
          <w:marTop w:val="0"/>
          <w:marBottom w:val="0"/>
          <w:divBdr>
            <w:top w:val="none" w:sz="0" w:space="0" w:color="auto"/>
            <w:left w:val="none" w:sz="0" w:space="0" w:color="auto"/>
            <w:bottom w:val="none" w:sz="0" w:space="0" w:color="auto"/>
            <w:right w:val="none" w:sz="0" w:space="0" w:color="auto"/>
          </w:divBdr>
        </w:div>
        <w:div w:id="1822768826">
          <w:marLeft w:val="480"/>
          <w:marRight w:val="0"/>
          <w:marTop w:val="0"/>
          <w:marBottom w:val="0"/>
          <w:divBdr>
            <w:top w:val="none" w:sz="0" w:space="0" w:color="auto"/>
            <w:left w:val="none" w:sz="0" w:space="0" w:color="auto"/>
            <w:bottom w:val="none" w:sz="0" w:space="0" w:color="auto"/>
            <w:right w:val="none" w:sz="0" w:space="0" w:color="auto"/>
          </w:divBdr>
        </w:div>
        <w:div w:id="2091656615">
          <w:marLeft w:val="480"/>
          <w:marRight w:val="0"/>
          <w:marTop w:val="0"/>
          <w:marBottom w:val="0"/>
          <w:divBdr>
            <w:top w:val="none" w:sz="0" w:space="0" w:color="auto"/>
            <w:left w:val="none" w:sz="0" w:space="0" w:color="auto"/>
            <w:bottom w:val="none" w:sz="0" w:space="0" w:color="auto"/>
            <w:right w:val="none" w:sz="0" w:space="0" w:color="auto"/>
          </w:divBdr>
        </w:div>
        <w:div w:id="36903304">
          <w:marLeft w:val="480"/>
          <w:marRight w:val="0"/>
          <w:marTop w:val="0"/>
          <w:marBottom w:val="0"/>
          <w:divBdr>
            <w:top w:val="none" w:sz="0" w:space="0" w:color="auto"/>
            <w:left w:val="none" w:sz="0" w:space="0" w:color="auto"/>
            <w:bottom w:val="none" w:sz="0" w:space="0" w:color="auto"/>
            <w:right w:val="none" w:sz="0" w:space="0" w:color="auto"/>
          </w:divBdr>
        </w:div>
        <w:div w:id="2060280701">
          <w:marLeft w:val="480"/>
          <w:marRight w:val="0"/>
          <w:marTop w:val="0"/>
          <w:marBottom w:val="0"/>
          <w:divBdr>
            <w:top w:val="none" w:sz="0" w:space="0" w:color="auto"/>
            <w:left w:val="none" w:sz="0" w:space="0" w:color="auto"/>
            <w:bottom w:val="none" w:sz="0" w:space="0" w:color="auto"/>
            <w:right w:val="none" w:sz="0" w:space="0" w:color="auto"/>
          </w:divBdr>
        </w:div>
        <w:div w:id="1581213547">
          <w:marLeft w:val="480"/>
          <w:marRight w:val="0"/>
          <w:marTop w:val="0"/>
          <w:marBottom w:val="0"/>
          <w:divBdr>
            <w:top w:val="none" w:sz="0" w:space="0" w:color="auto"/>
            <w:left w:val="none" w:sz="0" w:space="0" w:color="auto"/>
            <w:bottom w:val="none" w:sz="0" w:space="0" w:color="auto"/>
            <w:right w:val="none" w:sz="0" w:space="0" w:color="auto"/>
          </w:divBdr>
        </w:div>
        <w:div w:id="317810493">
          <w:marLeft w:val="480"/>
          <w:marRight w:val="0"/>
          <w:marTop w:val="0"/>
          <w:marBottom w:val="0"/>
          <w:divBdr>
            <w:top w:val="none" w:sz="0" w:space="0" w:color="auto"/>
            <w:left w:val="none" w:sz="0" w:space="0" w:color="auto"/>
            <w:bottom w:val="none" w:sz="0" w:space="0" w:color="auto"/>
            <w:right w:val="none" w:sz="0" w:space="0" w:color="auto"/>
          </w:divBdr>
        </w:div>
        <w:div w:id="814569006">
          <w:marLeft w:val="480"/>
          <w:marRight w:val="0"/>
          <w:marTop w:val="0"/>
          <w:marBottom w:val="0"/>
          <w:divBdr>
            <w:top w:val="none" w:sz="0" w:space="0" w:color="auto"/>
            <w:left w:val="none" w:sz="0" w:space="0" w:color="auto"/>
            <w:bottom w:val="none" w:sz="0" w:space="0" w:color="auto"/>
            <w:right w:val="none" w:sz="0" w:space="0" w:color="auto"/>
          </w:divBdr>
        </w:div>
        <w:div w:id="1317416018">
          <w:marLeft w:val="480"/>
          <w:marRight w:val="0"/>
          <w:marTop w:val="0"/>
          <w:marBottom w:val="0"/>
          <w:divBdr>
            <w:top w:val="none" w:sz="0" w:space="0" w:color="auto"/>
            <w:left w:val="none" w:sz="0" w:space="0" w:color="auto"/>
            <w:bottom w:val="none" w:sz="0" w:space="0" w:color="auto"/>
            <w:right w:val="none" w:sz="0" w:space="0" w:color="auto"/>
          </w:divBdr>
        </w:div>
        <w:div w:id="1226182769">
          <w:marLeft w:val="480"/>
          <w:marRight w:val="0"/>
          <w:marTop w:val="0"/>
          <w:marBottom w:val="0"/>
          <w:divBdr>
            <w:top w:val="none" w:sz="0" w:space="0" w:color="auto"/>
            <w:left w:val="none" w:sz="0" w:space="0" w:color="auto"/>
            <w:bottom w:val="none" w:sz="0" w:space="0" w:color="auto"/>
            <w:right w:val="none" w:sz="0" w:space="0" w:color="auto"/>
          </w:divBdr>
        </w:div>
      </w:divsChild>
    </w:div>
    <w:div w:id="1037779965">
      <w:bodyDiv w:val="1"/>
      <w:marLeft w:val="0"/>
      <w:marRight w:val="0"/>
      <w:marTop w:val="0"/>
      <w:marBottom w:val="0"/>
      <w:divBdr>
        <w:top w:val="none" w:sz="0" w:space="0" w:color="auto"/>
        <w:left w:val="none" w:sz="0" w:space="0" w:color="auto"/>
        <w:bottom w:val="none" w:sz="0" w:space="0" w:color="auto"/>
        <w:right w:val="none" w:sz="0" w:space="0" w:color="auto"/>
      </w:divBdr>
      <w:divsChild>
        <w:div w:id="1108238753">
          <w:marLeft w:val="480"/>
          <w:marRight w:val="0"/>
          <w:marTop w:val="0"/>
          <w:marBottom w:val="0"/>
          <w:divBdr>
            <w:top w:val="none" w:sz="0" w:space="0" w:color="auto"/>
            <w:left w:val="none" w:sz="0" w:space="0" w:color="auto"/>
            <w:bottom w:val="none" w:sz="0" w:space="0" w:color="auto"/>
            <w:right w:val="none" w:sz="0" w:space="0" w:color="auto"/>
          </w:divBdr>
        </w:div>
        <w:div w:id="201601959">
          <w:marLeft w:val="480"/>
          <w:marRight w:val="0"/>
          <w:marTop w:val="0"/>
          <w:marBottom w:val="0"/>
          <w:divBdr>
            <w:top w:val="none" w:sz="0" w:space="0" w:color="auto"/>
            <w:left w:val="none" w:sz="0" w:space="0" w:color="auto"/>
            <w:bottom w:val="none" w:sz="0" w:space="0" w:color="auto"/>
            <w:right w:val="none" w:sz="0" w:space="0" w:color="auto"/>
          </w:divBdr>
        </w:div>
        <w:div w:id="743530171">
          <w:marLeft w:val="480"/>
          <w:marRight w:val="0"/>
          <w:marTop w:val="0"/>
          <w:marBottom w:val="0"/>
          <w:divBdr>
            <w:top w:val="none" w:sz="0" w:space="0" w:color="auto"/>
            <w:left w:val="none" w:sz="0" w:space="0" w:color="auto"/>
            <w:bottom w:val="none" w:sz="0" w:space="0" w:color="auto"/>
            <w:right w:val="none" w:sz="0" w:space="0" w:color="auto"/>
          </w:divBdr>
        </w:div>
        <w:div w:id="1168406441">
          <w:marLeft w:val="480"/>
          <w:marRight w:val="0"/>
          <w:marTop w:val="0"/>
          <w:marBottom w:val="0"/>
          <w:divBdr>
            <w:top w:val="none" w:sz="0" w:space="0" w:color="auto"/>
            <w:left w:val="none" w:sz="0" w:space="0" w:color="auto"/>
            <w:bottom w:val="none" w:sz="0" w:space="0" w:color="auto"/>
            <w:right w:val="none" w:sz="0" w:space="0" w:color="auto"/>
          </w:divBdr>
        </w:div>
        <w:div w:id="830026557">
          <w:marLeft w:val="480"/>
          <w:marRight w:val="0"/>
          <w:marTop w:val="0"/>
          <w:marBottom w:val="0"/>
          <w:divBdr>
            <w:top w:val="none" w:sz="0" w:space="0" w:color="auto"/>
            <w:left w:val="none" w:sz="0" w:space="0" w:color="auto"/>
            <w:bottom w:val="none" w:sz="0" w:space="0" w:color="auto"/>
            <w:right w:val="none" w:sz="0" w:space="0" w:color="auto"/>
          </w:divBdr>
        </w:div>
        <w:div w:id="1154177365">
          <w:marLeft w:val="480"/>
          <w:marRight w:val="0"/>
          <w:marTop w:val="0"/>
          <w:marBottom w:val="0"/>
          <w:divBdr>
            <w:top w:val="none" w:sz="0" w:space="0" w:color="auto"/>
            <w:left w:val="none" w:sz="0" w:space="0" w:color="auto"/>
            <w:bottom w:val="none" w:sz="0" w:space="0" w:color="auto"/>
            <w:right w:val="none" w:sz="0" w:space="0" w:color="auto"/>
          </w:divBdr>
        </w:div>
        <w:div w:id="1011445070">
          <w:marLeft w:val="480"/>
          <w:marRight w:val="0"/>
          <w:marTop w:val="0"/>
          <w:marBottom w:val="0"/>
          <w:divBdr>
            <w:top w:val="none" w:sz="0" w:space="0" w:color="auto"/>
            <w:left w:val="none" w:sz="0" w:space="0" w:color="auto"/>
            <w:bottom w:val="none" w:sz="0" w:space="0" w:color="auto"/>
            <w:right w:val="none" w:sz="0" w:space="0" w:color="auto"/>
          </w:divBdr>
        </w:div>
        <w:div w:id="1762948983">
          <w:marLeft w:val="480"/>
          <w:marRight w:val="0"/>
          <w:marTop w:val="0"/>
          <w:marBottom w:val="0"/>
          <w:divBdr>
            <w:top w:val="none" w:sz="0" w:space="0" w:color="auto"/>
            <w:left w:val="none" w:sz="0" w:space="0" w:color="auto"/>
            <w:bottom w:val="none" w:sz="0" w:space="0" w:color="auto"/>
            <w:right w:val="none" w:sz="0" w:space="0" w:color="auto"/>
          </w:divBdr>
        </w:div>
        <w:div w:id="913971815">
          <w:marLeft w:val="480"/>
          <w:marRight w:val="0"/>
          <w:marTop w:val="0"/>
          <w:marBottom w:val="0"/>
          <w:divBdr>
            <w:top w:val="none" w:sz="0" w:space="0" w:color="auto"/>
            <w:left w:val="none" w:sz="0" w:space="0" w:color="auto"/>
            <w:bottom w:val="none" w:sz="0" w:space="0" w:color="auto"/>
            <w:right w:val="none" w:sz="0" w:space="0" w:color="auto"/>
          </w:divBdr>
        </w:div>
        <w:div w:id="1708330825">
          <w:marLeft w:val="480"/>
          <w:marRight w:val="0"/>
          <w:marTop w:val="0"/>
          <w:marBottom w:val="0"/>
          <w:divBdr>
            <w:top w:val="none" w:sz="0" w:space="0" w:color="auto"/>
            <w:left w:val="none" w:sz="0" w:space="0" w:color="auto"/>
            <w:bottom w:val="none" w:sz="0" w:space="0" w:color="auto"/>
            <w:right w:val="none" w:sz="0" w:space="0" w:color="auto"/>
          </w:divBdr>
        </w:div>
        <w:div w:id="1921909898">
          <w:marLeft w:val="480"/>
          <w:marRight w:val="0"/>
          <w:marTop w:val="0"/>
          <w:marBottom w:val="0"/>
          <w:divBdr>
            <w:top w:val="none" w:sz="0" w:space="0" w:color="auto"/>
            <w:left w:val="none" w:sz="0" w:space="0" w:color="auto"/>
            <w:bottom w:val="none" w:sz="0" w:space="0" w:color="auto"/>
            <w:right w:val="none" w:sz="0" w:space="0" w:color="auto"/>
          </w:divBdr>
        </w:div>
        <w:div w:id="469440031">
          <w:marLeft w:val="480"/>
          <w:marRight w:val="0"/>
          <w:marTop w:val="0"/>
          <w:marBottom w:val="0"/>
          <w:divBdr>
            <w:top w:val="none" w:sz="0" w:space="0" w:color="auto"/>
            <w:left w:val="none" w:sz="0" w:space="0" w:color="auto"/>
            <w:bottom w:val="none" w:sz="0" w:space="0" w:color="auto"/>
            <w:right w:val="none" w:sz="0" w:space="0" w:color="auto"/>
          </w:divBdr>
        </w:div>
        <w:div w:id="661396385">
          <w:marLeft w:val="480"/>
          <w:marRight w:val="0"/>
          <w:marTop w:val="0"/>
          <w:marBottom w:val="0"/>
          <w:divBdr>
            <w:top w:val="none" w:sz="0" w:space="0" w:color="auto"/>
            <w:left w:val="none" w:sz="0" w:space="0" w:color="auto"/>
            <w:bottom w:val="none" w:sz="0" w:space="0" w:color="auto"/>
            <w:right w:val="none" w:sz="0" w:space="0" w:color="auto"/>
          </w:divBdr>
        </w:div>
        <w:div w:id="1983382780">
          <w:marLeft w:val="480"/>
          <w:marRight w:val="0"/>
          <w:marTop w:val="0"/>
          <w:marBottom w:val="0"/>
          <w:divBdr>
            <w:top w:val="none" w:sz="0" w:space="0" w:color="auto"/>
            <w:left w:val="none" w:sz="0" w:space="0" w:color="auto"/>
            <w:bottom w:val="none" w:sz="0" w:space="0" w:color="auto"/>
            <w:right w:val="none" w:sz="0" w:space="0" w:color="auto"/>
          </w:divBdr>
        </w:div>
      </w:divsChild>
    </w:div>
    <w:div w:id="1046609978">
      <w:bodyDiv w:val="1"/>
      <w:marLeft w:val="0"/>
      <w:marRight w:val="0"/>
      <w:marTop w:val="0"/>
      <w:marBottom w:val="0"/>
      <w:divBdr>
        <w:top w:val="none" w:sz="0" w:space="0" w:color="auto"/>
        <w:left w:val="none" w:sz="0" w:space="0" w:color="auto"/>
        <w:bottom w:val="none" w:sz="0" w:space="0" w:color="auto"/>
        <w:right w:val="none" w:sz="0" w:space="0" w:color="auto"/>
      </w:divBdr>
      <w:divsChild>
        <w:div w:id="1512523495">
          <w:marLeft w:val="480"/>
          <w:marRight w:val="0"/>
          <w:marTop w:val="0"/>
          <w:marBottom w:val="0"/>
          <w:divBdr>
            <w:top w:val="none" w:sz="0" w:space="0" w:color="auto"/>
            <w:left w:val="none" w:sz="0" w:space="0" w:color="auto"/>
            <w:bottom w:val="none" w:sz="0" w:space="0" w:color="auto"/>
            <w:right w:val="none" w:sz="0" w:space="0" w:color="auto"/>
          </w:divBdr>
        </w:div>
        <w:div w:id="752434210">
          <w:marLeft w:val="480"/>
          <w:marRight w:val="0"/>
          <w:marTop w:val="0"/>
          <w:marBottom w:val="0"/>
          <w:divBdr>
            <w:top w:val="none" w:sz="0" w:space="0" w:color="auto"/>
            <w:left w:val="none" w:sz="0" w:space="0" w:color="auto"/>
            <w:bottom w:val="none" w:sz="0" w:space="0" w:color="auto"/>
            <w:right w:val="none" w:sz="0" w:space="0" w:color="auto"/>
          </w:divBdr>
        </w:div>
        <w:div w:id="2082020744">
          <w:marLeft w:val="480"/>
          <w:marRight w:val="0"/>
          <w:marTop w:val="0"/>
          <w:marBottom w:val="0"/>
          <w:divBdr>
            <w:top w:val="none" w:sz="0" w:space="0" w:color="auto"/>
            <w:left w:val="none" w:sz="0" w:space="0" w:color="auto"/>
            <w:bottom w:val="none" w:sz="0" w:space="0" w:color="auto"/>
            <w:right w:val="none" w:sz="0" w:space="0" w:color="auto"/>
          </w:divBdr>
        </w:div>
        <w:div w:id="1876968259">
          <w:marLeft w:val="480"/>
          <w:marRight w:val="0"/>
          <w:marTop w:val="0"/>
          <w:marBottom w:val="0"/>
          <w:divBdr>
            <w:top w:val="none" w:sz="0" w:space="0" w:color="auto"/>
            <w:left w:val="none" w:sz="0" w:space="0" w:color="auto"/>
            <w:bottom w:val="none" w:sz="0" w:space="0" w:color="auto"/>
            <w:right w:val="none" w:sz="0" w:space="0" w:color="auto"/>
          </w:divBdr>
        </w:div>
        <w:div w:id="219366417">
          <w:marLeft w:val="480"/>
          <w:marRight w:val="0"/>
          <w:marTop w:val="0"/>
          <w:marBottom w:val="0"/>
          <w:divBdr>
            <w:top w:val="none" w:sz="0" w:space="0" w:color="auto"/>
            <w:left w:val="none" w:sz="0" w:space="0" w:color="auto"/>
            <w:bottom w:val="none" w:sz="0" w:space="0" w:color="auto"/>
            <w:right w:val="none" w:sz="0" w:space="0" w:color="auto"/>
          </w:divBdr>
        </w:div>
        <w:div w:id="1753774877">
          <w:marLeft w:val="480"/>
          <w:marRight w:val="0"/>
          <w:marTop w:val="0"/>
          <w:marBottom w:val="0"/>
          <w:divBdr>
            <w:top w:val="none" w:sz="0" w:space="0" w:color="auto"/>
            <w:left w:val="none" w:sz="0" w:space="0" w:color="auto"/>
            <w:bottom w:val="none" w:sz="0" w:space="0" w:color="auto"/>
            <w:right w:val="none" w:sz="0" w:space="0" w:color="auto"/>
          </w:divBdr>
        </w:div>
        <w:div w:id="1007369137">
          <w:marLeft w:val="480"/>
          <w:marRight w:val="0"/>
          <w:marTop w:val="0"/>
          <w:marBottom w:val="0"/>
          <w:divBdr>
            <w:top w:val="none" w:sz="0" w:space="0" w:color="auto"/>
            <w:left w:val="none" w:sz="0" w:space="0" w:color="auto"/>
            <w:bottom w:val="none" w:sz="0" w:space="0" w:color="auto"/>
            <w:right w:val="none" w:sz="0" w:space="0" w:color="auto"/>
          </w:divBdr>
        </w:div>
        <w:div w:id="405033255">
          <w:marLeft w:val="480"/>
          <w:marRight w:val="0"/>
          <w:marTop w:val="0"/>
          <w:marBottom w:val="0"/>
          <w:divBdr>
            <w:top w:val="none" w:sz="0" w:space="0" w:color="auto"/>
            <w:left w:val="none" w:sz="0" w:space="0" w:color="auto"/>
            <w:bottom w:val="none" w:sz="0" w:space="0" w:color="auto"/>
            <w:right w:val="none" w:sz="0" w:space="0" w:color="auto"/>
          </w:divBdr>
        </w:div>
        <w:div w:id="1599676799">
          <w:marLeft w:val="480"/>
          <w:marRight w:val="0"/>
          <w:marTop w:val="0"/>
          <w:marBottom w:val="0"/>
          <w:divBdr>
            <w:top w:val="none" w:sz="0" w:space="0" w:color="auto"/>
            <w:left w:val="none" w:sz="0" w:space="0" w:color="auto"/>
            <w:bottom w:val="none" w:sz="0" w:space="0" w:color="auto"/>
            <w:right w:val="none" w:sz="0" w:space="0" w:color="auto"/>
          </w:divBdr>
        </w:div>
        <w:div w:id="125046806">
          <w:marLeft w:val="480"/>
          <w:marRight w:val="0"/>
          <w:marTop w:val="0"/>
          <w:marBottom w:val="0"/>
          <w:divBdr>
            <w:top w:val="none" w:sz="0" w:space="0" w:color="auto"/>
            <w:left w:val="none" w:sz="0" w:space="0" w:color="auto"/>
            <w:bottom w:val="none" w:sz="0" w:space="0" w:color="auto"/>
            <w:right w:val="none" w:sz="0" w:space="0" w:color="auto"/>
          </w:divBdr>
        </w:div>
        <w:div w:id="849418332">
          <w:marLeft w:val="480"/>
          <w:marRight w:val="0"/>
          <w:marTop w:val="0"/>
          <w:marBottom w:val="0"/>
          <w:divBdr>
            <w:top w:val="none" w:sz="0" w:space="0" w:color="auto"/>
            <w:left w:val="none" w:sz="0" w:space="0" w:color="auto"/>
            <w:bottom w:val="none" w:sz="0" w:space="0" w:color="auto"/>
            <w:right w:val="none" w:sz="0" w:space="0" w:color="auto"/>
          </w:divBdr>
        </w:div>
        <w:div w:id="526678117">
          <w:marLeft w:val="480"/>
          <w:marRight w:val="0"/>
          <w:marTop w:val="0"/>
          <w:marBottom w:val="0"/>
          <w:divBdr>
            <w:top w:val="none" w:sz="0" w:space="0" w:color="auto"/>
            <w:left w:val="none" w:sz="0" w:space="0" w:color="auto"/>
            <w:bottom w:val="none" w:sz="0" w:space="0" w:color="auto"/>
            <w:right w:val="none" w:sz="0" w:space="0" w:color="auto"/>
          </w:divBdr>
        </w:div>
        <w:div w:id="1482846343">
          <w:marLeft w:val="480"/>
          <w:marRight w:val="0"/>
          <w:marTop w:val="0"/>
          <w:marBottom w:val="0"/>
          <w:divBdr>
            <w:top w:val="none" w:sz="0" w:space="0" w:color="auto"/>
            <w:left w:val="none" w:sz="0" w:space="0" w:color="auto"/>
            <w:bottom w:val="none" w:sz="0" w:space="0" w:color="auto"/>
            <w:right w:val="none" w:sz="0" w:space="0" w:color="auto"/>
          </w:divBdr>
        </w:div>
        <w:div w:id="521238933">
          <w:marLeft w:val="480"/>
          <w:marRight w:val="0"/>
          <w:marTop w:val="0"/>
          <w:marBottom w:val="0"/>
          <w:divBdr>
            <w:top w:val="none" w:sz="0" w:space="0" w:color="auto"/>
            <w:left w:val="none" w:sz="0" w:space="0" w:color="auto"/>
            <w:bottom w:val="none" w:sz="0" w:space="0" w:color="auto"/>
            <w:right w:val="none" w:sz="0" w:space="0" w:color="auto"/>
          </w:divBdr>
        </w:div>
        <w:div w:id="1847674682">
          <w:marLeft w:val="480"/>
          <w:marRight w:val="0"/>
          <w:marTop w:val="0"/>
          <w:marBottom w:val="0"/>
          <w:divBdr>
            <w:top w:val="none" w:sz="0" w:space="0" w:color="auto"/>
            <w:left w:val="none" w:sz="0" w:space="0" w:color="auto"/>
            <w:bottom w:val="none" w:sz="0" w:space="0" w:color="auto"/>
            <w:right w:val="none" w:sz="0" w:space="0" w:color="auto"/>
          </w:divBdr>
        </w:div>
        <w:div w:id="105122047">
          <w:marLeft w:val="480"/>
          <w:marRight w:val="0"/>
          <w:marTop w:val="0"/>
          <w:marBottom w:val="0"/>
          <w:divBdr>
            <w:top w:val="none" w:sz="0" w:space="0" w:color="auto"/>
            <w:left w:val="none" w:sz="0" w:space="0" w:color="auto"/>
            <w:bottom w:val="none" w:sz="0" w:space="0" w:color="auto"/>
            <w:right w:val="none" w:sz="0" w:space="0" w:color="auto"/>
          </w:divBdr>
        </w:div>
        <w:div w:id="386683944">
          <w:marLeft w:val="480"/>
          <w:marRight w:val="0"/>
          <w:marTop w:val="0"/>
          <w:marBottom w:val="0"/>
          <w:divBdr>
            <w:top w:val="none" w:sz="0" w:space="0" w:color="auto"/>
            <w:left w:val="none" w:sz="0" w:space="0" w:color="auto"/>
            <w:bottom w:val="none" w:sz="0" w:space="0" w:color="auto"/>
            <w:right w:val="none" w:sz="0" w:space="0" w:color="auto"/>
          </w:divBdr>
        </w:div>
        <w:div w:id="619147740">
          <w:marLeft w:val="480"/>
          <w:marRight w:val="0"/>
          <w:marTop w:val="0"/>
          <w:marBottom w:val="0"/>
          <w:divBdr>
            <w:top w:val="none" w:sz="0" w:space="0" w:color="auto"/>
            <w:left w:val="none" w:sz="0" w:space="0" w:color="auto"/>
            <w:bottom w:val="none" w:sz="0" w:space="0" w:color="auto"/>
            <w:right w:val="none" w:sz="0" w:space="0" w:color="auto"/>
          </w:divBdr>
        </w:div>
        <w:div w:id="818157470">
          <w:marLeft w:val="480"/>
          <w:marRight w:val="0"/>
          <w:marTop w:val="0"/>
          <w:marBottom w:val="0"/>
          <w:divBdr>
            <w:top w:val="none" w:sz="0" w:space="0" w:color="auto"/>
            <w:left w:val="none" w:sz="0" w:space="0" w:color="auto"/>
            <w:bottom w:val="none" w:sz="0" w:space="0" w:color="auto"/>
            <w:right w:val="none" w:sz="0" w:space="0" w:color="auto"/>
          </w:divBdr>
        </w:div>
        <w:div w:id="123928949">
          <w:marLeft w:val="480"/>
          <w:marRight w:val="0"/>
          <w:marTop w:val="0"/>
          <w:marBottom w:val="0"/>
          <w:divBdr>
            <w:top w:val="none" w:sz="0" w:space="0" w:color="auto"/>
            <w:left w:val="none" w:sz="0" w:space="0" w:color="auto"/>
            <w:bottom w:val="none" w:sz="0" w:space="0" w:color="auto"/>
            <w:right w:val="none" w:sz="0" w:space="0" w:color="auto"/>
          </w:divBdr>
        </w:div>
        <w:div w:id="2023779527">
          <w:marLeft w:val="480"/>
          <w:marRight w:val="0"/>
          <w:marTop w:val="0"/>
          <w:marBottom w:val="0"/>
          <w:divBdr>
            <w:top w:val="none" w:sz="0" w:space="0" w:color="auto"/>
            <w:left w:val="none" w:sz="0" w:space="0" w:color="auto"/>
            <w:bottom w:val="none" w:sz="0" w:space="0" w:color="auto"/>
            <w:right w:val="none" w:sz="0" w:space="0" w:color="auto"/>
          </w:divBdr>
        </w:div>
        <w:div w:id="788159236">
          <w:marLeft w:val="480"/>
          <w:marRight w:val="0"/>
          <w:marTop w:val="0"/>
          <w:marBottom w:val="0"/>
          <w:divBdr>
            <w:top w:val="none" w:sz="0" w:space="0" w:color="auto"/>
            <w:left w:val="none" w:sz="0" w:space="0" w:color="auto"/>
            <w:bottom w:val="none" w:sz="0" w:space="0" w:color="auto"/>
            <w:right w:val="none" w:sz="0" w:space="0" w:color="auto"/>
          </w:divBdr>
        </w:div>
      </w:divsChild>
    </w:div>
    <w:div w:id="1063873471">
      <w:bodyDiv w:val="1"/>
      <w:marLeft w:val="0"/>
      <w:marRight w:val="0"/>
      <w:marTop w:val="0"/>
      <w:marBottom w:val="0"/>
      <w:divBdr>
        <w:top w:val="none" w:sz="0" w:space="0" w:color="auto"/>
        <w:left w:val="none" w:sz="0" w:space="0" w:color="auto"/>
        <w:bottom w:val="none" w:sz="0" w:space="0" w:color="auto"/>
        <w:right w:val="none" w:sz="0" w:space="0" w:color="auto"/>
      </w:divBdr>
      <w:divsChild>
        <w:div w:id="328795225">
          <w:marLeft w:val="480"/>
          <w:marRight w:val="0"/>
          <w:marTop w:val="0"/>
          <w:marBottom w:val="0"/>
          <w:divBdr>
            <w:top w:val="none" w:sz="0" w:space="0" w:color="auto"/>
            <w:left w:val="none" w:sz="0" w:space="0" w:color="auto"/>
            <w:bottom w:val="none" w:sz="0" w:space="0" w:color="auto"/>
            <w:right w:val="none" w:sz="0" w:space="0" w:color="auto"/>
          </w:divBdr>
        </w:div>
        <w:div w:id="1144198708">
          <w:marLeft w:val="480"/>
          <w:marRight w:val="0"/>
          <w:marTop w:val="0"/>
          <w:marBottom w:val="0"/>
          <w:divBdr>
            <w:top w:val="none" w:sz="0" w:space="0" w:color="auto"/>
            <w:left w:val="none" w:sz="0" w:space="0" w:color="auto"/>
            <w:bottom w:val="none" w:sz="0" w:space="0" w:color="auto"/>
            <w:right w:val="none" w:sz="0" w:space="0" w:color="auto"/>
          </w:divBdr>
        </w:div>
        <w:div w:id="1522432026">
          <w:marLeft w:val="480"/>
          <w:marRight w:val="0"/>
          <w:marTop w:val="0"/>
          <w:marBottom w:val="0"/>
          <w:divBdr>
            <w:top w:val="none" w:sz="0" w:space="0" w:color="auto"/>
            <w:left w:val="none" w:sz="0" w:space="0" w:color="auto"/>
            <w:bottom w:val="none" w:sz="0" w:space="0" w:color="auto"/>
            <w:right w:val="none" w:sz="0" w:space="0" w:color="auto"/>
          </w:divBdr>
        </w:div>
        <w:div w:id="543563365">
          <w:marLeft w:val="480"/>
          <w:marRight w:val="0"/>
          <w:marTop w:val="0"/>
          <w:marBottom w:val="0"/>
          <w:divBdr>
            <w:top w:val="none" w:sz="0" w:space="0" w:color="auto"/>
            <w:left w:val="none" w:sz="0" w:space="0" w:color="auto"/>
            <w:bottom w:val="none" w:sz="0" w:space="0" w:color="auto"/>
            <w:right w:val="none" w:sz="0" w:space="0" w:color="auto"/>
          </w:divBdr>
        </w:div>
        <w:div w:id="352920020">
          <w:marLeft w:val="480"/>
          <w:marRight w:val="0"/>
          <w:marTop w:val="0"/>
          <w:marBottom w:val="0"/>
          <w:divBdr>
            <w:top w:val="none" w:sz="0" w:space="0" w:color="auto"/>
            <w:left w:val="none" w:sz="0" w:space="0" w:color="auto"/>
            <w:bottom w:val="none" w:sz="0" w:space="0" w:color="auto"/>
            <w:right w:val="none" w:sz="0" w:space="0" w:color="auto"/>
          </w:divBdr>
        </w:div>
        <w:div w:id="1591893559">
          <w:marLeft w:val="480"/>
          <w:marRight w:val="0"/>
          <w:marTop w:val="0"/>
          <w:marBottom w:val="0"/>
          <w:divBdr>
            <w:top w:val="none" w:sz="0" w:space="0" w:color="auto"/>
            <w:left w:val="none" w:sz="0" w:space="0" w:color="auto"/>
            <w:bottom w:val="none" w:sz="0" w:space="0" w:color="auto"/>
            <w:right w:val="none" w:sz="0" w:space="0" w:color="auto"/>
          </w:divBdr>
        </w:div>
        <w:div w:id="345908807">
          <w:marLeft w:val="480"/>
          <w:marRight w:val="0"/>
          <w:marTop w:val="0"/>
          <w:marBottom w:val="0"/>
          <w:divBdr>
            <w:top w:val="none" w:sz="0" w:space="0" w:color="auto"/>
            <w:left w:val="none" w:sz="0" w:space="0" w:color="auto"/>
            <w:bottom w:val="none" w:sz="0" w:space="0" w:color="auto"/>
            <w:right w:val="none" w:sz="0" w:space="0" w:color="auto"/>
          </w:divBdr>
        </w:div>
        <w:div w:id="39012177">
          <w:marLeft w:val="480"/>
          <w:marRight w:val="0"/>
          <w:marTop w:val="0"/>
          <w:marBottom w:val="0"/>
          <w:divBdr>
            <w:top w:val="none" w:sz="0" w:space="0" w:color="auto"/>
            <w:left w:val="none" w:sz="0" w:space="0" w:color="auto"/>
            <w:bottom w:val="none" w:sz="0" w:space="0" w:color="auto"/>
            <w:right w:val="none" w:sz="0" w:space="0" w:color="auto"/>
          </w:divBdr>
        </w:div>
        <w:div w:id="479543590">
          <w:marLeft w:val="480"/>
          <w:marRight w:val="0"/>
          <w:marTop w:val="0"/>
          <w:marBottom w:val="0"/>
          <w:divBdr>
            <w:top w:val="none" w:sz="0" w:space="0" w:color="auto"/>
            <w:left w:val="none" w:sz="0" w:space="0" w:color="auto"/>
            <w:bottom w:val="none" w:sz="0" w:space="0" w:color="auto"/>
            <w:right w:val="none" w:sz="0" w:space="0" w:color="auto"/>
          </w:divBdr>
        </w:div>
        <w:div w:id="1631983276">
          <w:marLeft w:val="480"/>
          <w:marRight w:val="0"/>
          <w:marTop w:val="0"/>
          <w:marBottom w:val="0"/>
          <w:divBdr>
            <w:top w:val="none" w:sz="0" w:space="0" w:color="auto"/>
            <w:left w:val="none" w:sz="0" w:space="0" w:color="auto"/>
            <w:bottom w:val="none" w:sz="0" w:space="0" w:color="auto"/>
            <w:right w:val="none" w:sz="0" w:space="0" w:color="auto"/>
          </w:divBdr>
        </w:div>
        <w:div w:id="1082529276">
          <w:marLeft w:val="480"/>
          <w:marRight w:val="0"/>
          <w:marTop w:val="0"/>
          <w:marBottom w:val="0"/>
          <w:divBdr>
            <w:top w:val="none" w:sz="0" w:space="0" w:color="auto"/>
            <w:left w:val="none" w:sz="0" w:space="0" w:color="auto"/>
            <w:bottom w:val="none" w:sz="0" w:space="0" w:color="auto"/>
            <w:right w:val="none" w:sz="0" w:space="0" w:color="auto"/>
          </w:divBdr>
        </w:div>
        <w:div w:id="2023967633">
          <w:marLeft w:val="480"/>
          <w:marRight w:val="0"/>
          <w:marTop w:val="0"/>
          <w:marBottom w:val="0"/>
          <w:divBdr>
            <w:top w:val="none" w:sz="0" w:space="0" w:color="auto"/>
            <w:left w:val="none" w:sz="0" w:space="0" w:color="auto"/>
            <w:bottom w:val="none" w:sz="0" w:space="0" w:color="auto"/>
            <w:right w:val="none" w:sz="0" w:space="0" w:color="auto"/>
          </w:divBdr>
        </w:div>
        <w:div w:id="597641402">
          <w:marLeft w:val="480"/>
          <w:marRight w:val="0"/>
          <w:marTop w:val="0"/>
          <w:marBottom w:val="0"/>
          <w:divBdr>
            <w:top w:val="none" w:sz="0" w:space="0" w:color="auto"/>
            <w:left w:val="none" w:sz="0" w:space="0" w:color="auto"/>
            <w:bottom w:val="none" w:sz="0" w:space="0" w:color="auto"/>
            <w:right w:val="none" w:sz="0" w:space="0" w:color="auto"/>
          </w:divBdr>
        </w:div>
        <w:div w:id="787940405">
          <w:marLeft w:val="480"/>
          <w:marRight w:val="0"/>
          <w:marTop w:val="0"/>
          <w:marBottom w:val="0"/>
          <w:divBdr>
            <w:top w:val="none" w:sz="0" w:space="0" w:color="auto"/>
            <w:left w:val="none" w:sz="0" w:space="0" w:color="auto"/>
            <w:bottom w:val="none" w:sz="0" w:space="0" w:color="auto"/>
            <w:right w:val="none" w:sz="0" w:space="0" w:color="auto"/>
          </w:divBdr>
        </w:div>
        <w:div w:id="1884822892">
          <w:marLeft w:val="480"/>
          <w:marRight w:val="0"/>
          <w:marTop w:val="0"/>
          <w:marBottom w:val="0"/>
          <w:divBdr>
            <w:top w:val="none" w:sz="0" w:space="0" w:color="auto"/>
            <w:left w:val="none" w:sz="0" w:space="0" w:color="auto"/>
            <w:bottom w:val="none" w:sz="0" w:space="0" w:color="auto"/>
            <w:right w:val="none" w:sz="0" w:space="0" w:color="auto"/>
          </w:divBdr>
        </w:div>
      </w:divsChild>
    </w:div>
    <w:div w:id="1095706036">
      <w:bodyDiv w:val="1"/>
      <w:marLeft w:val="0"/>
      <w:marRight w:val="0"/>
      <w:marTop w:val="0"/>
      <w:marBottom w:val="0"/>
      <w:divBdr>
        <w:top w:val="none" w:sz="0" w:space="0" w:color="auto"/>
        <w:left w:val="none" w:sz="0" w:space="0" w:color="auto"/>
        <w:bottom w:val="none" w:sz="0" w:space="0" w:color="auto"/>
        <w:right w:val="none" w:sz="0" w:space="0" w:color="auto"/>
      </w:divBdr>
      <w:divsChild>
        <w:div w:id="450513308">
          <w:marLeft w:val="480"/>
          <w:marRight w:val="0"/>
          <w:marTop w:val="0"/>
          <w:marBottom w:val="0"/>
          <w:divBdr>
            <w:top w:val="none" w:sz="0" w:space="0" w:color="auto"/>
            <w:left w:val="none" w:sz="0" w:space="0" w:color="auto"/>
            <w:bottom w:val="none" w:sz="0" w:space="0" w:color="auto"/>
            <w:right w:val="none" w:sz="0" w:space="0" w:color="auto"/>
          </w:divBdr>
        </w:div>
        <w:div w:id="346904335">
          <w:marLeft w:val="480"/>
          <w:marRight w:val="0"/>
          <w:marTop w:val="0"/>
          <w:marBottom w:val="0"/>
          <w:divBdr>
            <w:top w:val="none" w:sz="0" w:space="0" w:color="auto"/>
            <w:left w:val="none" w:sz="0" w:space="0" w:color="auto"/>
            <w:bottom w:val="none" w:sz="0" w:space="0" w:color="auto"/>
            <w:right w:val="none" w:sz="0" w:space="0" w:color="auto"/>
          </w:divBdr>
        </w:div>
        <w:div w:id="130565361">
          <w:marLeft w:val="480"/>
          <w:marRight w:val="0"/>
          <w:marTop w:val="0"/>
          <w:marBottom w:val="0"/>
          <w:divBdr>
            <w:top w:val="none" w:sz="0" w:space="0" w:color="auto"/>
            <w:left w:val="none" w:sz="0" w:space="0" w:color="auto"/>
            <w:bottom w:val="none" w:sz="0" w:space="0" w:color="auto"/>
            <w:right w:val="none" w:sz="0" w:space="0" w:color="auto"/>
          </w:divBdr>
        </w:div>
        <w:div w:id="1651206702">
          <w:marLeft w:val="480"/>
          <w:marRight w:val="0"/>
          <w:marTop w:val="0"/>
          <w:marBottom w:val="0"/>
          <w:divBdr>
            <w:top w:val="none" w:sz="0" w:space="0" w:color="auto"/>
            <w:left w:val="none" w:sz="0" w:space="0" w:color="auto"/>
            <w:bottom w:val="none" w:sz="0" w:space="0" w:color="auto"/>
            <w:right w:val="none" w:sz="0" w:space="0" w:color="auto"/>
          </w:divBdr>
        </w:div>
        <w:div w:id="377977721">
          <w:marLeft w:val="480"/>
          <w:marRight w:val="0"/>
          <w:marTop w:val="0"/>
          <w:marBottom w:val="0"/>
          <w:divBdr>
            <w:top w:val="none" w:sz="0" w:space="0" w:color="auto"/>
            <w:left w:val="none" w:sz="0" w:space="0" w:color="auto"/>
            <w:bottom w:val="none" w:sz="0" w:space="0" w:color="auto"/>
            <w:right w:val="none" w:sz="0" w:space="0" w:color="auto"/>
          </w:divBdr>
        </w:div>
        <w:div w:id="2101638672">
          <w:marLeft w:val="480"/>
          <w:marRight w:val="0"/>
          <w:marTop w:val="0"/>
          <w:marBottom w:val="0"/>
          <w:divBdr>
            <w:top w:val="none" w:sz="0" w:space="0" w:color="auto"/>
            <w:left w:val="none" w:sz="0" w:space="0" w:color="auto"/>
            <w:bottom w:val="none" w:sz="0" w:space="0" w:color="auto"/>
            <w:right w:val="none" w:sz="0" w:space="0" w:color="auto"/>
          </w:divBdr>
        </w:div>
        <w:div w:id="1577084642">
          <w:marLeft w:val="480"/>
          <w:marRight w:val="0"/>
          <w:marTop w:val="0"/>
          <w:marBottom w:val="0"/>
          <w:divBdr>
            <w:top w:val="none" w:sz="0" w:space="0" w:color="auto"/>
            <w:left w:val="none" w:sz="0" w:space="0" w:color="auto"/>
            <w:bottom w:val="none" w:sz="0" w:space="0" w:color="auto"/>
            <w:right w:val="none" w:sz="0" w:space="0" w:color="auto"/>
          </w:divBdr>
        </w:div>
        <w:div w:id="188223059">
          <w:marLeft w:val="480"/>
          <w:marRight w:val="0"/>
          <w:marTop w:val="0"/>
          <w:marBottom w:val="0"/>
          <w:divBdr>
            <w:top w:val="none" w:sz="0" w:space="0" w:color="auto"/>
            <w:left w:val="none" w:sz="0" w:space="0" w:color="auto"/>
            <w:bottom w:val="none" w:sz="0" w:space="0" w:color="auto"/>
            <w:right w:val="none" w:sz="0" w:space="0" w:color="auto"/>
          </w:divBdr>
        </w:div>
        <w:div w:id="563492964">
          <w:marLeft w:val="480"/>
          <w:marRight w:val="0"/>
          <w:marTop w:val="0"/>
          <w:marBottom w:val="0"/>
          <w:divBdr>
            <w:top w:val="none" w:sz="0" w:space="0" w:color="auto"/>
            <w:left w:val="none" w:sz="0" w:space="0" w:color="auto"/>
            <w:bottom w:val="none" w:sz="0" w:space="0" w:color="auto"/>
            <w:right w:val="none" w:sz="0" w:space="0" w:color="auto"/>
          </w:divBdr>
        </w:div>
        <w:div w:id="2117943228">
          <w:marLeft w:val="480"/>
          <w:marRight w:val="0"/>
          <w:marTop w:val="0"/>
          <w:marBottom w:val="0"/>
          <w:divBdr>
            <w:top w:val="none" w:sz="0" w:space="0" w:color="auto"/>
            <w:left w:val="none" w:sz="0" w:space="0" w:color="auto"/>
            <w:bottom w:val="none" w:sz="0" w:space="0" w:color="auto"/>
            <w:right w:val="none" w:sz="0" w:space="0" w:color="auto"/>
          </w:divBdr>
        </w:div>
        <w:div w:id="497234136">
          <w:marLeft w:val="480"/>
          <w:marRight w:val="0"/>
          <w:marTop w:val="0"/>
          <w:marBottom w:val="0"/>
          <w:divBdr>
            <w:top w:val="none" w:sz="0" w:space="0" w:color="auto"/>
            <w:left w:val="none" w:sz="0" w:space="0" w:color="auto"/>
            <w:bottom w:val="none" w:sz="0" w:space="0" w:color="auto"/>
            <w:right w:val="none" w:sz="0" w:space="0" w:color="auto"/>
          </w:divBdr>
        </w:div>
        <w:div w:id="1500579338">
          <w:marLeft w:val="480"/>
          <w:marRight w:val="0"/>
          <w:marTop w:val="0"/>
          <w:marBottom w:val="0"/>
          <w:divBdr>
            <w:top w:val="none" w:sz="0" w:space="0" w:color="auto"/>
            <w:left w:val="none" w:sz="0" w:space="0" w:color="auto"/>
            <w:bottom w:val="none" w:sz="0" w:space="0" w:color="auto"/>
            <w:right w:val="none" w:sz="0" w:space="0" w:color="auto"/>
          </w:divBdr>
        </w:div>
      </w:divsChild>
    </w:div>
    <w:div w:id="1125925785">
      <w:bodyDiv w:val="1"/>
      <w:marLeft w:val="0"/>
      <w:marRight w:val="0"/>
      <w:marTop w:val="0"/>
      <w:marBottom w:val="0"/>
      <w:divBdr>
        <w:top w:val="none" w:sz="0" w:space="0" w:color="auto"/>
        <w:left w:val="none" w:sz="0" w:space="0" w:color="auto"/>
        <w:bottom w:val="none" w:sz="0" w:space="0" w:color="auto"/>
        <w:right w:val="none" w:sz="0" w:space="0" w:color="auto"/>
      </w:divBdr>
      <w:divsChild>
        <w:div w:id="1328170843">
          <w:marLeft w:val="480"/>
          <w:marRight w:val="0"/>
          <w:marTop w:val="0"/>
          <w:marBottom w:val="0"/>
          <w:divBdr>
            <w:top w:val="none" w:sz="0" w:space="0" w:color="auto"/>
            <w:left w:val="none" w:sz="0" w:space="0" w:color="auto"/>
            <w:bottom w:val="none" w:sz="0" w:space="0" w:color="auto"/>
            <w:right w:val="none" w:sz="0" w:space="0" w:color="auto"/>
          </w:divBdr>
        </w:div>
        <w:div w:id="2065256329">
          <w:marLeft w:val="480"/>
          <w:marRight w:val="0"/>
          <w:marTop w:val="0"/>
          <w:marBottom w:val="0"/>
          <w:divBdr>
            <w:top w:val="none" w:sz="0" w:space="0" w:color="auto"/>
            <w:left w:val="none" w:sz="0" w:space="0" w:color="auto"/>
            <w:bottom w:val="none" w:sz="0" w:space="0" w:color="auto"/>
            <w:right w:val="none" w:sz="0" w:space="0" w:color="auto"/>
          </w:divBdr>
        </w:div>
        <w:div w:id="1658990931">
          <w:marLeft w:val="480"/>
          <w:marRight w:val="0"/>
          <w:marTop w:val="0"/>
          <w:marBottom w:val="0"/>
          <w:divBdr>
            <w:top w:val="none" w:sz="0" w:space="0" w:color="auto"/>
            <w:left w:val="none" w:sz="0" w:space="0" w:color="auto"/>
            <w:bottom w:val="none" w:sz="0" w:space="0" w:color="auto"/>
            <w:right w:val="none" w:sz="0" w:space="0" w:color="auto"/>
          </w:divBdr>
        </w:div>
        <w:div w:id="1497185930">
          <w:marLeft w:val="480"/>
          <w:marRight w:val="0"/>
          <w:marTop w:val="0"/>
          <w:marBottom w:val="0"/>
          <w:divBdr>
            <w:top w:val="none" w:sz="0" w:space="0" w:color="auto"/>
            <w:left w:val="none" w:sz="0" w:space="0" w:color="auto"/>
            <w:bottom w:val="none" w:sz="0" w:space="0" w:color="auto"/>
            <w:right w:val="none" w:sz="0" w:space="0" w:color="auto"/>
          </w:divBdr>
        </w:div>
        <w:div w:id="1051541888">
          <w:marLeft w:val="480"/>
          <w:marRight w:val="0"/>
          <w:marTop w:val="0"/>
          <w:marBottom w:val="0"/>
          <w:divBdr>
            <w:top w:val="none" w:sz="0" w:space="0" w:color="auto"/>
            <w:left w:val="none" w:sz="0" w:space="0" w:color="auto"/>
            <w:bottom w:val="none" w:sz="0" w:space="0" w:color="auto"/>
            <w:right w:val="none" w:sz="0" w:space="0" w:color="auto"/>
          </w:divBdr>
        </w:div>
        <w:div w:id="1944068864">
          <w:marLeft w:val="480"/>
          <w:marRight w:val="0"/>
          <w:marTop w:val="0"/>
          <w:marBottom w:val="0"/>
          <w:divBdr>
            <w:top w:val="none" w:sz="0" w:space="0" w:color="auto"/>
            <w:left w:val="none" w:sz="0" w:space="0" w:color="auto"/>
            <w:bottom w:val="none" w:sz="0" w:space="0" w:color="auto"/>
            <w:right w:val="none" w:sz="0" w:space="0" w:color="auto"/>
          </w:divBdr>
        </w:div>
        <w:div w:id="1281573026">
          <w:marLeft w:val="480"/>
          <w:marRight w:val="0"/>
          <w:marTop w:val="0"/>
          <w:marBottom w:val="0"/>
          <w:divBdr>
            <w:top w:val="none" w:sz="0" w:space="0" w:color="auto"/>
            <w:left w:val="none" w:sz="0" w:space="0" w:color="auto"/>
            <w:bottom w:val="none" w:sz="0" w:space="0" w:color="auto"/>
            <w:right w:val="none" w:sz="0" w:space="0" w:color="auto"/>
          </w:divBdr>
        </w:div>
        <w:div w:id="880090780">
          <w:marLeft w:val="480"/>
          <w:marRight w:val="0"/>
          <w:marTop w:val="0"/>
          <w:marBottom w:val="0"/>
          <w:divBdr>
            <w:top w:val="none" w:sz="0" w:space="0" w:color="auto"/>
            <w:left w:val="none" w:sz="0" w:space="0" w:color="auto"/>
            <w:bottom w:val="none" w:sz="0" w:space="0" w:color="auto"/>
            <w:right w:val="none" w:sz="0" w:space="0" w:color="auto"/>
          </w:divBdr>
        </w:div>
        <w:div w:id="1219821842">
          <w:marLeft w:val="480"/>
          <w:marRight w:val="0"/>
          <w:marTop w:val="0"/>
          <w:marBottom w:val="0"/>
          <w:divBdr>
            <w:top w:val="none" w:sz="0" w:space="0" w:color="auto"/>
            <w:left w:val="none" w:sz="0" w:space="0" w:color="auto"/>
            <w:bottom w:val="none" w:sz="0" w:space="0" w:color="auto"/>
            <w:right w:val="none" w:sz="0" w:space="0" w:color="auto"/>
          </w:divBdr>
        </w:div>
        <w:div w:id="408968713">
          <w:marLeft w:val="480"/>
          <w:marRight w:val="0"/>
          <w:marTop w:val="0"/>
          <w:marBottom w:val="0"/>
          <w:divBdr>
            <w:top w:val="none" w:sz="0" w:space="0" w:color="auto"/>
            <w:left w:val="none" w:sz="0" w:space="0" w:color="auto"/>
            <w:bottom w:val="none" w:sz="0" w:space="0" w:color="auto"/>
            <w:right w:val="none" w:sz="0" w:space="0" w:color="auto"/>
          </w:divBdr>
        </w:div>
        <w:div w:id="360787174">
          <w:marLeft w:val="480"/>
          <w:marRight w:val="0"/>
          <w:marTop w:val="0"/>
          <w:marBottom w:val="0"/>
          <w:divBdr>
            <w:top w:val="none" w:sz="0" w:space="0" w:color="auto"/>
            <w:left w:val="none" w:sz="0" w:space="0" w:color="auto"/>
            <w:bottom w:val="none" w:sz="0" w:space="0" w:color="auto"/>
            <w:right w:val="none" w:sz="0" w:space="0" w:color="auto"/>
          </w:divBdr>
        </w:div>
        <w:div w:id="450128713">
          <w:marLeft w:val="480"/>
          <w:marRight w:val="0"/>
          <w:marTop w:val="0"/>
          <w:marBottom w:val="0"/>
          <w:divBdr>
            <w:top w:val="none" w:sz="0" w:space="0" w:color="auto"/>
            <w:left w:val="none" w:sz="0" w:space="0" w:color="auto"/>
            <w:bottom w:val="none" w:sz="0" w:space="0" w:color="auto"/>
            <w:right w:val="none" w:sz="0" w:space="0" w:color="auto"/>
          </w:divBdr>
        </w:div>
        <w:div w:id="19405534">
          <w:marLeft w:val="480"/>
          <w:marRight w:val="0"/>
          <w:marTop w:val="0"/>
          <w:marBottom w:val="0"/>
          <w:divBdr>
            <w:top w:val="none" w:sz="0" w:space="0" w:color="auto"/>
            <w:left w:val="none" w:sz="0" w:space="0" w:color="auto"/>
            <w:bottom w:val="none" w:sz="0" w:space="0" w:color="auto"/>
            <w:right w:val="none" w:sz="0" w:space="0" w:color="auto"/>
          </w:divBdr>
        </w:div>
        <w:div w:id="1226336238">
          <w:marLeft w:val="480"/>
          <w:marRight w:val="0"/>
          <w:marTop w:val="0"/>
          <w:marBottom w:val="0"/>
          <w:divBdr>
            <w:top w:val="none" w:sz="0" w:space="0" w:color="auto"/>
            <w:left w:val="none" w:sz="0" w:space="0" w:color="auto"/>
            <w:bottom w:val="none" w:sz="0" w:space="0" w:color="auto"/>
            <w:right w:val="none" w:sz="0" w:space="0" w:color="auto"/>
          </w:divBdr>
        </w:div>
        <w:div w:id="1154102261">
          <w:marLeft w:val="480"/>
          <w:marRight w:val="0"/>
          <w:marTop w:val="0"/>
          <w:marBottom w:val="0"/>
          <w:divBdr>
            <w:top w:val="none" w:sz="0" w:space="0" w:color="auto"/>
            <w:left w:val="none" w:sz="0" w:space="0" w:color="auto"/>
            <w:bottom w:val="none" w:sz="0" w:space="0" w:color="auto"/>
            <w:right w:val="none" w:sz="0" w:space="0" w:color="auto"/>
          </w:divBdr>
        </w:div>
      </w:divsChild>
    </w:div>
    <w:div w:id="1137188651">
      <w:bodyDiv w:val="1"/>
      <w:marLeft w:val="0"/>
      <w:marRight w:val="0"/>
      <w:marTop w:val="0"/>
      <w:marBottom w:val="0"/>
      <w:divBdr>
        <w:top w:val="none" w:sz="0" w:space="0" w:color="auto"/>
        <w:left w:val="none" w:sz="0" w:space="0" w:color="auto"/>
        <w:bottom w:val="none" w:sz="0" w:space="0" w:color="auto"/>
        <w:right w:val="none" w:sz="0" w:space="0" w:color="auto"/>
      </w:divBdr>
      <w:divsChild>
        <w:div w:id="2098404927">
          <w:marLeft w:val="480"/>
          <w:marRight w:val="0"/>
          <w:marTop w:val="0"/>
          <w:marBottom w:val="0"/>
          <w:divBdr>
            <w:top w:val="none" w:sz="0" w:space="0" w:color="auto"/>
            <w:left w:val="none" w:sz="0" w:space="0" w:color="auto"/>
            <w:bottom w:val="none" w:sz="0" w:space="0" w:color="auto"/>
            <w:right w:val="none" w:sz="0" w:space="0" w:color="auto"/>
          </w:divBdr>
        </w:div>
        <w:div w:id="1767311245">
          <w:marLeft w:val="480"/>
          <w:marRight w:val="0"/>
          <w:marTop w:val="0"/>
          <w:marBottom w:val="0"/>
          <w:divBdr>
            <w:top w:val="none" w:sz="0" w:space="0" w:color="auto"/>
            <w:left w:val="none" w:sz="0" w:space="0" w:color="auto"/>
            <w:bottom w:val="none" w:sz="0" w:space="0" w:color="auto"/>
            <w:right w:val="none" w:sz="0" w:space="0" w:color="auto"/>
          </w:divBdr>
        </w:div>
        <w:div w:id="709184751">
          <w:marLeft w:val="480"/>
          <w:marRight w:val="0"/>
          <w:marTop w:val="0"/>
          <w:marBottom w:val="0"/>
          <w:divBdr>
            <w:top w:val="none" w:sz="0" w:space="0" w:color="auto"/>
            <w:left w:val="none" w:sz="0" w:space="0" w:color="auto"/>
            <w:bottom w:val="none" w:sz="0" w:space="0" w:color="auto"/>
            <w:right w:val="none" w:sz="0" w:space="0" w:color="auto"/>
          </w:divBdr>
        </w:div>
        <w:div w:id="300427922">
          <w:marLeft w:val="480"/>
          <w:marRight w:val="0"/>
          <w:marTop w:val="0"/>
          <w:marBottom w:val="0"/>
          <w:divBdr>
            <w:top w:val="none" w:sz="0" w:space="0" w:color="auto"/>
            <w:left w:val="none" w:sz="0" w:space="0" w:color="auto"/>
            <w:bottom w:val="none" w:sz="0" w:space="0" w:color="auto"/>
            <w:right w:val="none" w:sz="0" w:space="0" w:color="auto"/>
          </w:divBdr>
        </w:div>
        <w:div w:id="975060640">
          <w:marLeft w:val="480"/>
          <w:marRight w:val="0"/>
          <w:marTop w:val="0"/>
          <w:marBottom w:val="0"/>
          <w:divBdr>
            <w:top w:val="none" w:sz="0" w:space="0" w:color="auto"/>
            <w:left w:val="none" w:sz="0" w:space="0" w:color="auto"/>
            <w:bottom w:val="none" w:sz="0" w:space="0" w:color="auto"/>
            <w:right w:val="none" w:sz="0" w:space="0" w:color="auto"/>
          </w:divBdr>
        </w:div>
        <w:div w:id="365788662">
          <w:marLeft w:val="480"/>
          <w:marRight w:val="0"/>
          <w:marTop w:val="0"/>
          <w:marBottom w:val="0"/>
          <w:divBdr>
            <w:top w:val="none" w:sz="0" w:space="0" w:color="auto"/>
            <w:left w:val="none" w:sz="0" w:space="0" w:color="auto"/>
            <w:bottom w:val="none" w:sz="0" w:space="0" w:color="auto"/>
            <w:right w:val="none" w:sz="0" w:space="0" w:color="auto"/>
          </w:divBdr>
        </w:div>
        <w:div w:id="2057659467">
          <w:marLeft w:val="480"/>
          <w:marRight w:val="0"/>
          <w:marTop w:val="0"/>
          <w:marBottom w:val="0"/>
          <w:divBdr>
            <w:top w:val="none" w:sz="0" w:space="0" w:color="auto"/>
            <w:left w:val="none" w:sz="0" w:space="0" w:color="auto"/>
            <w:bottom w:val="none" w:sz="0" w:space="0" w:color="auto"/>
            <w:right w:val="none" w:sz="0" w:space="0" w:color="auto"/>
          </w:divBdr>
        </w:div>
        <w:div w:id="1146898403">
          <w:marLeft w:val="480"/>
          <w:marRight w:val="0"/>
          <w:marTop w:val="0"/>
          <w:marBottom w:val="0"/>
          <w:divBdr>
            <w:top w:val="none" w:sz="0" w:space="0" w:color="auto"/>
            <w:left w:val="none" w:sz="0" w:space="0" w:color="auto"/>
            <w:bottom w:val="none" w:sz="0" w:space="0" w:color="auto"/>
            <w:right w:val="none" w:sz="0" w:space="0" w:color="auto"/>
          </w:divBdr>
        </w:div>
        <w:div w:id="1528638170">
          <w:marLeft w:val="480"/>
          <w:marRight w:val="0"/>
          <w:marTop w:val="0"/>
          <w:marBottom w:val="0"/>
          <w:divBdr>
            <w:top w:val="none" w:sz="0" w:space="0" w:color="auto"/>
            <w:left w:val="none" w:sz="0" w:space="0" w:color="auto"/>
            <w:bottom w:val="none" w:sz="0" w:space="0" w:color="auto"/>
            <w:right w:val="none" w:sz="0" w:space="0" w:color="auto"/>
          </w:divBdr>
        </w:div>
        <w:div w:id="1900170678">
          <w:marLeft w:val="480"/>
          <w:marRight w:val="0"/>
          <w:marTop w:val="0"/>
          <w:marBottom w:val="0"/>
          <w:divBdr>
            <w:top w:val="none" w:sz="0" w:space="0" w:color="auto"/>
            <w:left w:val="none" w:sz="0" w:space="0" w:color="auto"/>
            <w:bottom w:val="none" w:sz="0" w:space="0" w:color="auto"/>
            <w:right w:val="none" w:sz="0" w:space="0" w:color="auto"/>
          </w:divBdr>
        </w:div>
        <w:div w:id="1441997418">
          <w:marLeft w:val="480"/>
          <w:marRight w:val="0"/>
          <w:marTop w:val="0"/>
          <w:marBottom w:val="0"/>
          <w:divBdr>
            <w:top w:val="none" w:sz="0" w:space="0" w:color="auto"/>
            <w:left w:val="none" w:sz="0" w:space="0" w:color="auto"/>
            <w:bottom w:val="none" w:sz="0" w:space="0" w:color="auto"/>
            <w:right w:val="none" w:sz="0" w:space="0" w:color="auto"/>
          </w:divBdr>
        </w:div>
      </w:divsChild>
    </w:div>
    <w:div w:id="1166432240">
      <w:bodyDiv w:val="1"/>
      <w:marLeft w:val="0"/>
      <w:marRight w:val="0"/>
      <w:marTop w:val="0"/>
      <w:marBottom w:val="0"/>
      <w:divBdr>
        <w:top w:val="none" w:sz="0" w:space="0" w:color="auto"/>
        <w:left w:val="none" w:sz="0" w:space="0" w:color="auto"/>
        <w:bottom w:val="none" w:sz="0" w:space="0" w:color="auto"/>
        <w:right w:val="none" w:sz="0" w:space="0" w:color="auto"/>
      </w:divBdr>
      <w:divsChild>
        <w:div w:id="348021818">
          <w:marLeft w:val="480"/>
          <w:marRight w:val="0"/>
          <w:marTop w:val="0"/>
          <w:marBottom w:val="0"/>
          <w:divBdr>
            <w:top w:val="none" w:sz="0" w:space="0" w:color="auto"/>
            <w:left w:val="none" w:sz="0" w:space="0" w:color="auto"/>
            <w:bottom w:val="none" w:sz="0" w:space="0" w:color="auto"/>
            <w:right w:val="none" w:sz="0" w:space="0" w:color="auto"/>
          </w:divBdr>
        </w:div>
        <w:div w:id="778455802">
          <w:marLeft w:val="480"/>
          <w:marRight w:val="0"/>
          <w:marTop w:val="0"/>
          <w:marBottom w:val="0"/>
          <w:divBdr>
            <w:top w:val="none" w:sz="0" w:space="0" w:color="auto"/>
            <w:left w:val="none" w:sz="0" w:space="0" w:color="auto"/>
            <w:bottom w:val="none" w:sz="0" w:space="0" w:color="auto"/>
            <w:right w:val="none" w:sz="0" w:space="0" w:color="auto"/>
          </w:divBdr>
        </w:div>
        <w:div w:id="1880359713">
          <w:marLeft w:val="480"/>
          <w:marRight w:val="0"/>
          <w:marTop w:val="0"/>
          <w:marBottom w:val="0"/>
          <w:divBdr>
            <w:top w:val="none" w:sz="0" w:space="0" w:color="auto"/>
            <w:left w:val="none" w:sz="0" w:space="0" w:color="auto"/>
            <w:bottom w:val="none" w:sz="0" w:space="0" w:color="auto"/>
            <w:right w:val="none" w:sz="0" w:space="0" w:color="auto"/>
          </w:divBdr>
        </w:div>
        <w:div w:id="442651037">
          <w:marLeft w:val="480"/>
          <w:marRight w:val="0"/>
          <w:marTop w:val="0"/>
          <w:marBottom w:val="0"/>
          <w:divBdr>
            <w:top w:val="none" w:sz="0" w:space="0" w:color="auto"/>
            <w:left w:val="none" w:sz="0" w:space="0" w:color="auto"/>
            <w:bottom w:val="none" w:sz="0" w:space="0" w:color="auto"/>
            <w:right w:val="none" w:sz="0" w:space="0" w:color="auto"/>
          </w:divBdr>
        </w:div>
        <w:div w:id="143858417">
          <w:marLeft w:val="480"/>
          <w:marRight w:val="0"/>
          <w:marTop w:val="0"/>
          <w:marBottom w:val="0"/>
          <w:divBdr>
            <w:top w:val="none" w:sz="0" w:space="0" w:color="auto"/>
            <w:left w:val="none" w:sz="0" w:space="0" w:color="auto"/>
            <w:bottom w:val="none" w:sz="0" w:space="0" w:color="auto"/>
            <w:right w:val="none" w:sz="0" w:space="0" w:color="auto"/>
          </w:divBdr>
        </w:div>
        <w:div w:id="701982460">
          <w:marLeft w:val="480"/>
          <w:marRight w:val="0"/>
          <w:marTop w:val="0"/>
          <w:marBottom w:val="0"/>
          <w:divBdr>
            <w:top w:val="none" w:sz="0" w:space="0" w:color="auto"/>
            <w:left w:val="none" w:sz="0" w:space="0" w:color="auto"/>
            <w:bottom w:val="none" w:sz="0" w:space="0" w:color="auto"/>
            <w:right w:val="none" w:sz="0" w:space="0" w:color="auto"/>
          </w:divBdr>
        </w:div>
        <w:div w:id="124978491">
          <w:marLeft w:val="480"/>
          <w:marRight w:val="0"/>
          <w:marTop w:val="0"/>
          <w:marBottom w:val="0"/>
          <w:divBdr>
            <w:top w:val="none" w:sz="0" w:space="0" w:color="auto"/>
            <w:left w:val="none" w:sz="0" w:space="0" w:color="auto"/>
            <w:bottom w:val="none" w:sz="0" w:space="0" w:color="auto"/>
            <w:right w:val="none" w:sz="0" w:space="0" w:color="auto"/>
          </w:divBdr>
        </w:div>
        <w:div w:id="1069957220">
          <w:marLeft w:val="480"/>
          <w:marRight w:val="0"/>
          <w:marTop w:val="0"/>
          <w:marBottom w:val="0"/>
          <w:divBdr>
            <w:top w:val="none" w:sz="0" w:space="0" w:color="auto"/>
            <w:left w:val="none" w:sz="0" w:space="0" w:color="auto"/>
            <w:bottom w:val="none" w:sz="0" w:space="0" w:color="auto"/>
            <w:right w:val="none" w:sz="0" w:space="0" w:color="auto"/>
          </w:divBdr>
        </w:div>
        <w:div w:id="1739549080">
          <w:marLeft w:val="480"/>
          <w:marRight w:val="0"/>
          <w:marTop w:val="0"/>
          <w:marBottom w:val="0"/>
          <w:divBdr>
            <w:top w:val="none" w:sz="0" w:space="0" w:color="auto"/>
            <w:left w:val="none" w:sz="0" w:space="0" w:color="auto"/>
            <w:bottom w:val="none" w:sz="0" w:space="0" w:color="auto"/>
            <w:right w:val="none" w:sz="0" w:space="0" w:color="auto"/>
          </w:divBdr>
        </w:div>
        <w:div w:id="311913636">
          <w:marLeft w:val="480"/>
          <w:marRight w:val="0"/>
          <w:marTop w:val="0"/>
          <w:marBottom w:val="0"/>
          <w:divBdr>
            <w:top w:val="none" w:sz="0" w:space="0" w:color="auto"/>
            <w:left w:val="none" w:sz="0" w:space="0" w:color="auto"/>
            <w:bottom w:val="none" w:sz="0" w:space="0" w:color="auto"/>
            <w:right w:val="none" w:sz="0" w:space="0" w:color="auto"/>
          </w:divBdr>
        </w:div>
        <w:div w:id="2320920">
          <w:marLeft w:val="480"/>
          <w:marRight w:val="0"/>
          <w:marTop w:val="0"/>
          <w:marBottom w:val="0"/>
          <w:divBdr>
            <w:top w:val="none" w:sz="0" w:space="0" w:color="auto"/>
            <w:left w:val="none" w:sz="0" w:space="0" w:color="auto"/>
            <w:bottom w:val="none" w:sz="0" w:space="0" w:color="auto"/>
            <w:right w:val="none" w:sz="0" w:space="0" w:color="auto"/>
          </w:divBdr>
        </w:div>
        <w:div w:id="852569454">
          <w:marLeft w:val="480"/>
          <w:marRight w:val="0"/>
          <w:marTop w:val="0"/>
          <w:marBottom w:val="0"/>
          <w:divBdr>
            <w:top w:val="none" w:sz="0" w:space="0" w:color="auto"/>
            <w:left w:val="none" w:sz="0" w:space="0" w:color="auto"/>
            <w:bottom w:val="none" w:sz="0" w:space="0" w:color="auto"/>
            <w:right w:val="none" w:sz="0" w:space="0" w:color="auto"/>
          </w:divBdr>
        </w:div>
        <w:div w:id="1645161694">
          <w:marLeft w:val="480"/>
          <w:marRight w:val="0"/>
          <w:marTop w:val="0"/>
          <w:marBottom w:val="0"/>
          <w:divBdr>
            <w:top w:val="none" w:sz="0" w:space="0" w:color="auto"/>
            <w:left w:val="none" w:sz="0" w:space="0" w:color="auto"/>
            <w:bottom w:val="none" w:sz="0" w:space="0" w:color="auto"/>
            <w:right w:val="none" w:sz="0" w:space="0" w:color="auto"/>
          </w:divBdr>
        </w:div>
        <w:div w:id="1671713146">
          <w:marLeft w:val="480"/>
          <w:marRight w:val="0"/>
          <w:marTop w:val="0"/>
          <w:marBottom w:val="0"/>
          <w:divBdr>
            <w:top w:val="none" w:sz="0" w:space="0" w:color="auto"/>
            <w:left w:val="none" w:sz="0" w:space="0" w:color="auto"/>
            <w:bottom w:val="none" w:sz="0" w:space="0" w:color="auto"/>
            <w:right w:val="none" w:sz="0" w:space="0" w:color="auto"/>
          </w:divBdr>
        </w:div>
        <w:div w:id="1552114410">
          <w:marLeft w:val="480"/>
          <w:marRight w:val="0"/>
          <w:marTop w:val="0"/>
          <w:marBottom w:val="0"/>
          <w:divBdr>
            <w:top w:val="none" w:sz="0" w:space="0" w:color="auto"/>
            <w:left w:val="none" w:sz="0" w:space="0" w:color="auto"/>
            <w:bottom w:val="none" w:sz="0" w:space="0" w:color="auto"/>
            <w:right w:val="none" w:sz="0" w:space="0" w:color="auto"/>
          </w:divBdr>
        </w:div>
        <w:div w:id="1157764610">
          <w:marLeft w:val="480"/>
          <w:marRight w:val="0"/>
          <w:marTop w:val="0"/>
          <w:marBottom w:val="0"/>
          <w:divBdr>
            <w:top w:val="none" w:sz="0" w:space="0" w:color="auto"/>
            <w:left w:val="none" w:sz="0" w:space="0" w:color="auto"/>
            <w:bottom w:val="none" w:sz="0" w:space="0" w:color="auto"/>
            <w:right w:val="none" w:sz="0" w:space="0" w:color="auto"/>
          </w:divBdr>
        </w:div>
        <w:div w:id="1524434784">
          <w:marLeft w:val="480"/>
          <w:marRight w:val="0"/>
          <w:marTop w:val="0"/>
          <w:marBottom w:val="0"/>
          <w:divBdr>
            <w:top w:val="none" w:sz="0" w:space="0" w:color="auto"/>
            <w:left w:val="none" w:sz="0" w:space="0" w:color="auto"/>
            <w:bottom w:val="none" w:sz="0" w:space="0" w:color="auto"/>
            <w:right w:val="none" w:sz="0" w:space="0" w:color="auto"/>
          </w:divBdr>
        </w:div>
        <w:div w:id="2076656406">
          <w:marLeft w:val="480"/>
          <w:marRight w:val="0"/>
          <w:marTop w:val="0"/>
          <w:marBottom w:val="0"/>
          <w:divBdr>
            <w:top w:val="none" w:sz="0" w:space="0" w:color="auto"/>
            <w:left w:val="none" w:sz="0" w:space="0" w:color="auto"/>
            <w:bottom w:val="none" w:sz="0" w:space="0" w:color="auto"/>
            <w:right w:val="none" w:sz="0" w:space="0" w:color="auto"/>
          </w:divBdr>
        </w:div>
      </w:divsChild>
    </w:div>
    <w:div w:id="1179738806">
      <w:bodyDiv w:val="1"/>
      <w:marLeft w:val="0"/>
      <w:marRight w:val="0"/>
      <w:marTop w:val="0"/>
      <w:marBottom w:val="0"/>
      <w:divBdr>
        <w:top w:val="none" w:sz="0" w:space="0" w:color="auto"/>
        <w:left w:val="none" w:sz="0" w:space="0" w:color="auto"/>
        <w:bottom w:val="none" w:sz="0" w:space="0" w:color="auto"/>
        <w:right w:val="none" w:sz="0" w:space="0" w:color="auto"/>
      </w:divBdr>
      <w:divsChild>
        <w:div w:id="969674739">
          <w:marLeft w:val="480"/>
          <w:marRight w:val="0"/>
          <w:marTop w:val="0"/>
          <w:marBottom w:val="0"/>
          <w:divBdr>
            <w:top w:val="none" w:sz="0" w:space="0" w:color="auto"/>
            <w:left w:val="none" w:sz="0" w:space="0" w:color="auto"/>
            <w:bottom w:val="none" w:sz="0" w:space="0" w:color="auto"/>
            <w:right w:val="none" w:sz="0" w:space="0" w:color="auto"/>
          </w:divBdr>
        </w:div>
        <w:div w:id="1920824711">
          <w:marLeft w:val="480"/>
          <w:marRight w:val="0"/>
          <w:marTop w:val="0"/>
          <w:marBottom w:val="0"/>
          <w:divBdr>
            <w:top w:val="none" w:sz="0" w:space="0" w:color="auto"/>
            <w:left w:val="none" w:sz="0" w:space="0" w:color="auto"/>
            <w:bottom w:val="none" w:sz="0" w:space="0" w:color="auto"/>
            <w:right w:val="none" w:sz="0" w:space="0" w:color="auto"/>
          </w:divBdr>
        </w:div>
        <w:div w:id="1678851751">
          <w:marLeft w:val="480"/>
          <w:marRight w:val="0"/>
          <w:marTop w:val="0"/>
          <w:marBottom w:val="0"/>
          <w:divBdr>
            <w:top w:val="none" w:sz="0" w:space="0" w:color="auto"/>
            <w:left w:val="none" w:sz="0" w:space="0" w:color="auto"/>
            <w:bottom w:val="none" w:sz="0" w:space="0" w:color="auto"/>
            <w:right w:val="none" w:sz="0" w:space="0" w:color="auto"/>
          </w:divBdr>
        </w:div>
        <w:div w:id="697974546">
          <w:marLeft w:val="480"/>
          <w:marRight w:val="0"/>
          <w:marTop w:val="0"/>
          <w:marBottom w:val="0"/>
          <w:divBdr>
            <w:top w:val="none" w:sz="0" w:space="0" w:color="auto"/>
            <w:left w:val="none" w:sz="0" w:space="0" w:color="auto"/>
            <w:bottom w:val="none" w:sz="0" w:space="0" w:color="auto"/>
            <w:right w:val="none" w:sz="0" w:space="0" w:color="auto"/>
          </w:divBdr>
        </w:div>
        <w:div w:id="1053388056">
          <w:marLeft w:val="480"/>
          <w:marRight w:val="0"/>
          <w:marTop w:val="0"/>
          <w:marBottom w:val="0"/>
          <w:divBdr>
            <w:top w:val="none" w:sz="0" w:space="0" w:color="auto"/>
            <w:left w:val="none" w:sz="0" w:space="0" w:color="auto"/>
            <w:bottom w:val="none" w:sz="0" w:space="0" w:color="auto"/>
            <w:right w:val="none" w:sz="0" w:space="0" w:color="auto"/>
          </w:divBdr>
        </w:div>
        <w:div w:id="1735348795">
          <w:marLeft w:val="480"/>
          <w:marRight w:val="0"/>
          <w:marTop w:val="0"/>
          <w:marBottom w:val="0"/>
          <w:divBdr>
            <w:top w:val="none" w:sz="0" w:space="0" w:color="auto"/>
            <w:left w:val="none" w:sz="0" w:space="0" w:color="auto"/>
            <w:bottom w:val="none" w:sz="0" w:space="0" w:color="auto"/>
            <w:right w:val="none" w:sz="0" w:space="0" w:color="auto"/>
          </w:divBdr>
        </w:div>
        <w:div w:id="1150711782">
          <w:marLeft w:val="480"/>
          <w:marRight w:val="0"/>
          <w:marTop w:val="0"/>
          <w:marBottom w:val="0"/>
          <w:divBdr>
            <w:top w:val="none" w:sz="0" w:space="0" w:color="auto"/>
            <w:left w:val="none" w:sz="0" w:space="0" w:color="auto"/>
            <w:bottom w:val="none" w:sz="0" w:space="0" w:color="auto"/>
            <w:right w:val="none" w:sz="0" w:space="0" w:color="auto"/>
          </w:divBdr>
        </w:div>
        <w:div w:id="1583832907">
          <w:marLeft w:val="480"/>
          <w:marRight w:val="0"/>
          <w:marTop w:val="0"/>
          <w:marBottom w:val="0"/>
          <w:divBdr>
            <w:top w:val="none" w:sz="0" w:space="0" w:color="auto"/>
            <w:left w:val="none" w:sz="0" w:space="0" w:color="auto"/>
            <w:bottom w:val="none" w:sz="0" w:space="0" w:color="auto"/>
            <w:right w:val="none" w:sz="0" w:space="0" w:color="auto"/>
          </w:divBdr>
        </w:div>
        <w:div w:id="1596864948">
          <w:marLeft w:val="480"/>
          <w:marRight w:val="0"/>
          <w:marTop w:val="0"/>
          <w:marBottom w:val="0"/>
          <w:divBdr>
            <w:top w:val="none" w:sz="0" w:space="0" w:color="auto"/>
            <w:left w:val="none" w:sz="0" w:space="0" w:color="auto"/>
            <w:bottom w:val="none" w:sz="0" w:space="0" w:color="auto"/>
            <w:right w:val="none" w:sz="0" w:space="0" w:color="auto"/>
          </w:divBdr>
        </w:div>
        <w:div w:id="991837697">
          <w:marLeft w:val="480"/>
          <w:marRight w:val="0"/>
          <w:marTop w:val="0"/>
          <w:marBottom w:val="0"/>
          <w:divBdr>
            <w:top w:val="none" w:sz="0" w:space="0" w:color="auto"/>
            <w:left w:val="none" w:sz="0" w:space="0" w:color="auto"/>
            <w:bottom w:val="none" w:sz="0" w:space="0" w:color="auto"/>
            <w:right w:val="none" w:sz="0" w:space="0" w:color="auto"/>
          </w:divBdr>
        </w:div>
        <w:div w:id="1407655085">
          <w:marLeft w:val="480"/>
          <w:marRight w:val="0"/>
          <w:marTop w:val="0"/>
          <w:marBottom w:val="0"/>
          <w:divBdr>
            <w:top w:val="none" w:sz="0" w:space="0" w:color="auto"/>
            <w:left w:val="none" w:sz="0" w:space="0" w:color="auto"/>
            <w:bottom w:val="none" w:sz="0" w:space="0" w:color="auto"/>
            <w:right w:val="none" w:sz="0" w:space="0" w:color="auto"/>
          </w:divBdr>
        </w:div>
        <w:div w:id="548686054">
          <w:marLeft w:val="480"/>
          <w:marRight w:val="0"/>
          <w:marTop w:val="0"/>
          <w:marBottom w:val="0"/>
          <w:divBdr>
            <w:top w:val="none" w:sz="0" w:space="0" w:color="auto"/>
            <w:left w:val="none" w:sz="0" w:space="0" w:color="auto"/>
            <w:bottom w:val="none" w:sz="0" w:space="0" w:color="auto"/>
            <w:right w:val="none" w:sz="0" w:space="0" w:color="auto"/>
          </w:divBdr>
        </w:div>
        <w:div w:id="731271515">
          <w:marLeft w:val="480"/>
          <w:marRight w:val="0"/>
          <w:marTop w:val="0"/>
          <w:marBottom w:val="0"/>
          <w:divBdr>
            <w:top w:val="none" w:sz="0" w:space="0" w:color="auto"/>
            <w:left w:val="none" w:sz="0" w:space="0" w:color="auto"/>
            <w:bottom w:val="none" w:sz="0" w:space="0" w:color="auto"/>
            <w:right w:val="none" w:sz="0" w:space="0" w:color="auto"/>
          </w:divBdr>
        </w:div>
        <w:div w:id="654726816">
          <w:marLeft w:val="480"/>
          <w:marRight w:val="0"/>
          <w:marTop w:val="0"/>
          <w:marBottom w:val="0"/>
          <w:divBdr>
            <w:top w:val="none" w:sz="0" w:space="0" w:color="auto"/>
            <w:left w:val="none" w:sz="0" w:space="0" w:color="auto"/>
            <w:bottom w:val="none" w:sz="0" w:space="0" w:color="auto"/>
            <w:right w:val="none" w:sz="0" w:space="0" w:color="auto"/>
          </w:divBdr>
        </w:div>
        <w:div w:id="1377124792">
          <w:marLeft w:val="480"/>
          <w:marRight w:val="0"/>
          <w:marTop w:val="0"/>
          <w:marBottom w:val="0"/>
          <w:divBdr>
            <w:top w:val="none" w:sz="0" w:space="0" w:color="auto"/>
            <w:left w:val="none" w:sz="0" w:space="0" w:color="auto"/>
            <w:bottom w:val="none" w:sz="0" w:space="0" w:color="auto"/>
            <w:right w:val="none" w:sz="0" w:space="0" w:color="auto"/>
          </w:divBdr>
        </w:div>
        <w:div w:id="1282418392">
          <w:marLeft w:val="480"/>
          <w:marRight w:val="0"/>
          <w:marTop w:val="0"/>
          <w:marBottom w:val="0"/>
          <w:divBdr>
            <w:top w:val="none" w:sz="0" w:space="0" w:color="auto"/>
            <w:left w:val="none" w:sz="0" w:space="0" w:color="auto"/>
            <w:bottom w:val="none" w:sz="0" w:space="0" w:color="auto"/>
            <w:right w:val="none" w:sz="0" w:space="0" w:color="auto"/>
          </w:divBdr>
        </w:div>
        <w:div w:id="852574559">
          <w:marLeft w:val="480"/>
          <w:marRight w:val="0"/>
          <w:marTop w:val="0"/>
          <w:marBottom w:val="0"/>
          <w:divBdr>
            <w:top w:val="none" w:sz="0" w:space="0" w:color="auto"/>
            <w:left w:val="none" w:sz="0" w:space="0" w:color="auto"/>
            <w:bottom w:val="none" w:sz="0" w:space="0" w:color="auto"/>
            <w:right w:val="none" w:sz="0" w:space="0" w:color="auto"/>
          </w:divBdr>
        </w:div>
        <w:div w:id="1701781726">
          <w:marLeft w:val="480"/>
          <w:marRight w:val="0"/>
          <w:marTop w:val="0"/>
          <w:marBottom w:val="0"/>
          <w:divBdr>
            <w:top w:val="none" w:sz="0" w:space="0" w:color="auto"/>
            <w:left w:val="none" w:sz="0" w:space="0" w:color="auto"/>
            <w:bottom w:val="none" w:sz="0" w:space="0" w:color="auto"/>
            <w:right w:val="none" w:sz="0" w:space="0" w:color="auto"/>
          </w:divBdr>
        </w:div>
        <w:div w:id="2139834475">
          <w:marLeft w:val="480"/>
          <w:marRight w:val="0"/>
          <w:marTop w:val="0"/>
          <w:marBottom w:val="0"/>
          <w:divBdr>
            <w:top w:val="none" w:sz="0" w:space="0" w:color="auto"/>
            <w:left w:val="none" w:sz="0" w:space="0" w:color="auto"/>
            <w:bottom w:val="none" w:sz="0" w:space="0" w:color="auto"/>
            <w:right w:val="none" w:sz="0" w:space="0" w:color="auto"/>
          </w:divBdr>
        </w:div>
      </w:divsChild>
    </w:div>
    <w:div w:id="1186093103">
      <w:bodyDiv w:val="1"/>
      <w:marLeft w:val="0"/>
      <w:marRight w:val="0"/>
      <w:marTop w:val="0"/>
      <w:marBottom w:val="0"/>
      <w:divBdr>
        <w:top w:val="none" w:sz="0" w:space="0" w:color="auto"/>
        <w:left w:val="none" w:sz="0" w:space="0" w:color="auto"/>
        <w:bottom w:val="none" w:sz="0" w:space="0" w:color="auto"/>
        <w:right w:val="none" w:sz="0" w:space="0" w:color="auto"/>
      </w:divBdr>
      <w:divsChild>
        <w:div w:id="1380982909">
          <w:marLeft w:val="480"/>
          <w:marRight w:val="0"/>
          <w:marTop w:val="0"/>
          <w:marBottom w:val="0"/>
          <w:divBdr>
            <w:top w:val="none" w:sz="0" w:space="0" w:color="auto"/>
            <w:left w:val="none" w:sz="0" w:space="0" w:color="auto"/>
            <w:bottom w:val="none" w:sz="0" w:space="0" w:color="auto"/>
            <w:right w:val="none" w:sz="0" w:space="0" w:color="auto"/>
          </w:divBdr>
        </w:div>
        <w:div w:id="1612710429">
          <w:marLeft w:val="480"/>
          <w:marRight w:val="0"/>
          <w:marTop w:val="0"/>
          <w:marBottom w:val="0"/>
          <w:divBdr>
            <w:top w:val="none" w:sz="0" w:space="0" w:color="auto"/>
            <w:left w:val="none" w:sz="0" w:space="0" w:color="auto"/>
            <w:bottom w:val="none" w:sz="0" w:space="0" w:color="auto"/>
            <w:right w:val="none" w:sz="0" w:space="0" w:color="auto"/>
          </w:divBdr>
        </w:div>
        <w:div w:id="719741586">
          <w:marLeft w:val="480"/>
          <w:marRight w:val="0"/>
          <w:marTop w:val="0"/>
          <w:marBottom w:val="0"/>
          <w:divBdr>
            <w:top w:val="none" w:sz="0" w:space="0" w:color="auto"/>
            <w:left w:val="none" w:sz="0" w:space="0" w:color="auto"/>
            <w:bottom w:val="none" w:sz="0" w:space="0" w:color="auto"/>
            <w:right w:val="none" w:sz="0" w:space="0" w:color="auto"/>
          </w:divBdr>
        </w:div>
        <w:div w:id="350880057">
          <w:marLeft w:val="480"/>
          <w:marRight w:val="0"/>
          <w:marTop w:val="0"/>
          <w:marBottom w:val="0"/>
          <w:divBdr>
            <w:top w:val="none" w:sz="0" w:space="0" w:color="auto"/>
            <w:left w:val="none" w:sz="0" w:space="0" w:color="auto"/>
            <w:bottom w:val="none" w:sz="0" w:space="0" w:color="auto"/>
            <w:right w:val="none" w:sz="0" w:space="0" w:color="auto"/>
          </w:divBdr>
        </w:div>
        <w:div w:id="1704818082">
          <w:marLeft w:val="480"/>
          <w:marRight w:val="0"/>
          <w:marTop w:val="0"/>
          <w:marBottom w:val="0"/>
          <w:divBdr>
            <w:top w:val="none" w:sz="0" w:space="0" w:color="auto"/>
            <w:left w:val="none" w:sz="0" w:space="0" w:color="auto"/>
            <w:bottom w:val="none" w:sz="0" w:space="0" w:color="auto"/>
            <w:right w:val="none" w:sz="0" w:space="0" w:color="auto"/>
          </w:divBdr>
        </w:div>
        <w:div w:id="1874609563">
          <w:marLeft w:val="480"/>
          <w:marRight w:val="0"/>
          <w:marTop w:val="0"/>
          <w:marBottom w:val="0"/>
          <w:divBdr>
            <w:top w:val="none" w:sz="0" w:space="0" w:color="auto"/>
            <w:left w:val="none" w:sz="0" w:space="0" w:color="auto"/>
            <w:bottom w:val="none" w:sz="0" w:space="0" w:color="auto"/>
            <w:right w:val="none" w:sz="0" w:space="0" w:color="auto"/>
          </w:divBdr>
        </w:div>
        <w:div w:id="1731616016">
          <w:marLeft w:val="480"/>
          <w:marRight w:val="0"/>
          <w:marTop w:val="0"/>
          <w:marBottom w:val="0"/>
          <w:divBdr>
            <w:top w:val="none" w:sz="0" w:space="0" w:color="auto"/>
            <w:left w:val="none" w:sz="0" w:space="0" w:color="auto"/>
            <w:bottom w:val="none" w:sz="0" w:space="0" w:color="auto"/>
            <w:right w:val="none" w:sz="0" w:space="0" w:color="auto"/>
          </w:divBdr>
        </w:div>
        <w:div w:id="1074277072">
          <w:marLeft w:val="480"/>
          <w:marRight w:val="0"/>
          <w:marTop w:val="0"/>
          <w:marBottom w:val="0"/>
          <w:divBdr>
            <w:top w:val="none" w:sz="0" w:space="0" w:color="auto"/>
            <w:left w:val="none" w:sz="0" w:space="0" w:color="auto"/>
            <w:bottom w:val="none" w:sz="0" w:space="0" w:color="auto"/>
            <w:right w:val="none" w:sz="0" w:space="0" w:color="auto"/>
          </w:divBdr>
        </w:div>
        <w:div w:id="2063366754">
          <w:marLeft w:val="480"/>
          <w:marRight w:val="0"/>
          <w:marTop w:val="0"/>
          <w:marBottom w:val="0"/>
          <w:divBdr>
            <w:top w:val="none" w:sz="0" w:space="0" w:color="auto"/>
            <w:left w:val="none" w:sz="0" w:space="0" w:color="auto"/>
            <w:bottom w:val="none" w:sz="0" w:space="0" w:color="auto"/>
            <w:right w:val="none" w:sz="0" w:space="0" w:color="auto"/>
          </w:divBdr>
        </w:div>
        <w:div w:id="507018264">
          <w:marLeft w:val="480"/>
          <w:marRight w:val="0"/>
          <w:marTop w:val="0"/>
          <w:marBottom w:val="0"/>
          <w:divBdr>
            <w:top w:val="none" w:sz="0" w:space="0" w:color="auto"/>
            <w:left w:val="none" w:sz="0" w:space="0" w:color="auto"/>
            <w:bottom w:val="none" w:sz="0" w:space="0" w:color="auto"/>
            <w:right w:val="none" w:sz="0" w:space="0" w:color="auto"/>
          </w:divBdr>
        </w:div>
        <w:div w:id="1692606704">
          <w:marLeft w:val="480"/>
          <w:marRight w:val="0"/>
          <w:marTop w:val="0"/>
          <w:marBottom w:val="0"/>
          <w:divBdr>
            <w:top w:val="none" w:sz="0" w:space="0" w:color="auto"/>
            <w:left w:val="none" w:sz="0" w:space="0" w:color="auto"/>
            <w:bottom w:val="none" w:sz="0" w:space="0" w:color="auto"/>
            <w:right w:val="none" w:sz="0" w:space="0" w:color="auto"/>
          </w:divBdr>
        </w:div>
        <w:div w:id="706025968">
          <w:marLeft w:val="480"/>
          <w:marRight w:val="0"/>
          <w:marTop w:val="0"/>
          <w:marBottom w:val="0"/>
          <w:divBdr>
            <w:top w:val="none" w:sz="0" w:space="0" w:color="auto"/>
            <w:left w:val="none" w:sz="0" w:space="0" w:color="auto"/>
            <w:bottom w:val="none" w:sz="0" w:space="0" w:color="auto"/>
            <w:right w:val="none" w:sz="0" w:space="0" w:color="auto"/>
          </w:divBdr>
        </w:div>
        <w:div w:id="381372025">
          <w:marLeft w:val="480"/>
          <w:marRight w:val="0"/>
          <w:marTop w:val="0"/>
          <w:marBottom w:val="0"/>
          <w:divBdr>
            <w:top w:val="none" w:sz="0" w:space="0" w:color="auto"/>
            <w:left w:val="none" w:sz="0" w:space="0" w:color="auto"/>
            <w:bottom w:val="none" w:sz="0" w:space="0" w:color="auto"/>
            <w:right w:val="none" w:sz="0" w:space="0" w:color="auto"/>
          </w:divBdr>
        </w:div>
        <w:div w:id="571892896">
          <w:marLeft w:val="480"/>
          <w:marRight w:val="0"/>
          <w:marTop w:val="0"/>
          <w:marBottom w:val="0"/>
          <w:divBdr>
            <w:top w:val="none" w:sz="0" w:space="0" w:color="auto"/>
            <w:left w:val="none" w:sz="0" w:space="0" w:color="auto"/>
            <w:bottom w:val="none" w:sz="0" w:space="0" w:color="auto"/>
            <w:right w:val="none" w:sz="0" w:space="0" w:color="auto"/>
          </w:divBdr>
        </w:div>
        <w:div w:id="1642423956">
          <w:marLeft w:val="480"/>
          <w:marRight w:val="0"/>
          <w:marTop w:val="0"/>
          <w:marBottom w:val="0"/>
          <w:divBdr>
            <w:top w:val="none" w:sz="0" w:space="0" w:color="auto"/>
            <w:left w:val="none" w:sz="0" w:space="0" w:color="auto"/>
            <w:bottom w:val="none" w:sz="0" w:space="0" w:color="auto"/>
            <w:right w:val="none" w:sz="0" w:space="0" w:color="auto"/>
          </w:divBdr>
        </w:div>
        <w:div w:id="1767656111">
          <w:marLeft w:val="480"/>
          <w:marRight w:val="0"/>
          <w:marTop w:val="0"/>
          <w:marBottom w:val="0"/>
          <w:divBdr>
            <w:top w:val="none" w:sz="0" w:space="0" w:color="auto"/>
            <w:left w:val="none" w:sz="0" w:space="0" w:color="auto"/>
            <w:bottom w:val="none" w:sz="0" w:space="0" w:color="auto"/>
            <w:right w:val="none" w:sz="0" w:space="0" w:color="auto"/>
          </w:divBdr>
        </w:div>
        <w:div w:id="1240870013">
          <w:marLeft w:val="480"/>
          <w:marRight w:val="0"/>
          <w:marTop w:val="0"/>
          <w:marBottom w:val="0"/>
          <w:divBdr>
            <w:top w:val="none" w:sz="0" w:space="0" w:color="auto"/>
            <w:left w:val="none" w:sz="0" w:space="0" w:color="auto"/>
            <w:bottom w:val="none" w:sz="0" w:space="0" w:color="auto"/>
            <w:right w:val="none" w:sz="0" w:space="0" w:color="auto"/>
          </w:divBdr>
        </w:div>
      </w:divsChild>
    </w:div>
    <w:div w:id="1186361175">
      <w:bodyDiv w:val="1"/>
      <w:marLeft w:val="0"/>
      <w:marRight w:val="0"/>
      <w:marTop w:val="0"/>
      <w:marBottom w:val="0"/>
      <w:divBdr>
        <w:top w:val="none" w:sz="0" w:space="0" w:color="auto"/>
        <w:left w:val="none" w:sz="0" w:space="0" w:color="auto"/>
        <w:bottom w:val="none" w:sz="0" w:space="0" w:color="auto"/>
        <w:right w:val="none" w:sz="0" w:space="0" w:color="auto"/>
      </w:divBdr>
      <w:divsChild>
        <w:div w:id="1755008816">
          <w:marLeft w:val="480"/>
          <w:marRight w:val="0"/>
          <w:marTop w:val="0"/>
          <w:marBottom w:val="0"/>
          <w:divBdr>
            <w:top w:val="none" w:sz="0" w:space="0" w:color="auto"/>
            <w:left w:val="none" w:sz="0" w:space="0" w:color="auto"/>
            <w:bottom w:val="none" w:sz="0" w:space="0" w:color="auto"/>
            <w:right w:val="none" w:sz="0" w:space="0" w:color="auto"/>
          </w:divBdr>
        </w:div>
        <w:div w:id="2069449637">
          <w:marLeft w:val="480"/>
          <w:marRight w:val="0"/>
          <w:marTop w:val="0"/>
          <w:marBottom w:val="0"/>
          <w:divBdr>
            <w:top w:val="none" w:sz="0" w:space="0" w:color="auto"/>
            <w:left w:val="none" w:sz="0" w:space="0" w:color="auto"/>
            <w:bottom w:val="none" w:sz="0" w:space="0" w:color="auto"/>
            <w:right w:val="none" w:sz="0" w:space="0" w:color="auto"/>
          </w:divBdr>
        </w:div>
        <w:div w:id="638808807">
          <w:marLeft w:val="480"/>
          <w:marRight w:val="0"/>
          <w:marTop w:val="0"/>
          <w:marBottom w:val="0"/>
          <w:divBdr>
            <w:top w:val="none" w:sz="0" w:space="0" w:color="auto"/>
            <w:left w:val="none" w:sz="0" w:space="0" w:color="auto"/>
            <w:bottom w:val="none" w:sz="0" w:space="0" w:color="auto"/>
            <w:right w:val="none" w:sz="0" w:space="0" w:color="auto"/>
          </w:divBdr>
        </w:div>
        <w:div w:id="1087464577">
          <w:marLeft w:val="480"/>
          <w:marRight w:val="0"/>
          <w:marTop w:val="0"/>
          <w:marBottom w:val="0"/>
          <w:divBdr>
            <w:top w:val="none" w:sz="0" w:space="0" w:color="auto"/>
            <w:left w:val="none" w:sz="0" w:space="0" w:color="auto"/>
            <w:bottom w:val="none" w:sz="0" w:space="0" w:color="auto"/>
            <w:right w:val="none" w:sz="0" w:space="0" w:color="auto"/>
          </w:divBdr>
        </w:div>
        <w:div w:id="1483498867">
          <w:marLeft w:val="480"/>
          <w:marRight w:val="0"/>
          <w:marTop w:val="0"/>
          <w:marBottom w:val="0"/>
          <w:divBdr>
            <w:top w:val="none" w:sz="0" w:space="0" w:color="auto"/>
            <w:left w:val="none" w:sz="0" w:space="0" w:color="auto"/>
            <w:bottom w:val="none" w:sz="0" w:space="0" w:color="auto"/>
            <w:right w:val="none" w:sz="0" w:space="0" w:color="auto"/>
          </w:divBdr>
        </w:div>
        <w:div w:id="408307699">
          <w:marLeft w:val="480"/>
          <w:marRight w:val="0"/>
          <w:marTop w:val="0"/>
          <w:marBottom w:val="0"/>
          <w:divBdr>
            <w:top w:val="none" w:sz="0" w:space="0" w:color="auto"/>
            <w:left w:val="none" w:sz="0" w:space="0" w:color="auto"/>
            <w:bottom w:val="none" w:sz="0" w:space="0" w:color="auto"/>
            <w:right w:val="none" w:sz="0" w:space="0" w:color="auto"/>
          </w:divBdr>
        </w:div>
        <w:div w:id="1596862626">
          <w:marLeft w:val="480"/>
          <w:marRight w:val="0"/>
          <w:marTop w:val="0"/>
          <w:marBottom w:val="0"/>
          <w:divBdr>
            <w:top w:val="none" w:sz="0" w:space="0" w:color="auto"/>
            <w:left w:val="none" w:sz="0" w:space="0" w:color="auto"/>
            <w:bottom w:val="none" w:sz="0" w:space="0" w:color="auto"/>
            <w:right w:val="none" w:sz="0" w:space="0" w:color="auto"/>
          </w:divBdr>
        </w:div>
        <w:div w:id="1174495414">
          <w:marLeft w:val="480"/>
          <w:marRight w:val="0"/>
          <w:marTop w:val="0"/>
          <w:marBottom w:val="0"/>
          <w:divBdr>
            <w:top w:val="none" w:sz="0" w:space="0" w:color="auto"/>
            <w:left w:val="none" w:sz="0" w:space="0" w:color="auto"/>
            <w:bottom w:val="none" w:sz="0" w:space="0" w:color="auto"/>
            <w:right w:val="none" w:sz="0" w:space="0" w:color="auto"/>
          </w:divBdr>
        </w:div>
        <w:div w:id="1030032389">
          <w:marLeft w:val="480"/>
          <w:marRight w:val="0"/>
          <w:marTop w:val="0"/>
          <w:marBottom w:val="0"/>
          <w:divBdr>
            <w:top w:val="none" w:sz="0" w:space="0" w:color="auto"/>
            <w:left w:val="none" w:sz="0" w:space="0" w:color="auto"/>
            <w:bottom w:val="none" w:sz="0" w:space="0" w:color="auto"/>
            <w:right w:val="none" w:sz="0" w:space="0" w:color="auto"/>
          </w:divBdr>
        </w:div>
        <w:div w:id="355622611">
          <w:marLeft w:val="480"/>
          <w:marRight w:val="0"/>
          <w:marTop w:val="0"/>
          <w:marBottom w:val="0"/>
          <w:divBdr>
            <w:top w:val="none" w:sz="0" w:space="0" w:color="auto"/>
            <w:left w:val="none" w:sz="0" w:space="0" w:color="auto"/>
            <w:bottom w:val="none" w:sz="0" w:space="0" w:color="auto"/>
            <w:right w:val="none" w:sz="0" w:space="0" w:color="auto"/>
          </w:divBdr>
        </w:div>
        <w:div w:id="2036998079">
          <w:marLeft w:val="480"/>
          <w:marRight w:val="0"/>
          <w:marTop w:val="0"/>
          <w:marBottom w:val="0"/>
          <w:divBdr>
            <w:top w:val="none" w:sz="0" w:space="0" w:color="auto"/>
            <w:left w:val="none" w:sz="0" w:space="0" w:color="auto"/>
            <w:bottom w:val="none" w:sz="0" w:space="0" w:color="auto"/>
            <w:right w:val="none" w:sz="0" w:space="0" w:color="auto"/>
          </w:divBdr>
        </w:div>
        <w:div w:id="1752854068">
          <w:marLeft w:val="480"/>
          <w:marRight w:val="0"/>
          <w:marTop w:val="0"/>
          <w:marBottom w:val="0"/>
          <w:divBdr>
            <w:top w:val="none" w:sz="0" w:space="0" w:color="auto"/>
            <w:left w:val="none" w:sz="0" w:space="0" w:color="auto"/>
            <w:bottom w:val="none" w:sz="0" w:space="0" w:color="auto"/>
            <w:right w:val="none" w:sz="0" w:space="0" w:color="auto"/>
          </w:divBdr>
        </w:div>
        <w:div w:id="1733506645">
          <w:marLeft w:val="480"/>
          <w:marRight w:val="0"/>
          <w:marTop w:val="0"/>
          <w:marBottom w:val="0"/>
          <w:divBdr>
            <w:top w:val="none" w:sz="0" w:space="0" w:color="auto"/>
            <w:left w:val="none" w:sz="0" w:space="0" w:color="auto"/>
            <w:bottom w:val="none" w:sz="0" w:space="0" w:color="auto"/>
            <w:right w:val="none" w:sz="0" w:space="0" w:color="auto"/>
          </w:divBdr>
        </w:div>
        <w:div w:id="1931888281">
          <w:marLeft w:val="480"/>
          <w:marRight w:val="0"/>
          <w:marTop w:val="0"/>
          <w:marBottom w:val="0"/>
          <w:divBdr>
            <w:top w:val="none" w:sz="0" w:space="0" w:color="auto"/>
            <w:left w:val="none" w:sz="0" w:space="0" w:color="auto"/>
            <w:bottom w:val="none" w:sz="0" w:space="0" w:color="auto"/>
            <w:right w:val="none" w:sz="0" w:space="0" w:color="auto"/>
          </w:divBdr>
        </w:div>
        <w:div w:id="2063364933">
          <w:marLeft w:val="480"/>
          <w:marRight w:val="0"/>
          <w:marTop w:val="0"/>
          <w:marBottom w:val="0"/>
          <w:divBdr>
            <w:top w:val="none" w:sz="0" w:space="0" w:color="auto"/>
            <w:left w:val="none" w:sz="0" w:space="0" w:color="auto"/>
            <w:bottom w:val="none" w:sz="0" w:space="0" w:color="auto"/>
            <w:right w:val="none" w:sz="0" w:space="0" w:color="auto"/>
          </w:divBdr>
        </w:div>
      </w:divsChild>
    </w:div>
    <w:div w:id="1186483834">
      <w:bodyDiv w:val="1"/>
      <w:marLeft w:val="0"/>
      <w:marRight w:val="0"/>
      <w:marTop w:val="0"/>
      <w:marBottom w:val="0"/>
      <w:divBdr>
        <w:top w:val="none" w:sz="0" w:space="0" w:color="auto"/>
        <w:left w:val="none" w:sz="0" w:space="0" w:color="auto"/>
        <w:bottom w:val="none" w:sz="0" w:space="0" w:color="auto"/>
        <w:right w:val="none" w:sz="0" w:space="0" w:color="auto"/>
      </w:divBdr>
      <w:divsChild>
        <w:div w:id="909772657">
          <w:marLeft w:val="480"/>
          <w:marRight w:val="0"/>
          <w:marTop w:val="0"/>
          <w:marBottom w:val="0"/>
          <w:divBdr>
            <w:top w:val="none" w:sz="0" w:space="0" w:color="auto"/>
            <w:left w:val="none" w:sz="0" w:space="0" w:color="auto"/>
            <w:bottom w:val="none" w:sz="0" w:space="0" w:color="auto"/>
            <w:right w:val="none" w:sz="0" w:space="0" w:color="auto"/>
          </w:divBdr>
        </w:div>
        <w:div w:id="239945823">
          <w:marLeft w:val="480"/>
          <w:marRight w:val="0"/>
          <w:marTop w:val="0"/>
          <w:marBottom w:val="0"/>
          <w:divBdr>
            <w:top w:val="none" w:sz="0" w:space="0" w:color="auto"/>
            <w:left w:val="none" w:sz="0" w:space="0" w:color="auto"/>
            <w:bottom w:val="none" w:sz="0" w:space="0" w:color="auto"/>
            <w:right w:val="none" w:sz="0" w:space="0" w:color="auto"/>
          </w:divBdr>
        </w:div>
        <w:div w:id="214781408">
          <w:marLeft w:val="480"/>
          <w:marRight w:val="0"/>
          <w:marTop w:val="0"/>
          <w:marBottom w:val="0"/>
          <w:divBdr>
            <w:top w:val="none" w:sz="0" w:space="0" w:color="auto"/>
            <w:left w:val="none" w:sz="0" w:space="0" w:color="auto"/>
            <w:bottom w:val="none" w:sz="0" w:space="0" w:color="auto"/>
            <w:right w:val="none" w:sz="0" w:space="0" w:color="auto"/>
          </w:divBdr>
        </w:div>
        <w:div w:id="611284176">
          <w:marLeft w:val="480"/>
          <w:marRight w:val="0"/>
          <w:marTop w:val="0"/>
          <w:marBottom w:val="0"/>
          <w:divBdr>
            <w:top w:val="none" w:sz="0" w:space="0" w:color="auto"/>
            <w:left w:val="none" w:sz="0" w:space="0" w:color="auto"/>
            <w:bottom w:val="none" w:sz="0" w:space="0" w:color="auto"/>
            <w:right w:val="none" w:sz="0" w:space="0" w:color="auto"/>
          </w:divBdr>
        </w:div>
        <w:div w:id="1979266131">
          <w:marLeft w:val="480"/>
          <w:marRight w:val="0"/>
          <w:marTop w:val="0"/>
          <w:marBottom w:val="0"/>
          <w:divBdr>
            <w:top w:val="none" w:sz="0" w:space="0" w:color="auto"/>
            <w:left w:val="none" w:sz="0" w:space="0" w:color="auto"/>
            <w:bottom w:val="none" w:sz="0" w:space="0" w:color="auto"/>
            <w:right w:val="none" w:sz="0" w:space="0" w:color="auto"/>
          </w:divBdr>
        </w:div>
        <w:div w:id="1745294955">
          <w:marLeft w:val="480"/>
          <w:marRight w:val="0"/>
          <w:marTop w:val="0"/>
          <w:marBottom w:val="0"/>
          <w:divBdr>
            <w:top w:val="none" w:sz="0" w:space="0" w:color="auto"/>
            <w:left w:val="none" w:sz="0" w:space="0" w:color="auto"/>
            <w:bottom w:val="none" w:sz="0" w:space="0" w:color="auto"/>
            <w:right w:val="none" w:sz="0" w:space="0" w:color="auto"/>
          </w:divBdr>
        </w:div>
        <w:div w:id="259948326">
          <w:marLeft w:val="480"/>
          <w:marRight w:val="0"/>
          <w:marTop w:val="0"/>
          <w:marBottom w:val="0"/>
          <w:divBdr>
            <w:top w:val="none" w:sz="0" w:space="0" w:color="auto"/>
            <w:left w:val="none" w:sz="0" w:space="0" w:color="auto"/>
            <w:bottom w:val="none" w:sz="0" w:space="0" w:color="auto"/>
            <w:right w:val="none" w:sz="0" w:space="0" w:color="auto"/>
          </w:divBdr>
        </w:div>
        <w:div w:id="320736587">
          <w:marLeft w:val="480"/>
          <w:marRight w:val="0"/>
          <w:marTop w:val="0"/>
          <w:marBottom w:val="0"/>
          <w:divBdr>
            <w:top w:val="none" w:sz="0" w:space="0" w:color="auto"/>
            <w:left w:val="none" w:sz="0" w:space="0" w:color="auto"/>
            <w:bottom w:val="none" w:sz="0" w:space="0" w:color="auto"/>
            <w:right w:val="none" w:sz="0" w:space="0" w:color="auto"/>
          </w:divBdr>
        </w:div>
        <w:div w:id="288974035">
          <w:marLeft w:val="480"/>
          <w:marRight w:val="0"/>
          <w:marTop w:val="0"/>
          <w:marBottom w:val="0"/>
          <w:divBdr>
            <w:top w:val="none" w:sz="0" w:space="0" w:color="auto"/>
            <w:left w:val="none" w:sz="0" w:space="0" w:color="auto"/>
            <w:bottom w:val="none" w:sz="0" w:space="0" w:color="auto"/>
            <w:right w:val="none" w:sz="0" w:space="0" w:color="auto"/>
          </w:divBdr>
        </w:div>
        <w:div w:id="370804824">
          <w:marLeft w:val="480"/>
          <w:marRight w:val="0"/>
          <w:marTop w:val="0"/>
          <w:marBottom w:val="0"/>
          <w:divBdr>
            <w:top w:val="none" w:sz="0" w:space="0" w:color="auto"/>
            <w:left w:val="none" w:sz="0" w:space="0" w:color="auto"/>
            <w:bottom w:val="none" w:sz="0" w:space="0" w:color="auto"/>
            <w:right w:val="none" w:sz="0" w:space="0" w:color="auto"/>
          </w:divBdr>
        </w:div>
        <w:div w:id="633870055">
          <w:marLeft w:val="480"/>
          <w:marRight w:val="0"/>
          <w:marTop w:val="0"/>
          <w:marBottom w:val="0"/>
          <w:divBdr>
            <w:top w:val="none" w:sz="0" w:space="0" w:color="auto"/>
            <w:left w:val="none" w:sz="0" w:space="0" w:color="auto"/>
            <w:bottom w:val="none" w:sz="0" w:space="0" w:color="auto"/>
            <w:right w:val="none" w:sz="0" w:space="0" w:color="auto"/>
          </w:divBdr>
        </w:div>
        <w:div w:id="482964397">
          <w:marLeft w:val="480"/>
          <w:marRight w:val="0"/>
          <w:marTop w:val="0"/>
          <w:marBottom w:val="0"/>
          <w:divBdr>
            <w:top w:val="none" w:sz="0" w:space="0" w:color="auto"/>
            <w:left w:val="none" w:sz="0" w:space="0" w:color="auto"/>
            <w:bottom w:val="none" w:sz="0" w:space="0" w:color="auto"/>
            <w:right w:val="none" w:sz="0" w:space="0" w:color="auto"/>
          </w:divBdr>
        </w:div>
        <w:div w:id="1466704432">
          <w:marLeft w:val="480"/>
          <w:marRight w:val="0"/>
          <w:marTop w:val="0"/>
          <w:marBottom w:val="0"/>
          <w:divBdr>
            <w:top w:val="none" w:sz="0" w:space="0" w:color="auto"/>
            <w:left w:val="none" w:sz="0" w:space="0" w:color="auto"/>
            <w:bottom w:val="none" w:sz="0" w:space="0" w:color="auto"/>
            <w:right w:val="none" w:sz="0" w:space="0" w:color="auto"/>
          </w:divBdr>
        </w:div>
        <w:div w:id="244606546">
          <w:marLeft w:val="480"/>
          <w:marRight w:val="0"/>
          <w:marTop w:val="0"/>
          <w:marBottom w:val="0"/>
          <w:divBdr>
            <w:top w:val="none" w:sz="0" w:space="0" w:color="auto"/>
            <w:left w:val="none" w:sz="0" w:space="0" w:color="auto"/>
            <w:bottom w:val="none" w:sz="0" w:space="0" w:color="auto"/>
            <w:right w:val="none" w:sz="0" w:space="0" w:color="auto"/>
          </w:divBdr>
        </w:div>
        <w:div w:id="2066642367">
          <w:marLeft w:val="480"/>
          <w:marRight w:val="0"/>
          <w:marTop w:val="0"/>
          <w:marBottom w:val="0"/>
          <w:divBdr>
            <w:top w:val="none" w:sz="0" w:space="0" w:color="auto"/>
            <w:left w:val="none" w:sz="0" w:space="0" w:color="auto"/>
            <w:bottom w:val="none" w:sz="0" w:space="0" w:color="auto"/>
            <w:right w:val="none" w:sz="0" w:space="0" w:color="auto"/>
          </w:divBdr>
        </w:div>
      </w:divsChild>
    </w:div>
    <w:div w:id="1191187534">
      <w:bodyDiv w:val="1"/>
      <w:marLeft w:val="0"/>
      <w:marRight w:val="0"/>
      <w:marTop w:val="0"/>
      <w:marBottom w:val="0"/>
      <w:divBdr>
        <w:top w:val="none" w:sz="0" w:space="0" w:color="auto"/>
        <w:left w:val="none" w:sz="0" w:space="0" w:color="auto"/>
        <w:bottom w:val="none" w:sz="0" w:space="0" w:color="auto"/>
        <w:right w:val="none" w:sz="0" w:space="0" w:color="auto"/>
      </w:divBdr>
      <w:divsChild>
        <w:div w:id="576980744">
          <w:marLeft w:val="480"/>
          <w:marRight w:val="0"/>
          <w:marTop w:val="0"/>
          <w:marBottom w:val="0"/>
          <w:divBdr>
            <w:top w:val="none" w:sz="0" w:space="0" w:color="auto"/>
            <w:left w:val="none" w:sz="0" w:space="0" w:color="auto"/>
            <w:bottom w:val="none" w:sz="0" w:space="0" w:color="auto"/>
            <w:right w:val="none" w:sz="0" w:space="0" w:color="auto"/>
          </w:divBdr>
        </w:div>
        <w:div w:id="902372546">
          <w:marLeft w:val="480"/>
          <w:marRight w:val="0"/>
          <w:marTop w:val="0"/>
          <w:marBottom w:val="0"/>
          <w:divBdr>
            <w:top w:val="none" w:sz="0" w:space="0" w:color="auto"/>
            <w:left w:val="none" w:sz="0" w:space="0" w:color="auto"/>
            <w:bottom w:val="none" w:sz="0" w:space="0" w:color="auto"/>
            <w:right w:val="none" w:sz="0" w:space="0" w:color="auto"/>
          </w:divBdr>
        </w:div>
        <w:div w:id="1475639684">
          <w:marLeft w:val="480"/>
          <w:marRight w:val="0"/>
          <w:marTop w:val="0"/>
          <w:marBottom w:val="0"/>
          <w:divBdr>
            <w:top w:val="none" w:sz="0" w:space="0" w:color="auto"/>
            <w:left w:val="none" w:sz="0" w:space="0" w:color="auto"/>
            <w:bottom w:val="none" w:sz="0" w:space="0" w:color="auto"/>
            <w:right w:val="none" w:sz="0" w:space="0" w:color="auto"/>
          </w:divBdr>
        </w:div>
        <w:div w:id="1896231470">
          <w:marLeft w:val="480"/>
          <w:marRight w:val="0"/>
          <w:marTop w:val="0"/>
          <w:marBottom w:val="0"/>
          <w:divBdr>
            <w:top w:val="none" w:sz="0" w:space="0" w:color="auto"/>
            <w:left w:val="none" w:sz="0" w:space="0" w:color="auto"/>
            <w:bottom w:val="none" w:sz="0" w:space="0" w:color="auto"/>
            <w:right w:val="none" w:sz="0" w:space="0" w:color="auto"/>
          </w:divBdr>
        </w:div>
        <w:div w:id="376131066">
          <w:marLeft w:val="480"/>
          <w:marRight w:val="0"/>
          <w:marTop w:val="0"/>
          <w:marBottom w:val="0"/>
          <w:divBdr>
            <w:top w:val="none" w:sz="0" w:space="0" w:color="auto"/>
            <w:left w:val="none" w:sz="0" w:space="0" w:color="auto"/>
            <w:bottom w:val="none" w:sz="0" w:space="0" w:color="auto"/>
            <w:right w:val="none" w:sz="0" w:space="0" w:color="auto"/>
          </w:divBdr>
        </w:div>
        <w:div w:id="349452239">
          <w:marLeft w:val="480"/>
          <w:marRight w:val="0"/>
          <w:marTop w:val="0"/>
          <w:marBottom w:val="0"/>
          <w:divBdr>
            <w:top w:val="none" w:sz="0" w:space="0" w:color="auto"/>
            <w:left w:val="none" w:sz="0" w:space="0" w:color="auto"/>
            <w:bottom w:val="none" w:sz="0" w:space="0" w:color="auto"/>
            <w:right w:val="none" w:sz="0" w:space="0" w:color="auto"/>
          </w:divBdr>
        </w:div>
        <w:div w:id="722676173">
          <w:marLeft w:val="480"/>
          <w:marRight w:val="0"/>
          <w:marTop w:val="0"/>
          <w:marBottom w:val="0"/>
          <w:divBdr>
            <w:top w:val="none" w:sz="0" w:space="0" w:color="auto"/>
            <w:left w:val="none" w:sz="0" w:space="0" w:color="auto"/>
            <w:bottom w:val="none" w:sz="0" w:space="0" w:color="auto"/>
            <w:right w:val="none" w:sz="0" w:space="0" w:color="auto"/>
          </w:divBdr>
        </w:div>
        <w:div w:id="676689843">
          <w:marLeft w:val="480"/>
          <w:marRight w:val="0"/>
          <w:marTop w:val="0"/>
          <w:marBottom w:val="0"/>
          <w:divBdr>
            <w:top w:val="none" w:sz="0" w:space="0" w:color="auto"/>
            <w:left w:val="none" w:sz="0" w:space="0" w:color="auto"/>
            <w:bottom w:val="none" w:sz="0" w:space="0" w:color="auto"/>
            <w:right w:val="none" w:sz="0" w:space="0" w:color="auto"/>
          </w:divBdr>
        </w:div>
        <w:div w:id="1039210001">
          <w:marLeft w:val="480"/>
          <w:marRight w:val="0"/>
          <w:marTop w:val="0"/>
          <w:marBottom w:val="0"/>
          <w:divBdr>
            <w:top w:val="none" w:sz="0" w:space="0" w:color="auto"/>
            <w:left w:val="none" w:sz="0" w:space="0" w:color="auto"/>
            <w:bottom w:val="none" w:sz="0" w:space="0" w:color="auto"/>
            <w:right w:val="none" w:sz="0" w:space="0" w:color="auto"/>
          </w:divBdr>
        </w:div>
        <w:div w:id="117333584">
          <w:marLeft w:val="480"/>
          <w:marRight w:val="0"/>
          <w:marTop w:val="0"/>
          <w:marBottom w:val="0"/>
          <w:divBdr>
            <w:top w:val="none" w:sz="0" w:space="0" w:color="auto"/>
            <w:left w:val="none" w:sz="0" w:space="0" w:color="auto"/>
            <w:bottom w:val="none" w:sz="0" w:space="0" w:color="auto"/>
            <w:right w:val="none" w:sz="0" w:space="0" w:color="auto"/>
          </w:divBdr>
        </w:div>
        <w:div w:id="1181817427">
          <w:marLeft w:val="480"/>
          <w:marRight w:val="0"/>
          <w:marTop w:val="0"/>
          <w:marBottom w:val="0"/>
          <w:divBdr>
            <w:top w:val="none" w:sz="0" w:space="0" w:color="auto"/>
            <w:left w:val="none" w:sz="0" w:space="0" w:color="auto"/>
            <w:bottom w:val="none" w:sz="0" w:space="0" w:color="auto"/>
            <w:right w:val="none" w:sz="0" w:space="0" w:color="auto"/>
          </w:divBdr>
        </w:div>
        <w:div w:id="1859926872">
          <w:marLeft w:val="480"/>
          <w:marRight w:val="0"/>
          <w:marTop w:val="0"/>
          <w:marBottom w:val="0"/>
          <w:divBdr>
            <w:top w:val="none" w:sz="0" w:space="0" w:color="auto"/>
            <w:left w:val="none" w:sz="0" w:space="0" w:color="auto"/>
            <w:bottom w:val="none" w:sz="0" w:space="0" w:color="auto"/>
            <w:right w:val="none" w:sz="0" w:space="0" w:color="auto"/>
          </w:divBdr>
        </w:div>
        <w:div w:id="1183469011">
          <w:marLeft w:val="480"/>
          <w:marRight w:val="0"/>
          <w:marTop w:val="0"/>
          <w:marBottom w:val="0"/>
          <w:divBdr>
            <w:top w:val="none" w:sz="0" w:space="0" w:color="auto"/>
            <w:left w:val="none" w:sz="0" w:space="0" w:color="auto"/>
            <w:bottom w:val="none" w:sz="0" w:space="0" w:color="auto"/>
            <w:right w:val="none" w:sz="0" w:space="0" w:color="auto"/>
          </w:divBdr>
        </w:div>
      </w:divsChild>
    </w:div>
    <w:div w:id="1205293640">
      <w:bodyDiv w:val="1"/>
      <w:marLeft w:val="0"/>
      <w:marRight w:val="0"/>
      <w:marTop w:val="0"/>
      <w:marBottom w:val="0"/>
      <w:divBdr>
        <w:top w:val="none" w:sz="0" w:space="0" w:color="auto"/>
        <w:left w:val="none" w:sz="0" w:space="0" w:color="auto"/>
        <w:bottom w:val="none" w:sz="0" w:space="0" w:color="auto"/>
        <w:right w:val="none" w:sz="0" w:space="0" w:color="auto"/>
      </w:divBdr>
      <w:divsChild>
        <w:div w:id="982349880">
          <w:marLeft w:val="480"/>
          <w:marRight w:val="0"/>
          <w:marTop w:val="0"/>
          <w:marBottom w:val="0"/>
          <w:divBdr>
            <w:top w:val="none" w:sz="0" w:space="0" w:color="auto"/>
            <w:left w:val="none" w:sz="0" w:space="0" w:color="auto"/>
            <w:bottom w:val="none" w:sz="0" w:space="0" w:color="auto"/>
            <w:right w:val="none" w:sz="0" w:space="0" w:color="auto"/>
          </w:divBdr>
        </w:div>
        <w:div w:id="429814168">
          <w:marLeft w:val="480"/>
          <w:marRight w:val="0"/>
          <w:marTop w:val="0"/>
          <w:marBottom w:val="0"/>
          <w:divBdr>
            <w:top w:val="none" w:sz="0" w:space="0" w:color="auto"/>
            <w:left w:val="none" w:sz="0" w:space="0" w:color="auto"/>
            <w:bottom w:val="none" w:sz="0" w:space="0" w:color="auto"/>
            <w:right w:val="none" w:sz="0" w:space="0" w:color="auto"/>
          </w:divBdr>
        </w:div>
        <w:div w:id="1860462806">
          <w:marLeft w:val="480"/>
          <w:marRight w:val="0"/>
          <w:marTop w:val="0"/>
          <w:marBottom w:val="0"/>
          <w:divBdr>
            <w:top w:val="none" w:sz="0" w:space="0" w:color="auto"/>
            <w:left w:val="none" w:sz="0" w:space="0" w:color="auto"/>
            <w:bottom w:val="none" w:sz="0" w:space="0" w:color="auto"/>
            <w:right w:val="none" w:sz="0" w:space="0" w:color="auto"/>
          </w:divBdr>
        </w:div>
        <w:div w:id="2047758048">
          <w:marLeft w:val="480"/>
          <w:marRight w:val="0"/>
          <w:marTop w:val="0"/>
          <w:marBottom w:val="0"/>
          <w:divBdr>
            <w:top w:val="none" w:sz="0" w:space="0" w:color="auto"/>
            <w:left w:val="none" w:sz="0" w:space="0" w:color="auto"/>
            <w:bottom w:val="none" w:sz="0" w:space="0" w:color="auto"/>
            <w:right w:val="none" w:sz="0" w:space="0" w:color="auto"/>
          </w:divBdr>
        </w:div>
        <w:div w:id="2139638280">
          <w:marLeft w:val="480"/>
          <w:marRight w:val="0"/>
          <w:marTop w:val="0"/>
          <w:marBottom w:val="0"/>
          <w:divBdr>
            <w:top w:val="none" w:sz="0" w:space="0" w:color="auto"/>
            <w:left w:val="none" w:sz="0" w:space="0" w:color="auto"/>
            <w:bottom w:val="none" w:sz="0" w:space="0" w:color="auto"/>
            <w:right w:val="none" w:sz="0" w:space="0" w:color="auto"/>
          </w:divBdr>
        </w:div>
        <w:div w:id="585698770">
          <w:marLeft w:val="480"/>
          <w:marRight w:val="0"/>
          <w:marTop w:val="0"/>
          <w:marBottom w:val="0"/>
          <w:divBdr>
            <w:top w:val="none" w:sz="0" w:space="0" w:color="auto"/>
            <w:left w:val="none" w:sz="0" w:space="0" w:color="auto"/>
            <w:bottom w:val="none" w:sz="0" w:space="0" w:color="auto"/>
            <w:right w:val="none" w:sz="0" w:space="0" w:color="auto"/>
          </w:divBdr>
        </w:div>
        <w:div w:id="1191920294">
          <w:marLeft w:val="480"/>
          <w:marRight w:val="0"/>
          <w:marTop w:val="0"/>
          <w:marBottom w:val="0"/>
          <w:divBdr>
            <w:top w:val="none" w:sz="0" w:space="0" w:color="auto"/>
            <w:left w:val="none" w:sz="0" w:space="0" w:color="auto"/>
            <w:bottom w:val="none" w:sz="0" w:space="0" w:color="auto"/>
            <w:right w:val="none" w:sz="0" w:space="0" w:color="auto"/>
          </w:divBdr>
        </w:div>
        <w:div w:id="1876119745">
          <w:marLeft w:val="480"/>
          <w:marRight w:val="0"/>
          <w:marTop w:val="0"/>
          <w:marBottom w:val="0"/>
          <w:divBdr>
            <w:top w:val="none" w:sz="0" w:space="0" w:color="auto"/>
            <w:left w:val="none" w:sz="0" w:space="0" w:color="auto"/>
            <w:bottom w:val="none" w:sz="0" w:space="0" w:color="auto"/>
            <w:right w:val="none" w:sz="0" w:space="0" w:color="auto"/>
          </w:divBdr>
        </w:div>
        <w:div w:id="749349867">
          <w:marLeft w:val="480"/>
          <w:marRight w:val="0"/>
          <w:marTop w:val="0"/>
          <w:marBottom w:val="0"/>
          <w:divBdr>
            <w:top w:val="none" w:sz="0" w:space="0" w:color="auto"/>
            <w:left w:val="none" w:sz="0" w:space="0" w:color="auto"/>
            <w:bottom w:val="none" w:sz="0" w:space="0" w:color="auto"/>
            <w:right w:val="none" w:sz="0" w:space="0" w:color="auto"/>
          </w:divBdr>
        </w:div>
        <w:div w:id="1912498782">
          <w:marLeft w:val="480"/>
          <w:marRight w:val="0"/>
          <w:marTop w:val="0"/>
          <w:marBottom w:val="0"/>
          <w:divBdr>
            <w:top w:val="none" w:sz="0" w:space="0" w:color="auto"/>
            <w:left w:val="none" w:sz="0" w:space="0" w:color="auto"/>
            <w:bottom w:val="none" w:sz="0" w:space="0" w:color="auto"/>
            <w:right w:val="none" w:sz="0" w:space="0" w:color="auto"/>
          </w:divBdr>
        </w:div>
        <w:div w:id="1255431391">
          <w:marLeft w:val="480"/>
          <w:marRight w:val="0"/>
          <w:marTop w:val="0"/>
          <w:marBottom w:val="0"/>
          <w:divBdr>
            <w:top w:val="none" w:sz="0" w:space="0" w:color="auto"/>
            <w:left w:val="none" w:sz="0" w:space="0" w:color="auto"/>
            <w:bottom w:val="none" w:sz="0" w:space="0" w:color="auto"/>
            <w:right w:val="none" w:sz="0" w:space="0" w:color="auto"/>
          </w:divBdr>
        </w:div>
        <w:div w:id="1824277624">
          <w:marLeft w:val="480"/>
          <w:marRight w:val="0"/>
          <w:marTop w:val="0"/>
          <w:marBottom w:val="0"/>
          <w:divBdr>
            <w:top w:val="none" w:sz="0" w:space="0" w:color="auto"/>
            <w:left w:val="none" w:sz="0" w:space="0" w:color="auto"/>
            <w:bottom w:val="none" w:sz="0" w:space="0" w:color="auto"/>
            <w:right w:val="none" w:sz="0" w:space="0" w:color="auto"/>
          </w:divBdr>
        </w:div>
        <w:div w:id="1053164737">
          <w:marLeft w:val="480"/>
          <w:marRight w:val="0"/>
          <w:marTop w:val="0"/>
          <w:marBottom w:val="0"/>
          <w:divBdr>
            <w:top w:val="none" w:sz="0" w:space="0" w:color="auto"/>
            <w:left w:val="none" w:sz="0" w:space="0" w:color="auto"/>
            <w:bottom w:val="none" w:sz="0" w:space="0" w:color="auto"/>
            <w:right w:val="none" w:sz="0" w:space="0" w:color="auto"/>
          </w:divBdr>
        </w:div>
        <w:div w:id="2004116495">
          <w:marLeft w:val="480"/>
          <w:marRight w:val="0"/>
          <w:marTop w:val="0"/>
          <w:marBottom w:val="0"/>
          <w:divBdr>
            <w:top w:val="none" w:sz="0" w:space="0" w:color="auto"/>
            <w:left w:val="none" w:sz="0" w:space="0" w:color="auto"/>
            <w:bottom w:val="none" w:sz="0" w:space="0" w:color="auto"/>
            <w:right w:val="none" w:sz="0" w:space="0" w:color="auto"/>
          </w:divBdr>
        </w:div>
        <w:div w:id="1156452009">
          <w:marLeft w:val="480"/>
          <w:marRight w:val="0"/>
          <w:marTop w:val="0"/>
          <w:marBottom w:val="0"/>
          <w:divBdr>
            <w:top w:val="none" w:sz="0" w:space="0" w:color="auto"/>
            <w:left w:val="none" w:sz="0" w:space="0" w:color="auto"/>
            <w:bottom w:val="none" w:sz="0" w:space="0" w:color="auto"/>
            <w:right w:val="none" w:sz="0" w:space="0" w:color="auto"/>
          </w:divBdr>
        </w:div>
        <w:div w:id="72168472">
          <w:marLeft w:val="480"/>
          <w:marRight w:val="0"/>
          <w:marTop w:val="0"/>
          <w:marBottom w:val="0"/>
          <w:divBdr>
            <w:top w:val="none" w:sz="0" w:space="0" w:color="auto"/>
            <w:left w:val="none" w:sz="0" w:space="0" w:color="auto"/>
            <w:bottom w:val="none" w:sz="0" w:space="0" w:color="auto"/>
            <w:right w:val="none" w:sz="0" w:space="0" w:color="auto"/>
          </w:divBdr>
        </w:div>
        <w:div w:id="403144545">
          <w:marLeft w:val="480"/>
          <w:marRight w:val="0"/>
          <w:marTop w:val="0"/>
          <w:marBottom w:val="0"/>
          <w:divBdr>
            <w:top w:val="none" w:sz="0" w:space="0" w:color="auto"/>
            <w:left w:val="none" w:sz="0" w:space="0" w:color="auto"/>
            <w:bottom w:val="none" w:sz="0" w:space="0" w:color="auto"/>
            <w:right w:val="none" w:sz="0" w:space="0" w:color="auto"/>
          </w:divBdr>
        </w:div>
        <w:div w:id="1689672487">
          <w:marLeft w:val="480"/>
          <w:marRight w:val="0"/>
          <w:marTop w:val="0"/>
          <w:marBottom w:val="0"/>
          <w:divBdr>
            <w:top w:val="none" w:sz="0" w:space="0" w:color="auto"/>
            <w:left w:val="none" w:sz="0" w:space="0" w:color="auto"/>
            <w:bottom w:val="none" w:sz="0" w:space="0" w:color="auto"/>
            <w:right w:val="none" w:sz="0" w:space="0" w:color="auto"/>
          </w:divBdr>
        </w:div>
        <w:div w:id="9844339">
          <w:marLeft w:val="480"/>
          <w:marRight w:val="0"/>
          <w:marTop w:val="0"/>
          <w:marBottom w:val="0"/>
          <w:divBdr>
            <w:top w:val="none" w:sz="0" w:space="0" w:color="auto"/>
            <w:left w:val="none" w:sz="0" w:space="0" w:color="auto"/>
            <w:bottom w:val="none" w:sz="0" w:space="0" w:color="auto"/>
            <w:right w:val="none" w:sz="0" w:space="0" w:color="auto"/>
          </w:divBdr>
        </w:div>
        <w:div w:id="1942910362">
          <w:marLeft w:val="480"/>
          <w:marRight w:val="0"/>
          <w:marTop w:val="0"/>
          <w:marBottom w:val="0"/>
          <w:divBdr>
            <w:top w:val="none" w:sz="0" w:space="0" w:color="auto"/>
            <w:left w:val="none" w:sz="0" w:space="0" w:color="auto"/>
            <w:bottom w:val="none" w:sz="0" w:space="0" w:color="auto"/>
            <w:right w:val="none" w:sz="0" w:space="0" w:color="auto"/>
          </w:divBdr>
        </w:div>
      </w:divsChild>
    </w:div>
    <w:div w:id="1215430731">
      <w:bodyDiv w:val="1"/>
      <w:marLeft w:val="0"/>
      <w:marRight w:val="0"/>
      <w:marTop w:val="0"/>
      <w:marBottom w:val="0"/>
      <w:divBdr>
        <w:top w:val="none" w:sz="0" w:space="0" w:color="auto"/>
        <w:left w:val="none" w:sz="0" w:space="0" w:color="auto"/>
        <w:bottom w:val="none" w:sz="0" w:space="0" w:color="auto"/>
        <w:right w:val="none" w:sz="0" w:space="0" w:color="auto"/>
      </w:divBdr>
      <w:divsChild>
        <w:div w:id="2048678104">
          <w:marLeft w:val="480"/>
          <w:marRight w:val="0"/>
          <w:marTop w:val="0"/>
          <w:marBottom w:val="0"/>
          <w:divBdr>
            <w:top w:val="none" w:sz="0" w:space="0" w:color="auto"/>
            <w:left w:val="none" w:sz="0" w:space="0" w:color="auto"/>
            <w:bottom w:val="none" w:sz="0" w:space="0" w:color="auto"/>
            <w:right w:val="none" w:sz="0" w:space="0" w:color="auto"/>
          </w:divBdr>
        </w:div>
        <w:div w:id="52972033">
          <w:marLeft w:val="480"/>
          <w:marRight w:val="0"/>
          <w:marTop w:val="0"/>
          <w:marBottom w:val="0"/>
          <w:divBdr>
            <w:top w:val="none" w:sz="0" w:space="0" w:color="auto"/>
            <w:left w:val="none" w:sz="0" w:space="0" w:color="auto"/>
            <w:bottom w:val="none" w:sz="0" w:space="0" w:color="auto"/>
            <w:right w:val="none" w:sz="0" w:space="0" w:color="auto"/>
          </w:divBdr>
        </w:div>
        <w:div w:id="658655291">
          <w:marLeft w:val="480"/>
          <w:marRight w:val="0"/>
          <w:marTop w:val="0"/>
          <w:marBottom w:val="0"/>
          <w:divBdr>
            <w:top w:val="none" w:sz="0" w:space="0" w:color="auto"/>
            <w:left w:val="none" w:sz="0" w:space="0" w:color="auto"/>
            <w:bottom w:val="none" w:sz="0" w:space="0" w:color="auto"/>
            <w:right w:val="none" w:sz="0" w:space="0" w:color="auto"/>
          </w:divBdr>
        </w:div>
        <w:div w:id="582371450">
          <w:marLeft w:val="480"/>
          <w:marRight w:val="0"/>
          <w:marTop w:val="0"/>
          <w:marBottom w:val="0"/>
          <w:divBdr>
            <w:top w:val="none" w:sz="0" w:space="0" w:color="auto"/>
            <w:left w:val="none" w:sz="0" w:space="0" w:color="auto"/>
            <w:bottom w:val="none" w:sz="0" w:space="0" w:color="auto"/>
            <w:right w:val="none" w:sz="0" w:space="0" w:color="auto"/>
          </w:divBdr>
        </w:div>
        <w:div w:id="314921837">
          <w:marLeft w:val="480"/>
          <w:marRight w:val="0"/>
          <w:marTop w:val="0"/>
          <w:marBottom w:val="0"/>
          <w:divBdr>
            <w:top w:val="none" w:sz="0" w:space="0" w:color="auto"/>
            <w:left w:val="none" w:sz="0" w:space="0" w:color="auto"/>
            <w:bottom w:val="none" w:sz="0" w:space="0" w:color="auto"/>
            <w:right w:val="none" w:sz="0" w:space="0" w:color="auto"/>
          </w:divBdr>
        </w:div>
        <w:div w:id="793600328">
          <w:marLeft w:val="480"/>
          <w:marRight w:val="0"/>
          <w:marTop w:val="0"/>
          <w:marBottom w:val="0"/>
          <w:divBdr>
            <w:top w:val="none" w:sz="0" w:space="0" w:color="auto"/>
            <w:left w:val="none" w:sz="0" w:space="0" w:color="auto"/>
            <w:bottom w:val="none" w:sz="0" w:space="0" w:color="auto"/>
            <w:right w:val="none" w:sz="0" w:space="0" w:color="auto"/>
          </w:divBdr>
        </w:div>
        <w:div w:id="882786916">
          <w:marLeft w:val="480"/>
          <w:marRight w:val="0"/>
          <w:marTop w:val="0"/>
          <w:marBottom w:val="0"/>
          <w:divBdr>
            <w:top w:val="none" w:sz="0" w:space="0" w:color="auto"/>
            <w:left w:val="none" w:sz="0" w:space="0" w:color="auto"/>
            <w:bottom w:val="none" w:sz="0" w:space="0" w:color="auto"/>
            <w:right w:val="none" w:sz="0" w:space="0" w:color="auto"/>
          </w:divBdr>
        </w:div>
        <w:div w:id="539168312">
          <w:marLeft w:val="480"/>
          <w:marRight w:val="0"/>
          <w:marTop w:val="0"/>
          <w:marBottom w:val="0"/>
          <w:divBdr>
            <w:top w:val="none" w:sz="0" w:space="0" w:color="auto"/>
            <w:left w:val="none" w:sz="0" w:space="0" w:color="auto"/>
            <w:bottom w:val="none" w:sz="0" w:space="0" w:color="auto"/>
            <w:right w:val="none" w:sz="0" w:space="0" w:color="auto"/>
          </w:divBdr>
        </w:div>
        <w:div w:id="363675024">
          <w:marLeft w:val="480"/>
          <w:marRight w:val="0"/>
          <w:marTop w:val="0"/>
          <w:marBottom w:val="0"/>
          <w:divBdr>
            <w:top w:val="none" w:sz="0" w:space="0" w:color="auto"/>
            <w:left w:val="none" w:sz="0" w:space="0" w:color="auto"/>
            <w:bottom w:val="none" w:sz="0" w:space="0" w:color="auto"/>
            <w:right w:val="none" w:sz="0" w:space="0" w:color="auto"/>
          </w:divBdr>
        </w:div>
        <w:div w:id="1666786787">
          <w:marLeft w:val="480"/>
          <w:marRight w:val="0"/>
          <w:marTop w:val="0"/>
          <w:marBottom w:val="0"/>
          <w:divBdr>
            <w:top w:val="none" w:sz="0" w:space="0" w:color="auto"/>
            <w:left w:val="none" w:sz="0" w:space="0" w:color="auto"/>
            <w:bottom w:val="none" w:sz="0" w:space="0" w:color="auto"/>
            <w:right w:val="none" w:sz="0" w:space="0" w:color="auto"/>
          </w:divBdr>
        </w:div>
        <w:div w:id="259026517">
          <w:marLeft w:val="480"/>
          <w:marRight w:val="0"/>
          <w:marTop w:val="0"/>
          <w:marBottom w:val="0"/>
          <w:divBdr>
            <w:top w:val="none" w:sz="0" w:space="0" w:color="auto"/>
            <w:left w:val="none" w:sz="0" w:space="0" w:color="auto"/>
            <w:bottom w:val="none" w:sz="0" w:space="0" w:color="auto"/>
            <w:right w:val="none" w:sz="0" w:space="0" w:color="auto"/>
          </w:divBdr>
        </w:div>
        <w:div w:id="1501122223">
          <w:marLeft w:val="480"/>
          <w:marRight w:val="0"/>
          <w:marTop w:val="0"/>
          <w:marBottom w:val="0"/>
          <w:divBdr>
            <w:top w:val="none" w:sz="0" w:space="0" w:color="auto"/>
            <w:left w:val="none" w:sz="0" w:space="0" w:color="auto"/>
            <w:bottom w:val="none" w:sz="0" w:space="0" w:color="auto"/>
            <w:right w:val="none" w:sz="0" w:space="0" w:color="auto"/>
          </w:divBdr>
        </w:div>
        <w:div w:id="517230586">
          <w:marLeft w:val="480"/>
          <w:marRight w:val="0"/>
          <w:marTop w:val="0"/>
          <w:marBottom w:val="0"/>
          <w:divBdr>
            <w:top w:val="none" w:sz="0" w:space="0" w:color="auto"/>
            <w:left w:val="none" w:sz="0" w:space="0" w:color="auto"/>
            <w:bottom w:val="none" w:sz="0" w:space="0" w:color="auto"/>
            <w:right w:val="none" w:sz="0" w:space="0" w:color="auto"/>
          </w:divBdr>
        </w:div>
        <w:div w:id="1347096221">
          <w:marLeft w:val="480"/>
          <w:marRight w:val="0"/>
          <w:marTop w:val="0"/>
          <w:marBottom w:val="0"/>
          <w:divBdr>
            <w:top w:val="none" w:sz="0" w:space="0" w:color="auto"/>
            <w:left w:val="none" w:sz="0" w:space="0" w:color="auto"/>
            <w:bottom w:val="none" w:sz="0" w:space="0" w:color="auto"/>
            <w:right w:val="none" w:sz="0" w:space="0" w:color="auto"/>
          </w:divBdr>
        </w:div>
        <w:div w:id="589390204">
          <w:marLeft w:val="480"/>
          <w:marRight w:val="0"/>
          <w:marTop w:val="0"/>
          <w:marBottom w:val="0"/>
          <w:divBdr>
            <w:top w:val="none" w:sz="0" w:space="0" w:color="auto"/>
            <w:left w:val="none" w:sz="0" w:space="0" w:color="auto"/>
            <w:bottom w:val="none" w:sz="0" w:space="0" w:color="auto"/>
            <w:right w:val="none" w:sz="0" w:space="0" w:color="auto"/>
          </w:divBdr>
        </w:div>
        <w:div w:id="2073504386">
          <w:marLeft w:val="480"/>
          <w:marRight w:val="0"/>
          <w:marTop w:val="0"/>
          <w:marBottom w:val="0"/>
          <w:divBdr>
            <w:top w:val="none" w:sz="0" w:space="0" w:color="auto"/>
            <w:left w:val="none" w:sz="0" w:space="0" w:color="auto"/>
            <w:bottom w:val="none" w:sz="0" w:space="0" w:color="auto"/>
            <w:right w:val="none" w:sz="0" w:space="0" w:color="auto"/>
          </w:divBdr>
        </w:div>
        <w:div w:id="1599219397">
          <w:marLeft w:val="480"/>
          <w:marRight w:val="0"/>
          <w:marTop w:val="0"/>
          <w:marBottom w:val="0"/>
          <w:divBdr>
            <w:top w:val="none" w:sz="0" w:space="0" w:color="auto"/>
            <w:left w:val="none" w:sz="0" w:space="0" w:color="auto"/>
            <w:bottom w:val="none" w:sz="0" w:space="0" w:color="auto"/>
            <w:right w:val="none" w:sz="0" w:space="0" w:color="auto"/>
          </w:divBdr>
        </w:div>
        <w:div w:id="1413118943">
          <w:marLeft w:val="480"/>
          <w:marRight w:val="0"/>
          <w:marTop w:val="0"/>
          <w:marBottom w:val="0"/>
          <w:divBdr>
            <w:top w:val="none" w:sz="0" w:space="0" w:color="auto"/>
            <w:left w:val="none" w:sz="0" w:space="0" w:color="auto"/>
            <w:bottom w:val="none" w:sz="0" w:space="0" w:color="auto"/>
            <w:right w:val="none" w:sz="0" w:space="0" w:color="auto"/>
          </w:divBdr>
        </w:div>
        <w:div w:id="1352801304">
          <w:marLeft w:val="480"/>
          <w:marRight w:val="0"/>
          <w:marTop w:val="0"/>
          <w:marBottom w:val="0"/>
          <w:divBdr>
            <w:top w:val="none" w:sz="0" w:space="0" w:color="auto"/>
            <w:left w:val="none" w:sz="0" w:space="0" w:color="auto"/>
            <w:bottom w:val="none" w:sz="0" w:space="0" w:color="auto"/>
            <w:right w:val="none" w:sz="0" w:space="0" w:color="auto"/>
          </w:divBdr>
        </w:div>
        <w:div w:id="1375039319">
          <w:marLeft w:val="480"/>
          <w:marRight w:val="0"/>
          <w:marTop w:val="0"/>
          <w:marBottom w:val="0"/>
          <w:divBdr>
            <w:top w:val="none" w:sz="0" w:space="0" w:color="auto"/>
            <w:left w:val="none" w:sz="0" w:space="0" w:color="auto"/>
            <w:bottom w:val="none" w:sz="0" w:space="0" w:color="auto"/>
            <w:right w:val="none" w:sz="0" w:space="0" w:color="auto"/>
          </w:divBdr>
        </w:div>
        <w:div w:id="300770609">
          <w:marLeft w:val="480"/>
          <w:marRight w:val="0"/>
          <w:marTop w:val="0"/>
          <w:marBottom w:val="0"/>
          <w:divBdr>
            <w:top w:val="none" w:sz="0" w:space="0" w:color="auto"/>
            <w:left w:val="none" w:sz="0" w:space="0" w:color="auto"/>
            <w:bottom w:val="none" w:sz="0" w:space="0" w:color="auto"/>
            <w:right w:val="none" w:sz="0" w:space="0" w:color="auto"/>
          </w:divBdr>
        </w:div>
        <w:div w:id="628903550">
          <w:marLeft w:val="480"/>
          <w:marRight w:val="0"/>
          <w:marTop w:val="0"/>
          <w:marBottom w:val="0"/>
          <w:divBdr>
            <w:top w:val="none" w:sz="0" w:space="0" w:color="auto"/>
            <w:left w:val="none" w:sz="0" w:space="0" w:color="auto"/>
            <w:bottom w:val="none" w:sz="0" w:space="0" w:color="auto"/>
            <w:right w:val="none" w:sz="0" w:space="0" w:color="auto"/>
          </w:divBdr>
        </w:div>
      </w:divsChild>
    </w:div>
    <w:div w:id="1226718501">
      <w:bodyDiv w:val="1"/>
      <w:marLeft w:val="0"/>
      <w:marRight w:val="0"/>
      <w:marTop w:val="0"/>
      <w:marBottom w:val="0"/>
      <w:divBdr>
        <w:top w:val="none" w:sz="0" w:space="0" w:color="auto"/>
        <w:left w:val="none" w:sz="0" w:space="0" w:color="auto"/>
        <w:bottom w:val="none" w:sz="0" w:space="0" w:color="auto"/>
        <w:right w:val="none" w:sz="0" w:space="0" w:color="auto"/>
      </w:divBdr>
      <w:divsChild>
        <w:div w:id="1407145057">
          <w:marLeft w:val="480"/>
          <w:marRight w:val="0"/>
          <w:marTop w:val="0"/>
          <w:marBottom w:val="0"/>
          <w:divBdr>
            <w:top w:val="none" w:sz="0" w:space="0" w:color="auto"/>
            <w:left w:val="none" w:sz="0" w:space="0" w:color="auto"/>
            <w:bottom w:val="none" w:sz="0" w:space="0" w:color="auto"/>
            <w:right w:val="none" w:sz="0" w:space="0" w:color="auto"/>
          </w:divBdr>
        </w:div>
        <w:div w:id="534849523">
          <w:marLeft w:val="480"/>
          <w:marRight w:val="0"/>
          <w:marTop w:val="0"/>
          <w:marBottom w:val="0"/>
          <w:divBdr>
            <w:top w:val="none" w:sz="0" w:space="0" w:color="auto"/>
            <w:left w:val="none" w:sz="0" w:space="0" w:color="auto"/>
            <w:bottom w:val="none" w:sz="0" w:space="0" w:color="auto"/>
            <w:right w:val="none" w:sz="0" w:space="0" w:color="auto"/>
          </w:divBdr>
        </w:div>
        <w:div w:id="562253032">
          <w:marLeft w:val="480"/>
          <w:marRight w:val="0"/>
          <w:marTop w:val="0"/>
          <w:marBottom w:val="0"/>
          <w:divBdr>
            <w:top w:val="none" w:sz="0" w:space="0" w:color="auto"/>
            <w:left w:val="none" w:sz="0" w:space="0" w:color="auto"/>
            <w:bottom w:val="none" w:sz="0" w:space="0" w:color="auto"/>
            <w:right w:val="none" w:sz="0" w:space="0" w:color="auto"/>
          </w:divBdr>
        </w:div>
        <w:div w:id="2034570747">
          <w:marLeft w:val="480"/>
          <w:marRight w:val="0"/>
          <w:marTop w:val="0"/>
          <w:marBottom w:val="0"/>
          <w:divBdr>
            <w:top w:val="none" w:sz="0" w:space="0" w:color="auto"/>
            <w:left w:val="none" w:sz="0" w:space="0" w:color="auto"/>
            <w:bottom w:val="none" w:sz="0" w:space="0" w:color="auto"/>
            <w:right w:val="none" w:sz="0" w:space="0" w:color="auto"/>
          </w:divBdr>
        </w:div>
        <w:div w:id="1548494702">
          <w:marLeft w:val="480"/>
          <w:marRight w:val="0"/>
          <w:marTop w:val="0"/>
          <w:marBottom w:val="0"/>
          <w:divBdr>
            <w:top w:val="none" w:sz="0" w:space="0" w:color="auto"/>
            <w:left w:val="none" w:sz="0" w:space="0" w:color="auto"/>
            <w:bottom w:val="none" w:sz="0" w:space="0" w:color="auto"/>
            <w:right w:val="none" w:sz="0" w:space="0" w:color="auto"/>
          </w:divBdr>
        </w:div>
        <w:div w:id="913465265">
          <w:marLeft w:val="480"/>
          <w:marRight w:val="0"/>
          <w:marTop w:val="0"/>
          <w:marBottom w:val="0"/>
          <w:divBdr>
            <w:top w:val="none" w:sz="0" w:space="0" w:color="auto"/>
            <w:left w:val="none" w:sz="0" w:space="0" w:color="auto"/>
            <w:bottom w:val="none" w:sz="0" w:space="0" w:color="auto"/>
            <w:right w:val="none" w:sz="0" w:space="0" w:color="auto"/>
          </w:divBdr>
        </w:div>
        <w:div w:id="777141597">
          <w:marLeft w:val="480"/>
          <w:marRight w:val="0"/>
          <w:marTop w:val="0"/>
          <w:marBottom w:val="0"/>
          <w:divBdr>
            <w:top w:val="none" w:sz="0" w:space="0" w:color="auto"/>
            <w:left w:val="none" w:sz="0" w:space="0" w:color="auto"/>
            <w:bottom w:val="none" w:sz="0" w:space="0" w:color="auto"/>
            <w:right w:val="none" w:sz="0" w:space="0" w:color="auto"/>
          </w:divBdr>
        </w:div>
        <w:div w:id="753550083">
          <w:marLeft w:val="480"/>
          <w:marRight w:val="0"/>
          <w:marTop w:val="0"/>
          <w:marBottom w:val="0"/>
          <w:divBdr>
            <w:top w:val="none" w:sz="0" w:space="0" w:color="auto"/>
            <w:left w:val="none" w:sz="0" w:space="0" w:color="auto"/>
            <w:bottom w:val="none" w:sz="0" w:space="0" w:color="auto"/>
            <w:right w:val="none" w:sz="0" w:space="0" w:color="auto"/>
          </w:divBdr>
        </w:div>
        <w:div w:id="1770151605">
          <w:marLeft w:val="480"/>
          <w:marRight w:val="0"/>
          <w:marTop w:val="0"/>
          <w:marBottom w:val="0"/>
          <w:divBdr>
            <w:top w:val="none" w:sz="0" w:space="0" w:color="auto"/>
            <w:left w:val="none" w:sz="0" w:space="0" w:color="auto"/>
            <w:bottom w:val="none" w:sz="0" w:space="0" w:color="auto"/>
            <w:right w:val="none" w:sz="0" w:space="0" w:color="auto"/>
          </w:divBdr>
        </w:div>
        <w:div w:id="1853186142">
          <w:marLeft w:val="480"/>
          <w:marRight w:val="0"/>
          <w:marTop w:val="0"/>
          <w:marBottom w:val="0"/>
          <w:divBdr>
            <w:top w:val="none" w:sz="0" w:space="0" w:color="auto"/>
            <w:left w:val="none" w:sz="0" w:space="0" w:color="auto"/>
            <w:bottom w:val="none" w:sz="0" w:space="0" w:color="auto"/>
            <w:right w:val="none" w:sz="0" w:space="0" w:color="auto"/>
          </w:divBdr>
        </w:div>
        <w:div w:id="174882184">
          <w:marLeft w:val="480"/>
          <w:marRight w:val="0"/>
          <w:marTop w:val="0"/>
          <w:marBottom w:val="0"/>
          <w:divBdr>
            <w:top w:val="none" w:sz="0" w:space="0" w:color="auto"/>
            <w:left w:val="none" w:sz="0" w:space="0" w:color="auto"/>
            <w:bottom w:val="none" w:sz="0" w:space="0" w:color="auto"/>
            <w:right w:val="none" w:sz="0" w:space="0" w:color="auto"/>
          </w:divBdr>
        </w:div>
        <w:div w:id="158815700">
          <w:marLeft w:val="480"/>
          <w:marRight w:val="0"/>
          <w:marTop w:val="0"/>
          <w:marBottom w:val="0"/>
          <w:divBdr>
            <w:top w:val="none" w:sz="0" w:space="0" w:color="auto"/>
            <w:left w:val="none" w:sz="0" w:space="0" w:color="auto"/>
            <w:bottom w:val="none" w:sz="0" w:space="0" w:color="auto"/>
            <w:right w:val="none" w:sz="0" w:space="0" w:color="auto"/>
          </w:divBdr>
        </w:div>
        <w:div w:id="1203593662">
          <w:marLeft w:val="480"/>
          <w:marRight w:val="0"/>
          <w:marTop w:val="0"/>
          <w:marBottom w:val="0"/>
          <w:divBdr>
            <w:top w:val="none" w:sz="0" w:space="0" w:color="auto"/>
            <w:left w:val="none" w:sz="0" w:space="0" w:color="auto"/>
            <w:bottom w:val="none" w:sz="0" w:space="0" w:color="auto"/>
            <w:right w:val="none" w:sz="0" w:space="0" w:color="auto"/>
          </w:divBdr>
        </w:div>
        <w:div w:id="1451434372">
          <w:marLeft w:val="480"/>
          <w:marRight w:val="0"/>
          <w:marTop w:val="0"/>
          <w:marBottom w:val="0"/>
          <w:divBdr>
            <w:top w:val="none" w:sz="0" w:space="0" w:color="auto"/>
            <w:left w:val="none" w:sz="0" w:space="0" w:color="auto"/>
            <w:bottom w:val="none" w:sz="0" w:space="0" w:color="auto"/>
            <w:right w:val="none" w:sz="0" w:space="0" w:color="auto"/>
          </w:divBdr>
        </w:div>
      </w:divsChild>
    </w:div>
    <w:div w:id="1300650875">
      <w:bodyDiv w:val="1"/>
      <w:marLeft w:val="0"/>
      <w:marRight w:val="0"/>
      <w:marTop w:val="0"/>
      <w:marBottom w:val="0"/>
      <w:divBdr>
        <w:top w:val="none" w:sz="0" w:space="0" w:color="auto"/>
        <w:left w:val="none" w:sz="0" w:space="0" w:color="auto"/>
        <w:bottom w:val="none" w:sz="0" w:space="0" w:color="auto"/>
        <w:right w:val="none" w:sz="0" w:space="0" w:color="auto"/>
      </w:divBdr>
      <w:divsChild>
        <w:div w:id="853618234">
          <w:marLeft w:val="480"/>
          <w:marRight w:val="0"/>
          <w:marTop w:val="0"/>
          <w:marBottom w:val="0"/>
          <w:divBdr>
            <w:top w:val="none" w:sz="0" w:space="0" w:color="auto"/>
            <w:left w:val="none" w:sz="0" w:space="0" w:color="auto"/>
            <w:bottom w:val="none" w:sz="0" w:space="0" w:color="auto"/>
            <w:right w:val="none" w:sz="0" w:space="0" w:color="auto"/>
          </w:divBdr>
        </w:div>
        <w:div w:id="1955555211">
          <w:marLeft w:val="480"/>
          <w:marRight w:val="0"/>
          <w:marTop w:val="0"/>
          <w:marBottom w:val="0"/>
          <w:divBdr>
            <w:top w:val="none" w:sz="0" w:space="0" w:color="auto"/>
            <w:left w:val="none" w:sz="0" w:space="0" w:color="auto"/>
            <w:bottom w:val="none" w:sz="0" w:space="0" w:color="auto"/>
            <w:right w:val="none" w:sz="0" w:space="0" w:color="auto"/>
          </w:divBdr>
        </w:div>
        <w:div w:id="2007971917">
          <w:marLeft w:val="480"/>
          <w:marRight w:val="0"/>
          <w:marTop w:val="0"/>
          <w:marBottom w:val="0"/>
          <w:divBdr>
            <w:top w:val="none" w:sz="0" w:space="0" w:color="auto"/>
            <w:left w:val="none" w:sz="0" w:space="0" w:color="auto"/>
            <w:bottom w:val="none" w:sz="0" w:space="0" w:color="auto"/>
            <w:right w:val="none" w:sz="0" w:space="0" w:color="auto"/>
          </w:divBdr>
        </w:div>
        <w:div w:id="164828823">
          <w:marLeft w:val="480"/>
          <w:marRight w:val="0"/>
          <w:marTop w:val="0"/>
          <w:marBottom w:val="0"/>
          <w:divBdr>
            <w:top w:val="none" w:sz="0" w:space="0" w:color="auto"/>
            <w:left w:val="none" w:sz="0" w:space="0" w:color="auto"/>
            <w:bottom w:val="none" w:sz="0" w:space="0" w:color="auto"/>
            <w:right w:val="none" w:sz="0" w:space="0" w:color="auto"/>
          </w:divBdr>
        </w:div>
        <w:div w:id="940264762">
          <w:marLeft w:val="480"/>
          <w:marRight w:val="0"/>
          <w:marTop w:val="0"/>
          <w:marBottom w:val="0"/>
          <w:divBdr>
            <w:top w:val="none" w:sz="0" w:space="0" w:color="auto"/>
            <w:left w:val="none" w:sz="0" w:space="0" w:color="auto"/>
            <w:bottom w:val="none" w:sz="0" w:space="0" w:color="auto"/>
            <w:right w:val="none" w:sz="0" w:space="0" w:color="auto"/>
          </w:divBdr>
        </w:div>
        <w:div w:id="1040591903">
          <w:marLeft w:val="480"/>
          <w:marRight w:val="0"/>
          <w:marTop w:val="0"/>
          <w:marBottom w:val="0"/>
          <w:divBdr>
            <w:top w:val="none" w:sz="0" w:space="0" w:color="auto"/>
            <w:left w:val="none" w:sz="0" w:space="0" w:color="auto"/>
            <w:bottom w:val="none" w:sz="0" w:space="0" w:color="auto"/>
            <w:right w:val="none" w:sz="0" w:space="0" w:color="auto"/>
          </w:divBdr>
        </w:div>
        <w:div w:id="1067606824">
          <w:marLeft w:val="480"/>
          <w:marRight w:val="0"/>
          <w:marTop w:val="0"/>
          <w:marBottom w:val="0"/>
          <w:divBdr>
            <w:top w:val="none" w:sz="0" w:space="0" w:color="auto"/>
            <w:left w:val="none" w:sz="0" w:space="0" w:color="auto"/>
            <w:bottom w:val="none" w:sz="0" w:space="0" w:color="auto"/>
            <w:right w:val="none" w:sz="0" w:space="0" w:color="auto"/>
          </w:divBdr>
        </w:div>
        <w:div w:id="217515760">
          <w:marLeft w:val="480"/>
          <w:marRight w:val="0"/>
          <w:marTop w:val="0"/>
          <w:marBottom w:val="0"/>
          <w:divBdr>
            <w:top w:val="none" w:sz="0" w:space="0" w:color="auto"/>
            <w:left w:val="none" w:sz="0" w:space="0" w:color="auto"/>
            <w:bottom w:val="none" w:sz="0" w:space="0" w:color="auto"/>
            <w:right w:val="none" w:sz="0" w:space="0" w:color="auto"/>
          </w:divBdr>
        </w:div>
        <w:div w:id="973215085">
          <w:marLeft w:val="480"/>
          <w:marRight w:val="0"/>
          <w:marTop w:val="0"/>
          <w:marBottom w:val="0"/>
          <w:divBdr>
            <w:top w:val="none" w:sz="0" w:space="0" w:color="auto"/>
            <w:left w:val="none" w:sz="0" w:space="0" w:color="auto"/>
            <w:bottom w:val="none" w:sz="0" w:space="0" w:color="auto"/>
            <w:right w:val="none" w:sz="0" w:space="0" w:color="auto"/>
          </w:divBdr>
        </w:div>
        <w:div w:id="26760927">
          <w:marLeft w:val="480"/>
          <w:marRight w:val="0"/>
          <w:marTop w:val="0"/>
          <w:marBottom w:val="0"/>
          <w:divBdr>
            <w:top w:val="none" w:sz="0" w:space="0" w:color="auto"/>
            <w:left w:val="none" w:sz="0" w:space="0" w:color="auto"/>
            <w:bottom w:val="none" w:sz="0" w:space="0" w:color="auto"/>
            <w:right w:val="none" w:sz="0" w:space="0" w:color="auto"/>
          </w:divBdr>
        </w:div>
        <w:div w:id="1393965099">
          <w:marLeft w:val="480"/>
          <w:marRight w:val="0"/>
          <w:marTop w:val="0"/>
          <w:marBottom w:val="0"/>
          <w:divBdr>
            <w:top w:val="none" w:sz="0" w:space="0" w:color="auto"/>
            <w:left w:val="none" w:sz="0" w:space="0" w:color="auto"/>
            <w:bottom w:val="none" w:sz="0" w:space="0" w:color="auto"/>
            <w:right w:val="none" w:sz="0" w:space="0" w:color="auto"/>
          </w:divBdr>
        </w:div>
        <w:div w:id="1904172132">
          <w:marLeft w:val="480"/>
          <w:marRight w:val="0"/>
          <w:marTop w:val="0"/>
          <w:marBottom w:val="0"/>
          <w:divBdr>
            <w:top w:val="none" w:sz="0" w:space="0" w:color="auto"/>
            <w:left w:val="none" w:sz="0" w:space="0" w:color="auto"/>
            <w:bottom w:val="none" w:sz="0" w:space="0" w:color="auto"/>
            <w:right w:val="none" w:sz="0" w:space="0" w:color="auto"/>
          </w:divBdr>
        </w:div>
        <w:div w:id="93088964">
          <w:marLeft w:val="480"/>
          <w:marRight w:val="0"/>
          <w:marTop w:val="0"/>
          <w:marBottom w:val="0"/>
          <w:divBdr>
            <w:top w:val="none" w:sz="0" w:space="0" w:color="auto"/>
            <w:left w:val="none" w:sz="0" w:space="0" w:color="auto"/>
            <w:bottom w:val="none" w:sz="0" w:space="0" w:color="auto"/>
            <w:right w:val="none" w:sz="0" w:space="0" w:color="auto"/>
          </w:divBdr>
        </w:div>
        <w:div w:id="860046238">
          <w:marLeft w:val="480"/>
          <w:marRight w:val="0"/>
          <w:marTop w:val="0"/>
          <w:marBottom w:val="0"/>
          <w:divBdr>
            <w:top w:val="none" w:sz="0" w:space="0" w:color="auto"/>
            <w:left w:val="none" w:sz="0" w:space="0" w:color="auto"/>
            <w:bottom w:val="none" w:sz="0" w:space="0" w:color="auto"/>
            <w:right w:val="none" w:sz="0" w:space="0" w:color="auto"/>
          </w:divBdr>
        </w:div>
        <w:div w:id="482935163">
          <w:marLeft w:val="480"/>
          <w:marRight w:val="0"/>
          <w:marTop w:val="0"/>
          <w:marBottom w:val="0"/>
          <w:divBdr>
            <w:top w:val="none" w:sz="0" w:space="0" w:color="auto"/>
            <w:left w:val="none" w:sz="0" w:space="0" w:color="auto"/>
            <w:bottom w:val="none" w:sz="0" w:space="0" w:color="auto"/>
            <w:right w:val="none" w:sz="0" w:space="0" w:color="auto"/>
          </w:divBdr>
        </w:div>
        <w:div w:id="1648584176">
          <w:marLeft w:val="480"/>
          <w:marRight w:val="0"/>
          <w:marTop w:val="0"/>
          <w:marBottom w:val="0"/>
          <w:divBdr>
            <w:top w:val="none" w:sz="0" w:space="0" w:color="auto"/>
            <w:left w:val="none" w:sz="0" w:space="0" w:color="auto"/>
            <w:bottom w:val="none" w:sz="0" w:space="0" w:color="auto"/>
            <w:right w:val="none" w:sz="0" w:space="0" w:color="auto"/>
          </w:divBdr>
        </w:div>
      </w:divsChild>
    </w:div>
    <w:div w:id="1320499902">
      <w:bodyDiv w:val="1"/>
      <w:marLeft w:val="0"/>
      <w:marRight w:val="0"/>
      <w:marTop w:val="0"/>
      <w:marBottom w:val="0"/>
      <w:divBdr>
        <w:top w:val="none" w:sz="0" w:space="0" w:color="auto"/>
        <w:left w:val="none" w:sz="0" w:space="0" w:color="auto"/>
        <w:bottom w:val="none" w:sz="0" w:space="0" w:color="auto"/>
        <w:right w:val="none" w:sz="0" w:space="0" w:color="auto"/>
      </w:divBdr>
      <w:divsChild>
        <w:div w:id="525607922">
          <w:marLeft w:val="480"/>
          <w:marRight w:val="0"/>
          <w:marTop w:val="0"/>
          <w:marBottom w:val="0"/>
          <w:divBdr>
            <w:top w:val="none" w:sz="0" w:space="0" w:color="auto"/>
            <w:left w:val="none" w:sz="0" w:space="0" w:color="auto"/>
            <w:bottom w:val="none" w:sz="0" w:space="0" w:color="auto"/>
            <w:right w:val="none" w:sz="0" w:space="0" w:color="auto"/>
          </w:divBdr>
        </w:div>
        <w:div w:id="2080397633">
          <w:marLeft w:val="480"/>
          <w:marRight w:val="0"/>
          <w:marTop w:val="0"/>
          <w:marBottom w:val="0"/>
          <w:divBdr>
            <w:top w:val="none" w:sz="0" w:space="0" w:color="auto"/>
            <w:left w:val="none" w:sz="0" w:space="0" w:color="auto"/>
            <w:bottom w:val="none" w:sz="0" w:space="0" w:color="auto"/>
            <w:right w:val="none" w:sz="0" w:space="0" w:color="auto"/>
          </w:divBdr>
        </w:div>
        <w:div w:id="955982570">
          <w:marLeft w:val="480"/>
          <w:marRight w:val="0"/>
          <w:marTop w:val="0"/>
          <w:marBottom w:val="0"/>
          <w:divBdr>
            <w:top w:val="none" w:sz="0" w:space="0" w:color="auto"/>
            <w:left w:val="none" w:sz="0" w:space="0" w:color="auto"/>
            <w:bottom w:val="none" w:sz="0" w:space="0" w:color="auto"/>
            <w:right w:val="none" w:sz="0" w:space="0" w:color="auto"/>
          </w:divBdr>
        </w:div>
        <w:div w:id="1968507407">
          <w:marLeft w:val="480"/>
          <w:marRight w:val="0"/>
          <w:marTop w:val="0"/>
          <w:marBottom w:val="0"/>
          <w:divBdr>
            <w:top w:val="none" w:sz="0" w:space="0" w:color="auto"/>
            <w:left w:val="none" w:sz="0" w:space="0" w:color="auto"/>
            <w:bottom w:val="none" w:sz="0" w:space="0" w:color="auto"/>
            <w:right w:val="none" w:sz="0" w:space="0" w:color="auto"/>
          </w:divBdr>
        </w:div>
        <w:div w:id="2001497740">
          <w:marLeft w:val="480"/>
          <w:marRight w:val="0"/>
          <w:marTop w:val="0"/>
          <w:marBottom w:val="0"/>
          <w:divBdr>
            <w:top w:val="none" w:sz="0" w:space="0" w:color="auto"/>
            <w:left w:val="none" w:sz="0" w:space="0" w:color="auto"/>
            <w:bottom w:val="none" w:sz="0" w:space="0" w:color="auto"/>
            <w:right w:val="none" w:sz="0" w:space="0" w:color="auto"/>
          </w:divBdr>
        </w:div>
        <w:div w:id="688339398">
          <w:marLeft w:val="480"/>
          <w:marRight w:val="0"/>
          <w:marTop w:val="0"/>
          <w:marBottom w:val="0"/>
          <w:divBdr>
            <w:top w:val="none" w:sz="0" w:space="0" w:color="auto"/>
            <w:left w:val="none" w:sz="0" w:space="0" w:color="auto"/>
            <w:bottom w:val="none" w:sz="0" w:space="0" w:color="auto"/>
            <w:right w:val="none" w:sz="0" w:space="0" w:color="auto"/>
          </w:divBdr>
        </w:div>
        <w:div w:id="2087336140">
          <w:marLeft w:val="480"/>
          <w:marRight w:val="0"/>
          <w:marTop w:val="0"/>
          <w:marBottom w:val="0"/>
          <w:divBdr>
            <w:top w:val="none" w:sz="0" w:space="0" w:color="auto"/>
            <w:left w:val="none" w:sz="0" w:space="0" w:color="auto"/>
            <w:bottom w:val="none" w:sz="0" w:space="0" w:color="auto"/>
            <w:right w:val="none" w:sz="0" w:space="0" w:color="auto"/>
          </w:divBdr>
        </w:div>
        <w:div w:id="104037170">
          <w:marLeft w:val="480"/>
          <w:marRight w:val="0"/>
          <w:marTop w:val="0"/>
          <w:marBottom w:val="0"/>
          <w:divBdr>
            <w:top w:val="none" w:sz="0" w:space="0" w:color="auto"/>
            <w:left w:val="none" w:sz="0" w:space="0" w:color="auto"/>
            <w:bottom w:val="none" w:sz="0" w:space="0" w:color="auto"/>
            <w:right w:val="none" w:sz="0" w:space="0" w:color="auto"/>
          </w:divBdr>
        </w:div>
        <w:div w:id="1620450983">
          <w:marLeft w:val="480"/>
          <w:marRight w:val="0"/>
          <w:marTop w:val="0"/>
          <w:marBottom w:val="0"/>
          <w:divBdr>
            <w:top w:val="none" w:sz="0" w:space="0" w:color="auto"/>
            <w:left w:val="none" w:sz="0" w:space="0" w:color="auto"/>
            <w:bottom w:val="none" w:sz="0" w:space="0" w:color="auto"/>
            <w:right w:val="none" w:sz="0" w:space="0" w:color="auto"/>
          </w:divBdr>
        </w:div>
        <w:div w:id="2134594464">
          <w:marLeft w:val="480"/>
          <w:marRight w:val="0"/>
          <w:marTop w:val="0"/>
          <w:marBottom w:val="0"/>
          <w:divBdr>
            <w:top w:val="none" w:sz="0" w:space="0" w:color="auto"/>
            <w:left w:val="none" w:sz="0" w:space="0" w:color="auto"/>
            <w:bottom w:val="none" w:sz="0" w:space="0" w:color="auto"/>
            <w:right w:val="none" w:sz="0" w:space="0" w:color="auto"/>
          </w:divBdr>
        </w:div>
        <w:div w:id="1028799240">
          <w:marLeft w:val="480"/>
          <w:marRight w:val="0"/>
          <w:marTop w:val="0"/>
          <w:marBottom w:val="0"/>
          <w:divBdr>
            <w:top w:val="none" w:sz="0" w:space="0" w:color="auto"/>
            <w:left w:val="none" w:sz="0" w:space="0" w:color="auto"/>
            <w:bottom w:val="none" w:sz="0" w:space="0" w:color="auto"/>
            <w:right w:val="none" w:sz="0" w:space="0" w:color="auto"/>
          </w:divBdr>
        </w:div>
        <w:div w:id="1095401216">
          <w:marLeft w:val="480"/>
          <w:marRight w:val="0"/>
          <w:marTop w:val="0"/>
          <w:marBottom w:val="0"/>
          <w:divBdr>
            <w:top w:val="none" w:sz="0" w:space="0" w:color="auto"/>
            <w:left w:val="none" w:sz="0" w:space="0" w:color="auto"/>
            <w:bottom w:val="none" w:sz="0" w:space="0" w:color="auto"/>
            <w:right w:val="none" w:sz="0" w:space="0" w:color="auto"/>
          </w:divBdr>
        </w:div>
        <w:div w:id="1247885458">
          <w:marLeft w:val="480"/>
          <w:marRight w:val="0"/>
          <w:marTop w:val="0"/>
          <w:marBottom w:val="0"/>
          <w:divBdr>
            <w:top w:val="none" w:sz="0" w:space="0" w:color="auto"/>
            <w:left w:val="none" w:sz="0" w:space="0" w:color="auto"/>
            <w:bottom w:val="none" w:sz="0" w:space="0" w:color="auto"/>
            <w:right w:val="none" w:sz="0" w:space="0" w:color="auto"/>
          </w:divBdr>
        </w:div>
      </w:divsChild>
    </w:div>
    <w:div w:id="1350987493">
      <w:bodyDiv w:val="1"/>
      <w:marLeft w:val="0"/>
      <w:marRight w:val="0"/>
      <w:marTop w:val="0"/>
      <w:marBottom w:val="0"/>
      <w:divBdr>
        <w:top w:val="none" w:sz="0" w:space="0" w:color="auto"/>
        <w:left w:val="none" w:sz="0" w:space="0" w:color="auto"/>
        <w:bottom w:val="none" w:sz="0" w:space="0" w:color="auto"/>
        <w:right w:val="none" w:sz="0" w:space="0" w:color="auto"/>
      </w:divBdr>
      <w:divsChild>
        <w:div w:id="1279534150">
          <w:marLeft w:val="480"/>
          <w:marRight w:val="0"/>
          <w:marTop w:val="0"/>
          <w:marBottom w:val="0"/>
          <w:divBdr>
            <w:top w:val="none" w:sz="0" w:space="0" w:color="auto"/>
            <w:left w:val="none" w:sz="0" w:space="0" w:color="auto"/>
            <w:bottom w:val="none" w:sz="0" w:space="0" w:color="auto"/>
            <w:right w:val="none" w:sz="0" w:space="0" w:color="auto"/>
          </w:divBdr>
        </w:div>
        <w:div w:id="390689752">
          <w:marLeft w:val="480"/>
          <w:marRight w:val="0"/>
          <w:marTop w:val="0"/>
          <w:marBottom w:val="0"/>
          <w:divBdr>
            <w:top w:val="none" w:sz="0" w:space="0" w:color="auto"/>
            <w:left w:val="none" w:sz="0" w:space="0" w:color="auto"/>
            <w:bottom w:val="none" w:sz="0" w:space="0" w:color="auto"/>
            <w:right w:val="none" w:sz="0" w:space="0" w:color="auto"/>
          </w:divBdr>
        </w:div>
        <w:div w:id="1092895886">
          <w:marLeft w:val="480"/>
          <w:marRight w:val="0"/>
          <w:marTop w:val="0"/>
          <w:marBottom w:val="0"/>
          <w:divBdr>
            <w:top w:val="none" w:sz="0" w:space="0" w:color="auto"/>
            <w:left w:val="none" w:sz="0" w:space="0" w:color="auto"/>
            <w:bottom w:val="none" w:sz="0" w:space="0" w:color="auto"/>
            <w:right w:val="none" w:sz="0" w:space="0" w:color="auto"/>
          </w:divBdr>
        </w:div>
        <w:div w:id="319383293">
          <w:marLeft w:val="480"/>
          <w:marRight w:val="0"/>
          <w:marTop w:val="0"/>
          <w:marBottom w:val="0"/>
          <w:divBdr>
            <w:top w:val="none" w:sz="0" w:space="0" w:color="auto"/>
            <w:left w:val="none" w:sz="0" w:space="0" w:color="auto"/>
            <w:bottom w:val="none" w:sz="0" w:space="0" w:color="auto"/>
            <w:right w:val="none" w:sz="0" w:space="0" w:color="auto"/>
          </w:divBdr>
        </w:div>
        <w:div w:id="369960371">
          <w:marLeft w:val="480"/>
          <w:marRight w:val="0"/>
          <w:marTop w:val="0"/>
          <w:marBottom w:val="0"/>
          <w:divBdr>
            <w:top w:val="none" w:sz="0" w:space="0" w:color="auto"/>
            <w:left w:val="none" w:sz="0" w:space="0" w:color="auto"/>
            <w:bottom w:val="none" w:sz="0" w:space="0" w:color="auto"/>
            <w:right w:val="none" w:sz="0" w:space="0" w:color="auto"/>
          </w:divBdr>
        </w:div>
        <w:div w:id="1311404967">
          <w:marLeft w:val="480"/>
          <w:marRight w:val="0"/>
          <w:marTop w:val="0"/>
          <w:marBottom w:val="0"/>
          <w:divBdr>
            <w:top w:val="none" w:sz="0" w:space="0" w:color="auto"/>
            <w:left w:val="none" w:sz="0" w:space="0" w:color="auto"/>
            <w:bottom w:val="none" w:sz="0" w:space="0" w:color="auto"/>
            <w:right w:val="none" w:sz="0" w:space="0" w:color="auto"/>
          </w:divBdr>
        </w:div>
        <w:div w:id="129132668">
          <w:marLeft w:val="480"/>
          <w:marRight w:val="0"/>
          <w:marTop w:val="0"/>
          <w:marBottom w:val="0"/>
          <w:divBdr>
            <w:top w:val="none" w:sz="0" w:space="0" w:color="auto"/>
            <w:left w:val="none" w:sz="0" w:space="0" w:color="auto"/>
            <w:bottom w:val="none" w:sz="0" w:space="0" w:color="auto"/>
            <w:right w:val="none" w:sz="0" w:space="0" w:color="auto"/>
          </w:divBdr>
        </w:div>
        <w:div w:id="102657715">
          <w:marLeft w:val="480"/>
          <w:marRight w:val="0"/>
          <w:marTop w:val="0"/>
          <w:marBottom w:val="0"/>
          <w:divBdr>
            <w:top w:val="none" w:sz="0" w:space="0" w:color="auto"/>
            <w:left w:val="none" w:sz="0" w:space="0" w:color="auto"/>
            <w:bottom w:val="none" w:sz="0" w:space="0" w:color="auto"/>
            <w:right w:val="none" w:sz="0" w:space="0" w:color="auto"/>
          </w:divBdr>
        </w:div>
        <w:div w:id="1612862294">
          <w:marLeft w:val="480"/>
          <w:marRight w:val="0"/>
          <w:marTop w:val="0"/>
          <w:marBottom w:val="0"/>
          <w:divBdr>
            <w:top w:val="none" w:sz="0" w:space="0" w:color="auto"/>
            <w:left w:val="none" w:sz="0" w:space="0" w:color="auto"/>
            <w:bottom w:val="none" w:sz="0" w:space="0" w:color="auto"/>
            <w:right w:val="none" w:sz="0" w:space="0" w:color="auto"/>
          </w:divBdr>
        </w:div>
        <w:div w:id="861630431">
          <w:marLeft w:val="480"/>
          <w:marRight w:val="0"/>
          <w:marTop w:val="0"/>
          <w:marBottom w:val="0"/>
          <w:divBdr>
            <w:top w:val="none" w:sz="0" w:space="0" w:color="auto"/>
            <w:left w:val="none" w:sz="0" w:space="0" w:color="auto"/>
            <w:bottom w:val="none" w:sz="0" w:space="0" w:color="auto"/>
            <w:right w:val="none" w:sz="0" w:space="0" w:color="auto"/>
          </w:divBdr>
        </w:div>
        <w:div w:id="1642729263">
          <w:marLeft w:val="480"/>
          <w:marRight w:val="0"/>
          <w:marTop w:val="0"/>
          <w:marBottom w:val="0"/>
          <w:divBdr>
            <w:top w:val="none" w:sz="0" w:space="0" w:color="auto"/>
            <w:left w:val="none" w:sz="0" w:space="0" w:color="auto"/>
            <w:bottom w:val="none" w:sz="0" w:space="0" w:color="auto"/>
            <w:right w:val="none" w:sz="0" w:space="0" w:color="auto"/>
          </w:divBdr>
        </w:div>
        <w:div w:id="207377053">
          <w:marLeft w:val="480"/>
          <w:marRight w:val="0"/>
          <w:marTop w:val="0"/>
          <w:marBottom w:val="0"/>
          <w:divBdr>
            <w:top w:val="none" w:sz="0" w:space="0" w:color="auto"/>
            <w:left w:val="none" w:sz="0" w:space="0" w:color="auto"/>
            <w:bottom w:val="none" w:sz="0" w:space="0" w:color="auto"/>
            <w:right w:val="none" w:sz="0" w:space="0" w:color="auto"/>
          </w:divBdr>
        </w:div>
        <w:div w:id="1796866417">
          <w:marLeft w:val="480"/>
          <w:marRight w:val="0"/>
          <w:marTop w:val="0"/>
          <w:marBottom w:val="0"/>
          <w:divBdr>
            <w:top w:val="none" w:sz="0" w:space="0" w:color="auto"/>
            <w:left w:val="none" w:sz="0" w:space="0" w:color="auto"/>
            <w:bottom w:val="none" w:sz="0" w:space="0" w:color="auto"/>
            <w:right w:val="none" w:sz="0" w:space="0" w:color="auto"/>
          </w:divBdr>
        </w:div>
      </w:divsChild>
    </w:div>
    <w:div w:id="1365249678">
      <w:bodyDiv w:val="1"/>
      <w:marLeft w:val="0"/>
      <w:marRight w:val="0"/>
      <w:marTop w:val="0"/>
      <w:marBottom w:val="0"/>
      <w:divBdr>
        <w:top w:val="none" w:sz="0" w:space="0" w:color="auto"/>
        <w:left w:val="none" w:sz="0" w:space="0" w:color="auto"/>
        <w:bottom w:val="none" w:sz="0" w:space="0" w:color="auto"/>
        <w:right w:val="none" w:sz="0" w:space="0" w:color="auto"/>
      </w:divBdr>
      <w:divsChild>
        <w:div w:id="1640382769">
          <w:marLeft w:val="480"/>
          <w:marRight w:val="0"/>
          <w:marTop w:val="0"/>
          <w:marBottom w:val="0"/>
          <w:divBdr>
            <w:top w:val="none" w:sz="0" w:space="0" w:color="auto"/>
            <w:left w:val="none" w:sz="0" w:space="0" w:color="auto"/>
            <w:bottom w:val="none" w:sz="0" w:space="0" w:color="auto"/>
            <w:right w:val="none" w:sz="0" w:space="0" w:color="auto"/>
          </w:divBdr>
        </w:div>
        <w:div w:id="29379539">
          <w:marLeft w:val="480"/>
          <w:marRight w:val="0"/>
          <w:marTop w:val="0"/>
          <w:marBottom w:val="0"/>
          <w:divBdr>
            <w:top w:val="none" w:sz="0" w:space="0" w:color="auto"/>
            <w:left w:val="none" w:sz="0" w:space="0" w:color="auto"/>
            <w:bottom w:val="none" w:sz="0" w:space="0" w:color="auto"/>
            <w:right w:val="none" w:sz="0" w:space="0" w:color="auto"/>
          </w:divBdr>
        </w:div>
        <w:div w:id="1992830997">
          <w:marLeft w:val="480"/>
          <w:marRight w:val="0"/>
          <w:marTop w:val="0"/>
          <w:marBottom w:val="0"/>
          <w:divBdr>
            <w:top w:val="none" w:sz="0" w:space="0" w:color="auto"/>
            <w:left w:val="none" w:sz="0" w:space="0" w:color="auto"/>
            <w:bottom w:val="none" w:sz="0" w:space="0" w:color="auto"/>
            <w:right w:val="none" w:sz="0" w:space="0" w:color="auto"/>
          </w:divBdr>
        </w:div>
        <w:div w:id="791705338">
          <w:marLeft w:val="480"/>
          <w:marRight w:val="0"/>
          <w:marTop w:val="0"/>
          <w:marBottom w:val="0"/>
          <w:divBdr>
            <w:top w:val="none" w:sz="0" w:space="0" w:color="auto"/>
            <w:left w:val="none" w:sz="0" w:space="0" w:color="auto"/>
            <w:bottom w:val="none" w:sz="0" w:space="0" w:color="auto"/>
            <w:right w:val="none" w:sz="0" w:space="0" w:color="auto"/>
          </w:divBdr>
        </w:div>
        <w:div w:id="2125421148">
          <w:marLeft w:val="480"/>
          <w:marRight w:val="0"/>
          <w:marTop w:val="0"/>
          <w:marBottom w:val="0"/>
          <w:divBdr>
            <w:top w:val="none" w:sz="0" w:space="0" w:color="auto"/>
            <w:left w:val="none" w:sz="0" w:space="0" w:color="auto"/>
            <w:bottom w:val="none" w:sz="0" w:space="0" w:color="auto"/>
            <w:right w:val="none" w:sz="0" w:space="0" w:color="auto"/>
          </w:divBdr>
        </w:div>
        <w:div w:id="390813989">
          <w:marLeft w:val="480"/>
          <w:marRight w:val="0"/>
          <w:marTop w:val="0"/>
          <w:marBottom w:val="0"/>
          <w:divBdr>
            <w:top w:val="none" w:sz="0" w:space="0" w:color="auto"/>
            <w:left w:val="none" w:sz="0" w:space="0" w:color="auto"/>
            <w:bottom w:val="none" w:sz="0" w:space="0" w:color="auto"/>
            <w:right w:val="none" w:sz="0" w:space="0" w:color="auto"/>
          </w:divBdr>
        </w:div>
        <w:div w:id="1879396677">
          <w:marLeft w:val="480"/>
          <w:marRight w:val="0"/>
          <w:marTop w:val="0"/>
          <w:marBottom w:val="0"/>
          <w:divBdr>
            <w:top w:val="none" w:sz="0" w:space="0" w:color="auto"/>
            <w:left w:val="none" w:sz="0" w:space="0" w:color="auto"/>
            <w:bottom w:val="none" w:sz="0" w:space="0" w:color="auto"/>
            <w:right w:val="none" w:sz="0" w:space="0" w:color="auto"/>
          </w:divBdr>
        </w:div>
        <w:div w:id="1398627862">
          <w:marLeft w:val="480"/>
          <w:marRight w:val="0"/>
          <w:marTop w:val="0"/>
          <w:marBottom w:val="0"/>
          <w:divBdr>
            <w:top w:val="none" w:sz="0" w:space="0" w:color="auto"/>
            <w:left w:val="none" w:sz="0" w:space="0" w:color="auto"/>
            <w:bottom w:val="none" w:sz="0" w:space="0" w:color="auto"/>
            <w:right w:val="none" w:sz="0" w:space="0" w:color="auto"/>
          </w:divBdr>
        </w:div>
        <w:div w:id="631905051">
          <w:marLeft w:val="480"/>
          <w:marRight w:val="0"/>
          <w:marTop w:val="0"/>
          <w:marBottom w:val="0"/>
          <w:divBdr>
            <w:top w:val="none" w:sz="0" w:space="0" w:color="auto"/>
            <w:left w:val="none" w:sz="0" w:space="0" w:color="auto"/>
            <w:bottom w:val="none" w:sz="0" w:space="0" w:color="auto"/>
            <w:right w:val="none" w:sz="0" w:space="0" w:color="auto"/>
          </w:divBdr>
        </w:div>
        <w:div w:id="1949119622">
          <w:marLeft w:val="480"/>
          <w:marRight w:val="0"/>
          <w:marTop w:val="0"/>
          <w:marBottom w:val="0"/>
          <w:divBdr>
            <w:top w:val="none" w:sz="0" w:space="0" w:color="auto"/>
            <w:left w:val="none" w:sz="0" w:space="0" w:color="auto"/>
            <w:bottom w:val="none" w:sz="0" w:space="0" w:color="auto"/>
            <w:right w:val="none" w:sz="0" w:space="0" w:color="auto"/>
          </w:divBdr>
        </w:div>
        <w:div w:id="354623081">
          <w:marLeft w:val="480"/>
          <w:marRight w:val="0"/>
          <w:marTop w:val="0"/>
          <w:marBottom w:val="0"/>
          <w:divBdr>
            <w:top w:val="none" w:sz="0" w:space="0" w:color="auto"/>
            <w:left w:val="none" w:sz="0" w:space="0" w:color="auto"/>
            <w:bottom w:val="none" w:sz="0" w:space="0" w:color="auto"/>
            <w:right w:val="none" w:sz="0" w:space="0" w:color="auto"/>
          </w:divBdr>
        </w:div>
        <w:div w:id="1123766216">
          <w:marLeft w:val="480"/>
          <w:marRight w:val="0"/>
          <w:marTop w:val="0"/>
          <w:marBottom w:val="0"/>
          <w:divBdr>
            <w:top w:val="none" w:sz="0" w:space="0" w:color="auto"/>
            <w:left w:val="none" w:sz="0" w:space="0" w:color="auto"/>
            <w:bottom w:val="none" w:sz="0" w:space="0" w:color="auto"/>
            <w:right w:val="none" w:sz="0" w:space="0" w:color="auto"/>
          </w:divBdr>
        </w:div>
        <w:div w:id="1401445456">
          <w:marLeft w:val="480"/>
          <w:marRight w:val="0"/>
          <w:marTop w:val="0"/>
          <w:marBottom w:val="0"/>
          <w:divBdr>
            <w:top w:val="none" w:sz="0" w:space="0" w:color="auto"/>
            <w:left w:val="none" w:sz="0" w:space="0" w:color="auto"/>
            <w:bottom w:val="none" w:sz="0" w:space="0" w:color="auto"/>
            <w:right w:val="none" w:sz="0" w:space="0" w:color="auto"/>
          </w:divBdr>
        </w:div>
        <w:div w:id="463037411">
          <w:marLeft w:val="480"/>
          <w:marRight w:val="0"/>
          <w:marTop w:val="0"/>
          <w:marBottom w:val="0"/>
          <w:divBdr>
            <w:top w:val="none" w:sz="0" w:space="0" w:color="auto"/>
            <w:left w:val="none" w:sz="0" w:space="0" w:color="auto"/>
            <w:bottom w:val="none" w:sz="0" w:space="0" w:color="auto"/>
            <w:right w:val="none" w:sz="0" w:space="0" w:color="auto"/>
          </w:divBdr>
        </w:div>
        <w:div w:id="459954391">
          <w:marLeft w:val="480"/>
          <w:marRight w:val="0"/>
          <w:marTop w:val="0"/>
          <w:marBottom w:val="0"/>
          <w:divBdr>
            <w:top w:val="none" w:sz="0" w:space="0" w:color="auto"/>
            <w:left w:val="none" w:sz="0" w:space="0" w:color="auto"/>
            <w:bottom w:val="none" w:sz="0" w:space="0" w:color="auto"/>
            <w:right w:val="none" w:sz="0" w:space="0" w:color="auto"/>
          </w:divBdr>
        </w:div>
      </w:divsChild>
    </w:div>
    <w:div w:id="1401445296">
      <w:bodyDiv w:val="1"/>
      <w:marLeft w:val="0"/>
      <w:marRight w:val="0"/>
      <w:marTop w:val="0"/>
      <w:marBottom w:val="0"/>
      <w:divBdr>
        <w:top w:val="none" w:sz="0" w:space="0" w:color="auto"/>
        <w:left w:val="none" w:sz="0" w:space="0" w:color="auto"/>
        <w:bottom w:val="none" w:sz="0" w:space="0" w:color="auto"/>
        <w:right w:val="none" w:sz="0" w:space="0" w:color="auto"/>
      </w:divBdr>
      <w:divsChild>
        <w:div w:id="1644458824">
          <w:marLeft w:val="480"/>
          <w:marRight w:val="0"/>
          <w:marTop w:val="0"/>
          <w:marBottom w:val="0"/>
          <w:divBdr>
            <w:top w:val="none" w:sz="0" w:space="0" w:color="auto"/>
            <w:left w:val="none" w:sz="0" w:space="0" w:color="auto"/>
            <w:bottom w:val="none" w:sz="0" w:space="0" w:color="auto"/>
            <w:right w:val="none" w:sz="0" w:space="0" w:color="auto"/>
          </w:divBdr>
        </w:div>
        <w:div w:id="1119028245">
          <w:marLeft w:val="480"/>
          <w:marRight w:val="0"/>
          <w:marTop w:val="0"/>
          <w:marBottom w:val="0"/>
          <w:divBdr>
            <w:top w:val="none" w:sz="0" w:space="0" w:color="auto"/>
            <w:left w:val="none" w:sz="0" w:space="0" w:color="auto"/>
            <w:bottom w:val="none" w:sz="0" w:space="0" w:color="auto"/>
            <w:right w:val="none" w:sz="0" w:space="0" w:color="auto"/>
          </w:divBdr>
        </w:div>
        <w:div w:id="608510109">
          <w:marLeft w:val="480"/>
          <w:marRight w:val="0"/>
          <w:marTop w:val="0"/>
          <w:marBottom w:val="0"/>
          <w:divBdr>
            <w:top w:val="none" w:sz="0" w:space="0" w:color="auto"/>
            <w:left w:val="none" w:sz="0" w:space="0" w:color="auto"/>
            <w:bottom w:val="none" w:sz="0" w:space="0" w:color="auto"/>
            <w:right w:val="none" w:sz="0" w:space="0" w:color="auto"/>
          </w:divBdr>
        </w:div>
        <w:div w:id="1077900042">
          <w:marLeft w:val="480"/>
          <w:marRight w:val="0"/>
          <w:marTop w:val="0"/>
          <w:marBottom w:val="0"/>
          <w:divBdr>
            <w:top w:val="none" w:sz="0" w:space="0" w:color="auto"/>
            <w:left w:val="none" w:sz="0" w:space="0" w:color="auto"/>
            <w:bottom w:val="none" w:sz="0" w:space="0" w:color="auto"/>
            <w:right w:val="none" w:sz="0" w:space="0" w:color="auto"/>
          </w:divBdr>
        </w:div>
        <w:div w:id="1749769666">
          <w:marLeft w:val="480"/>
          <w:marRight w:val="0"/>
          <w:marTop w:val="0"/>
          <w:marBottom w:val="0"/>
          <w:divBdr>
            <w:top w:val="none" w:sz="0" w:space="0" w:color="auto"/>
            <w:left w:val="none" w:sz="0" w:space="0" w:color="auto"/>
            <w:bottom w:val="none" w:sz="0" w:space="0" w:color="auto"/>
            <w:right w:val="none" w:sz="0" w:space="0" w:color="auto"/>
          </w:divBdr>
        </w:div>
        <w:div w:id="220216786">
          <w:marLeft w:val="480"/>
          <w:marRight w:val="0"/>
          <w:marTop w:val="0"/>
          <w:marBottom w:val="0"/>
          <w:divBdr>
            <w:top w:val="none" w:sz="0" w:space="0" w:color="auto"/>
            <w:left w:val="none" w:sz="0" w:space="0" w:color="auto"/>
            <w:bottom w:val="none" w:sz="0" w:space="0" w:color="auto"/>
            <w:right w:val="none" w:sz="0" w:space="0" w:color="auto"/>
          </w:divBdr>
        </w:div>
        <w:div w:id="1011490533">
          <w:marLeft w:val="480"/>
          <w:marRight w:val="0"/>
          <w:marTop w:val="0"/>
          <w:marBottom w:val="0"/>
          <w:divBdr>
            <w:top w:val="none" w:sz="0" w:space="0" w:color="auto"/>
            <w:left w:val="none" w:sz="0" w:space="0" w:color="auto"/>
            <w:bottom w:val="none" w:sz="0" w:space="0" w:color="auto"/>
            <w:right w:val="none" w:sz="0" w:space="0" w:color="auto"/>
          </w:divBdr>
        </w:div>
        <w:div w:id="1342973917">
          <w:marLeft w:val="480"/>
          <w:marRight w:val="0"/>
          <w:marTop w:val="0"/>
          <w:marBottom w:val="0"/>
          <w:divBdr>
            <w:top w:val="none" w:sz="0" w:space="0" w:color="auto"/>
            <w:left w:val="none" w:sz="0" w:space="0" w:color="auto"/>
            <w:bottom w:val="none" w:sz="0" w:space="0" w:color="auto"/>
            <w:right w:val="none" w:sz="0" w:space="0" w:color="auto"/>
          </w:divBdr>
        </w:div>
        <w:div w:id="1404838570">
          <w:marLeft w:val="480"/>
          <w:marRight w:val="0"/>
          <w:marTop w:val="0"/>
          <w:marBottom w:val="0"/>
          <w:divBdr>
            <w:top w:val="none" w:sz="0" w:space="0" w:color="auto"/>
            <w:left w:val="none" w:sz="0" w:space="0" w:color="auto"/>
            <w:bottom w:val="none" w:sz="0" w:space="0" w:color="auto"/>
            <w:right w:val="none" w:sz="0" w:space="0" w:color="auto"/>
          </w:divBdr>
        </w:div>
        <w:div w:id="1610772233">
          <w:marLeft w:val="480"/>
          <w:marRight w:val="0"/>
          <w:marTop w:val="0"/>
          <w:marBottom w:val="0"/>
          <w:divBdr>
            <w:top w:val="none" w:sz="0" w:space="0" w:color="auto"/>
            <w:left w:val="none" w:sz="0" w:space="0" w:color="auto"/>
            <w:bottom w:val="none" w:sz="0" w:space="0" w:color="auto"/>
            <w:right w:val="none" w:sz="0" w:space="0" w:color="auto"/>
          </w:divBdr>
        </w:div>
        <w:div w:id="1368942621">
          <w:marLeft w:val="480"/>
          <w:marRight w:val="0"/>
          <w:marTop w:val="0"/>
          <w:marBottom w:val="0"/>
          <w:divBdr>
            <w:top w:val="none" w:sz="0" w:space="0" w:color="auto"/>
            <w:left w:val="none" w:sz="0" w:space="0" w:color="auto"/>
            <w:bottom w:val="none" w:sz="0" w:space="0" w:color="auto"/>
            <w:right w:val="none" w:sz="0" w:space="0" w:color="auto"/>
          </w:divBdr>
        </w:div>
        <w:div w:id="1323001276">
          <w:marLeft w:val="480"/>
          <w:marRight w:val="0"/>
          <w:marTop w:val="0"/>
          <w:marBottom w:val="0"/>
          <w:divBdr>
            <w:top w:val="none" w:sz="0" w:space="0" w:color="auto"/>
            <w:left w:val="none" w:sz="0" w:space="0" w:color="auto"/>
            <w:bottom w:val="none" w:sz="0" w:space="0" w:color="auto"/>
            <w:right w:val="none" w:sz="0" w:space="0" w:color="auto"/>
          </w:divBdr>
        </w:div>
        <w:div w:id="1904944036">
          <w:marLeft w:val="480"/>
          <w:marRight w:val="0"/>
          <w:marTop w:val="0"/>
          <w:marBottom w:val="0"/>
          <w:divBdr>
            <w:top w:val="none" w:sz="0" w:space="0" w:color="auto"/>
            <w:left w:val="none" w:sz="0" w:space="0" w:color="auto"/>
            <w:bottom w:val="none" w:sz="0" w:space="0" w:color="auto"/>
            <w:right w:val="none" w:sz="0" w:space="0" w:color="auto"/>
          </w:divBdr>
        </w:div>
        <w:div w:id="1327201037">
          <w:marLeft w:val="480"/>
          <w:marRight w:val="0"/>
          <w:marTop w:val="0"/>
          <w:marBottom w:val="0"/>
          <w:divBdr>
            <w:top w:val="none" w:sz="0" w:space="0" w:color="auto"/>
            <w:left w:val="none" w:sz="0" w:space="0" w:color="auto"/>
            <w:bottom w:val="none" w:sz="0" w:space="0" w:color="auto"/>
            <w:right w:val="none" w:sz="0" w:space="0" w:color="auto"/>
          </w:divBdr>
        </w:div>
        <w:div w:id="1475558514">
          <w:marLeft w:val="480"/>
          <w:marRight w:val="0"/>
          <w:marTop w:val="0"/>
          <w:marBottom w:val="0"/>
          <w:divBdr>
            <w:top w:val="none" w:sz="0" w:space="0" w:color="auto"/>
            <w:left w:val="none" w:sz="0" w:space="0" w:color="auto"/>
            <w:bottom w:val="none" w:sz="0" w:space="0" w:color="auto"/>
            <w:right w:val="none" w:sz="0" w:space="0" w:color="auto"/>
          </w:divBdr>
        </w:div>
        <w:div w:id="1990750039">
          <w:marLeft w:val="480"/>
          <w:marRight w:val="0"/>
          <w:marTop w:val="0"/>
          <w:marBottom w:val="0"/>
          <w:divBdr>
            <w:top w:val="none" w:sz="0" w:space="0" w:color="auto"/>
            <w:left w:val="none" w:sz="0" w:space="0" w:color="auto"/>
            <w:bottom w:val="none" w:sz="0" w:space="0" w:color="auto"/>
            <w:right w:val="none" w:sz="0" w:space="0" w:color="auto"/>
          </w:divBdr>
        </w:div>
        <w:div w:id="18970691">
          <w:marLeft w:val="480"/>
          <w:marRight w:val="0"/>
          <w:marTop w:val="0"/>
          <w:marBottom w:val="0"/>
          <w:divBdr>
            <w:top w:val="none" w:sz="0" w:space="0" w:color="auto"/>
            <w:left w:val="none" w:sz="0" w:space="0" w:color="auto"/>
            <w:bottom w:val="none" w:sz="0" w:space="0" w:color="auto"/>
            <w:right w:val="none" w:sz="0" w:space="0" w:color="auto"/>
          </w:divBdr>
        </w:div>
        <w:div w:id="1309628261">
          <w:marLeft w:val="480"/>
          <w:marRight w:val="0"/>
          <w:marTop w:val="0"/>
          <w:marBottom w:val="0"/>
          <w:divBdr>
            <w:top w:val="none" w:sz="0" w:space="0" w:color="auto"/>
            <w:left w:val="none" w:sz="0" w:space="0" w:color="auto"/>
            <w:bottom w:val="none" w:sz="0" w:space="0" w:color="auto"/>
            <w:right w:val="none" w:sz="0" w:space="0" w:color="auto"/>
          </w:divBdr>
        </w:div>
        <w:div w:id="1624580220">
          <w:marLeft w:val="480"/>
          <w:marRight w:val="0"/>
          <w:marTop w:val="0"/>
          <w:marBottom w:val="0"/>
          <w:divBdr>
            <w:top w:val="none" w:sz="0" w:space="0" w:color="auto"/>
            <w:left w:val="none" w:sz="0" w:space="0" w:color="auto"/>
            <w:bottom w:val="none" w:sz="0" w:space="0" w:color="auto"/>
            <w:right w:val="none" w:sz="0" w:space="0" w:color="auto"/>
          </w:divBdr>
        </w:div>
      </w:divsChild>
    </w:div>
    <w:div w:id="1413969972">
      <w:bodyDiv w:val="1"/>
      <w:marLeft w:val="0"/>
      <w:marRight w:val="0"/>
      <w:marTop w:val="0"/>
      <w:marBottom w:val="0"/>
      <w:divBdr>
        <w:top w:val="none" w:sz="0" w:space="0" w:color="auto"/>
        <w:left w:val="none" w:sz="0" w:space="0" w:color="auto"/>
        <w:bottom w:val="none" w:sz="0" w:space="0" w:color="auto"/>
        <w:right w:val="none" w:sz="0" w:space="0" w:color="auto"/>
      </w:divBdr>
      <w:divsChild>
        <w:div w:id="554584336">
          <w:marLeft w:val="480"/>
          <w:marRight w:val="0"/>
          <w:marTop w:val="0"/>
          <w:marBottom w:val="0"/>
          <w:divBdr>
            <w:top w:val="none" w:sz="0" w:space="0" w:color="auto"/>
            <w:left w:val="none" w:sz="0" w:space="0" w:color="auto"/>
            <w:bottom w:val="none" w:sz="0" w:space="0" w:color="auto"/>
            <w:right w:val="none" w:sz="0" w:space="0" w:color="auto"/>
          </w:divBdr>
        </w:div>
        <w:div w:id="413209119">
          <w:marLeft w:val="480"/>
          <w:marRight w:val="0"/>
          <w:marTop w:val="0"/>
          <w:marBottom w:val="0"/>
          <w:divBdr>
            <w:top w:val="none" w:sz="0" w:space="0" w:color="auto"/>
            <w:left w:val="none" w:sz="0" w:space="0" w:color="auto"/>
            <w:bottom w:val="none" w:sz="0" w:space="0" w:color="auto"/>
            <w:right w:val="none" w:sz="0" w:space="0" w:color="auto"/>
          </w:divBdr>
        </w:div>
        <w:div w:id="1201942511">
          <w:marLeft w:val="480"/>
          <w:marRight w:val="0"/>
          <w:marTop w:val="0"/>
          <w:marBottom w:val="0"/>
          <w:divBdr>
            <w:top w:val="none" w:sz="0" w:space="0" w:color="auto"/>
            <w:left w:val="none" w:sz="0" w:space="0" w:color="auto"/>
            <w:bottom w:val="none" w:sz="0" w:space="0" w:color="auto"/>
            <w:right w:val="none" w:sz="0" w:space="0" w:color="auto"/>
          </w:divBdr>
        </w:div>
        <w:div w:id="2048407371">
          <w:marLeft w:val="480"/>
          <w:marRight w:val="0"/>
          <w:marTop w:val="0"/>
          <w:marBottom w:val="0"/>
          <w:divBdr>
            <w:top w:val="none" w:sz="0" w:space="0" w:color="auto"/>
            <w:left w:val="none" w:sz="0" w:space="0" w:color="auto"/>
            <w:bottom w:val="none" w:sz="0" w:space="0" w:color="auto"/>
            <w:right w:val="none" w:sz="0" w:space="0" w:color="auto"/>
          </w:divBdr>
        </w:div>
        <w:div w:id="1318991764">
          <w:marLeft w:val="480"/>
          <w:marRight w:val="0"/>
          <w:marTop w:val="0"/>
          <w:marBottom w:val="0"/>
          <w:divBdr>
            <w:top w:val="none" w:sz="0" w:space="0" w:color="auto"/>
            <w:left w:val="none" w:sz="0" w:space="0" w:color="auto"/>
            <w:bottom w:val="none" w:sz="0" w:space="0" w:color="auto"/>
            <w:right w:val="none" w:sz="0" w:space="0" w:color="auto"/>
          </w:divBdr>
        </w:div>
        <w:div w:id="960573343">
          <w:marLeft w:val="480"/>
          <w:marRight w:val="0"/>
          <w:marTop w:val="0"/>
          <w:marBottom w:val="0"/>
          <w:divBdr>
            <w:top w:val="none" w:sz="0" w:space="0" w:color="auto"/>
            <w:left w:val="none" w:sz="0" w:space="0" w:color="auto"/>
            <w:bottom w:val="none" w:sz="0" w:space="0" w:color="auto"/>
            <w:right w:val="none" w:sz="0" w:space="0" w:color="auto"/>
          </w:divBdr>
        </w:div>
        <w:div w:id="1808741625">
          <w:marLeft w:val="480"/>
          <w:marRight w:val="0"/>
          <w:marTop w:val="0"/>
          <w:marBottom w:val="0"/>
          <w:divBdr>
            <w:top w:val="none" w:sz="0" w:space="0" w:color="auto"/>
            <w:left w:val="none" w:sz="0" w:space="0" w:color="auto"/>
            <w:bottom w:val="none" w:sz="0" w:space="0" w:color="auto"/>
            <w:right w:val="none" w:sz="0" w:space="0" w:color="auto"/>
          </w:divBdr>
        </w:div>
        <w:div w:id="1158498506">
          <w:marLeft w:val="480"/>
          <w:marRight w:val="0"/>
          <w:marTop w:val="0"/>
          <w:marBottom w:val="0"/>
          <w:divBdr>
            <w:top w:val="none" w:sz="0" w:space="0" w:color="auto"/>
            <w:left w:val="none" w:sz="0" w:space="0" w:color="auto"/>
            <w:bottom w:val="none" w:sz="0" w:space="0" w:color="auto"/>
            <w:right w:val="none" w:sz="0" w:space="0" w:color="auto"/>
          </w:divBdr>
        </w:div>
        <w:div w:id="2103601787">
          <w:marLeft w:val="480"/>
          <w:marRight w:val="0"/>
          <w:marTop w:val="0"/>
          <w:marBottom w:val="0"/>
          <w:divBdr>
            <w:top w:val="none" w:sz="0" w:space="0" w:color="auto"/>
            <w:left w:val="none" w:sz="0" w:space="0" w:color="auto"/>
            <w:bottom w:val="none" w:sz="0" w:space="0" w:color="auto"/>
            <w:right w:val="none" w:sz="0" w:space="0" w:color="auto"/>
          </w:divBdr>
        </w:div>
        <w:div w:id="349263790">
          <w:marLeft w:val="480"/>
          <w:marRight w:val="0"/>
          <w:marTop w:val="0"/>
          <w:marBottom w:val="0"/>
          <w:divBdr>
            <w:top w:val="none" w:sz="0" w:space="0" w:color="auto"/>
            <w:left w:val="none" w:sz="0" w:space="0" w:color="auto"/>
            <w:bottom w:val="none" w:sz="0" w:space="0" w:color="auto"/>
            <w:right w:val="none" w:sz="0" w:space="0" w:color="auto"/>
          </w:divBdr>
        </w:div>
        <w:div w:id="1185634030">
          <w:marLeft w:val="480"/>
          <w:marRight w:val="0"/>
          <w:marTop w:val="0"/>
          <w:marBottom w:val="0"/>
          <w:divBdr>
            <w:top w:val="none" w:sz="0" w:space="0" w:color="auto"/>
            <w:left w:val="none" w:sz="0" w:space="0" w:color="auto"/>
            <w:bottom w:val="none" w:sz="0" w:space="0" w:color="auto"/>
            <w:right w:val="none" w:sz="0" w:space="0" w:color="auto"/>
          </w:divBdr>
        </w:div>
        <w:div w:id="293802464">
          <w:marLeft w:val="480"/>
          <w:marRight w:val="0"/>
          <w:marTop w:val="0"/>
          <w:marBottom w:val="0"/>
          <w:divBdr>
            <w:top w:val="none" w:sz="0" w:space="0" w:color="auto"/>
            <w:left w:val="none" w:sz="0" w:space="0" w:color="auto"/>
            <w:bottom w:val="none" w:sz="0" w:space="0" w:color="auto"/>
            <w:right w:val="none" w:sz="0" w:space="0" w:color="auto"/>
          </w:divBdr>
        </w:div>
        <w:div w:id="1072659029">
          <w:marLeft w:val="480"/>
          <w:marRight w:val="0"/>
          <w:marTop w:val="0"/>
          <w:marBottom w:val="0"/>
          <w:divBdr>
            <w:top w:val="none" w:sz="0" w:space="0" w:color="auto"/>
            <w:left w:val="none" w:sz="0" w:space="0" w:color="auto"/>
            <w:bottom w:val="none" w:sz="0" w:space="0" w:color="auto"/>
            <w:right w:val="none" w:sz="0" w:space="0" w:color="auto"/>
          </w:divBdr>
        </w:div>
        <w:div w:id="1188064713">
          <w:marLeft w:val="480"/>
          <w:marRight w:val="0"/>
          <w:marTop w:val="0"/>
          <w:marBottom w:val="0"/>
          <w:divBdr>
            <w:top w:val="none" w:sz="0" w:space="0" w:color="auto"/>
            <w:left w:val="none" w:sz="0" w:space="0" w:color="auto"/>
            <w:bottom w:val="none" w:sz="0" w:space="0" w:color="auto"/>
            <w:right w:val="none" w:sz="0" w:space="0" w:color="auto"/>
          </w:divBdr>
        </w:div>
      </w:divsChild>
    </w:div>
    <w:div w:id="1429698407">
      <w:bodyDiv w:val="1"/>
      <w:marLeft w:val="0"/>
      <w:marRight w:val="0"/>
      <w:marTop w:val="0"/>
      <w:marBottom w:val="0"/>
      <w:divBdr>
        <w:top w:val="none" w:sz="0" w:space="0" w:color="auto"/>
        <w:left w:val="none" w:sz="0" w:space="0" w:color="auto"/>
        <w:bottom w:val="none" w:sz="0" w:space="0" w:color="auto"/>
        <w:right w:val="none" w:sz="0" w:space="0" w:color="auto"/>
      </w:divBdr>
      <w:divsChild>
        <w:div w:id="2058818132">
          <w:marLeft w:val="480"/>
          <w:marRight w:val="0"/>
          <w:marTop w:val="0"/>
          <w:marBottom w:val="0"/>
          <w:divBdr>
            <w:top w:val="none" w:sz="0" w:space="0" w:color="auto"/>
            <w:left w:val="none" w:sz="0" w:space="0" w:color="auto"/>
            <w:bottom w:val="none" w:sz="0" w:space="0" w:color="auto"/>
            <w:right w:val="none" w:sz="0" w:space="0" w:color="auto"/>
          </w:divBdr>
        </w:div>
        <w:div w:id="872620382">
          <w:marLeft w:val="480"/>
          <w:marRight w:val="0"/>
          <w:marTop w:val="0"/>
          <w:marBottom w:val="0"/>
          <w:divBdr>
            <w:top w:val="none" w:sz="0" w:space="0" w:color="auto"/>
            <w:left w:val="none" w:sz="0" w:space="0" w:color="auto"/>
            <w:bottom w:val="none" w:sz="0" w:space="0" w:color="auto"/>
            <w:right w:val="none" w:sz="0" w:space="0" w:color="auto"/>
          </w:divBdr>
        </w:div>
        <w:div w:id="332998918">
          <w:marLeft w:val="480"/>
          <w:marRight w:val="0"/>
          <w:marTop w:val="0"/>
          <w:marBottom w:val="0"/>
          <w:divBdr>
            <w:top w:val="none" w:sz="0" w:space="0" w:color="auto"/>
            <w:left w:val="none" w:sz="0" w:space="0" w:color="auto"/>
            <w:bottom w:val="none" w:sz="0" w:space="0" w:color="auto"/>
            <w:right w:val="none" w:sz="0" w:space="0" w:color="auto"/>
          </w:divBdr>
        </w:div>
        <w:div w:id="1806001580">
          <w:marLeft w:val="480"/>
          <w:marRight w:val="0"/>
          <w:marTop w:val="0"/>
          <w:marBottom w:val="0"/>
          <w:divBdr>
            <w:top w:val="none" w:sz="0" w:space="0" w:color="auto"/>
            <w:left w:val="none" w:sz="0" w:space="0" w:color="auto"/>
            <w:bottom w:val="none" w:sz="0" w:space="0" w:color="auto"/>
            <w:right w:val="none" w:sz="0" w:space="0" w:color="auto"/>
          </w:divBdr>
        </w:div>
        <w:div w:id="567227384">
          <w:marLeft w:val="480"/>
          <w:marRight w:val="0"/>
          <w:marTop w:val="0"/>
          <w:marBottom w:val="0"/>
          <w:divBdr>
            <w:top w:val="none" w:sz="0" w:space="0" w:color="auto"/>
            <w:left w:val="none" w:sz="0" w:space="0" w:color="auto"/>
            <w:bottom w:val="none" w:sz="0" w:space="0" w:color="auto"/>
            <w:right w:val="none" w:sz="0" w:space="0" w:color="auto"/>
          </w:divBdr>
        </w:div>
        <w:div w:id="1244680815">
          <w:marLeft w:val="480"/>
          <w:marRight w:val="0"/>
          <w:marTop w:val="0"/>
          <w:marBottom w:val="0"/>
          <w:divBdr>
            <w:top w:val="none" w:sz="0" w:space="0" w:color="auto"/>
            <w:left w:val="none" w:sz="0" w:space="0" w:color="auto"/>
            <w:bottom w:val="none" w:sz="0" w:space="0" w:color="auto"/>
            <w:right w:val="none" w:sz="0" w:space="0" w:color="auto"/>
          </w:divBdr>
        </w:div>
        <w:div w:id="425732290">
          <w:marLeft w:val="480"/>
          <w:marRight w:val="0"/>
          <w:marTop w:val="0"/>
          <w:marBottom w:val="0"/>
          <w:divBdr>
            <w:top w:val="none" w:sz="0" w:space="0" w:color="auto"/>
            <w:left w:val="none" w:sz="0" w:space="0" w:color="auto"/>
            <w:bottom w:val="none" w:sz="0" w:space="0" w:color="auto"/>
            <w:right w:val="none" w:sz="0" w:space="0" w:color="auto"/>
          </w:divBdr>
        </w:div>
        <w:div w:id="733429049">
          <w:marLeft w:val="480"/>
          <w:marRight w:val="0"/>
          <w:marTop w:val="0"/>
          <w:marBottom w:val="0"/>
          <w:divBdr>
            <w:top w:val="none" w:sz="0" w:space="0" w:color="auto"/>
            <w:left w:val="none" w:sz="0" w:space="0" w:color="auto"/>
            <w:bottom w:val="none" w:sz="0" w:space="0" w:color="auto"/>
            <w:right w:val="none" w:sz="0" w:space="0" w:color="auto"/>
          </w:divBdr>
        </w:div>
        <w:div w:id="1026713464">
          <w:marLeft w:val="480"/>
          <w:marRight w:val="0"/>
          <w:marTop w:val="0"/>
          <w:marBottom w:val="0"/>
          <w:divBdr>
            <w:top w:val="none" w:sz="0" w:space="0" w:color="auto"/>
            <w:left w:val="none" w:sz="0" w:space="0" w:color="auto"/>
            <w:bottom w:val="none" w:sz="0" w:space="0" w:color="auto"/>
            <w:right w:val="none" w:sz="0" w:space="0" w:color="auto"/>
          </w:divBdr>
        </w:div>
        <w:div w:id="35159328">
          <w:marLeft w:val="480"/>
          <w:marRight w:val="0"/>
          <w:marTop w:val="0"/>
          <w:marBottom w:val="0"/>
          <w:divBdr>
            <w:top w:val="none" w:sz="0" w:space="0" w:color="auto"/>
            <w:left w:val="none" w:sz="0" w:space="0" w:color="auto"/>
            <w:bottom w:val="none" w:sz="0" w:space="0" w:color="auto"/>
            <w:right w:val="none" w:sz="0" w:space="0" w:color="auto"/>
          </w:divBdr>
        </w:div>
        <w:div w:id="1454203910">
          <w:marLeft w:val="480"/>
          <w:marRight w:val="0"/>
          <w:marTop w:val="0"/>
          <w:marBottom w:val="0"/>
          <w:divBdr>
            <w:top w:val="none" w:sz="0" w:space="0" w:color="auto"/>
            <w:left w:val="none" w:sz="0" w:space="0" w:color="auto"/>
            <w:bottom w:val="none" w:sz="0" w:space="0" w:color="auto"/>
            <w:right w:val="none" w:sz="0" w:space="0" w:color="auto"/>
          </w:divBdr>
        </w:div>
        <w:div w:id="1342270749">
          <w:marLeft w:val="480"/>
          <w:marRight w:val="0"/>
          <w:marTop w:val="0"/>
          <w:marBottom w:val="0"/>
          <w:divBdr>
            <w:top w:val="none" w:sz="0" w:space="0" w:color="auto"/>
            <w:left w:val="none" w:sz="0" w:space="0" w:color="auto"/>
            <w:bottom w:val="none" w:sz="0" w:space="0" w:color="auto"/>
            <w:right w:val="none" w:sz="0" w:space="0" w:color="auto"/>
          </w:divBdr>
        </w:div>
        <w:div w:id="290524350">
          <w:marLeft w:val="480"/>
          <w:marRight w:val="0"/>
          <w:marTop w:val="0"/>
          <w:marBottom w:val="0"/>
          <w:divBdr>
            <w:top w:val="none" w:sz="0" w:space="0" w:color="auto"/>
            <w:left w:val="none" w:sz="0" w:space="0" w:color="auto"/>
            <w:bottom w:val="none" w:sz="0" w:space="0" w:color="auto"/>
            <w:right w:val="none" w:sz="0" w:space="0" w:color="auto"/>
          </w:divBdr>
        </w:div>
        <w:div w:id="1919820983">
          <w:marLeft w:val="480"/>
          <w:marRight w:val="0"/>
          <w:marTop w:val="0"/>
          <w:marBottom w:val="0"/>
          <w:divBdr>
            <w:top w:val="none" w:sz="0" w:space="0" w:color="auto"/>
            <w:left w:val="none" w:sz="0" w:space="0" w:color="auto"/>
            <w:bottom w:val="none" w:sz="0" w:space="0" w:color="auto"/>
            <w:right w:val="none" w:sz="0" w:space="0" w:color="auto"/>
          </w:divBdr>
        </w:div>
        <w:div w:id="369459138">
          <w:marLeft w:val="480"/>
          <w:marRight w:val="0"/>
          <w:marTop w:val="0"/>
          <w:marBottom w:val="0"/>
          <w:divBdr>
            <w:top w:val="none" w:sz="0" w:space="0" w:color="auto"/>
            <w:left w:val="none" w:sz="0" w:space="0" w:color="auto"/>
            <w:bottom w:val="none" w:sz="0" w:space="0" w:color="auto"/>
            <w:right w:val="none" w:sz="0" w:space="0" w:color="auto"/>
          </w:divBdr>
        </w:div>
        <w:div w:id="1667904265">
          <w:marLeft w:val="480"/>
          <w:marRight w:val="0"/>
          <w:marTop w:val="0"/>
          <w:marBottom w:val="0"/>
          <w:divBdr>
            <w:top w:val="none" w:sz="0" w:space="0" w:color="auto"/>
            <w:left w:val="none" w:sz="0" w:space="0" w:color="auto"/>
            <w:bottom w:val="none" w:sz="0" w:space="0" w:color="auto"/>
            <w:right w:val="none" w:sz="0" w:space="0" w:color="auto"/>
          </w:divBdr>
        </w:div>
        <w:div w:id="1821114436">
          <w:marLeft w:val="480"/>
          <w:marRight w:val="0"/>
          <w:marTop w:val="0"/>
          <w:marBottom w:val="0"/>
          <w:divBdr>
            <w:top w:val="none" w:sz="0" w:space="0" w:color="auto"/>
            <w:left w:val="none" w:sz="0" w:space="0" w:color="auto"/>
            <w:bottom w:val="none" w:sz="0" w:space="0" w:color="auto"/>
            <w:right w:val="none" w:sz="0" w:space="0" w:color="auto"/>
          </w:divBdr>
        </w:div>
        <w:div w:id="863322218">
          <w:marLeft w:val="480"/>
          <w:marRight w:val="0"/>
          <w:marTop w:val="0"/>
          <w:marBottom w:val="0"/>
          <w:divBdr>
            <w:top w:val="none" w:sz="0" w:space="0" w:color="auto"/>
            <w:left w:val="none" w:sz="0" w:space="0" w:color="auto"/>
            <w:bottom w:val="none" w:sz="0" w:space="0" w:color="auto"/>
            <w:right w:val="none" w:sz="0" w:space="0" w:color="auto"/>
          </w:divBdr>
        </w:div>
        <w:div w:id="1077944927">
          <w:marLeft w:val="480"/>
          <w:marRight w:val="0"/>
          <w:marTop w:val="0"/>
          <w:marBottom w:val="0"/>
          <w:divBdr>
            <w:top w:val="none" w:sz="0" w:space="0" w:color="auto"/>
            <w:left w:val="none" w:sz="0" w:space="0" w:color="auto"/>
            <w:bottom w:val="none" w:sz="0" w:space="0" w:color="auto"/>
            <w:right w:val="none" w:sz="0" w:space="0" w:color="auto"/>
          </w:divBdr>
        </w:div>
        <w:div w:id="663749671">
          <w:marLeft w:val="480"/>
          <w:marRight w:val="0"/>
          <w:marTop w:val="0"/>
          <w:marBottom w:val="0"/>
          <w:divBdr>
            <w:top w:val="none" w:sz="0" w:space="0" w:color="auto"/>
            <w:left w:val="none" w:sz="0" w:space="0" w:color="auto"/>
            <w:bottom w:val="none" w:sz="0" w:space="0" w:color="auto"/>
            <w:right w:val="none" w:sz="0" w:space="0" w:color="auto"/>
          </w:divBdr>
        </w:div>
      </w:divsChild>
    </w:div>
    <w:div w:id="1441536440">
      <w:bodyDiv w:val="1"/>
      <w:marLeft w:val="0"/>
      <w:marRight w:val="0"/>
      <w:marTop w:val="0"/>
      <w:marBottom w:val="0"/>
      <w:divBdr>
        <w:top w:val="none" w:sz="0" w:space="0" w:color="auto"/>
        <w:left w:val="none" w:sz="0" w:space="0" w:color="auto"/>
        <w:bottom w:val="none" w:sz="0" w:space="0" w:color="auto"/>
        <w:right w:val="none" w:sz="0" w:space="0" w:color="auto"/>
      </w:divBdr>
      <w:divsChild>
        <w:div w:id="814293348">
          <w:marLeft w:val="480"/>
          <w:marRight w:val="0"/>
          <w:marTop w:val="0"/>
          <w:marBottom w:val="0"/>
          <w:divBdr>
            <w:top w:val="none" w:sz="0" w:space="0" w:color="auto"/>
            <w:left w:val="none" w:sz="0" w:space="0" w:color="auto"/>
            <w:bottom w:val="none" w:sz="0" w:space="0" w:color="auto"/>
            <w:right w:val="none" w:sz="0" w:space="0" w:color="auto"/>
          </w:divBdr>
        </w:div>
        <w:div w:id="127364181">
          <w:marLeft w:val="480"/>
          <w:marRight w:val="0"/>
          <w:marTop w:val="0"/>
          <w:marBottom w:val="0"/>
          <w:divBdr>
            <w:top w:val="none" w:sz="0" w:space="0" w:color="auto"/>
            <w:left w:val="none" w:sz="0" w:space="0" w:color="auto"/>
            <w:bottom w:val="none" w:sz="0" w:space="0" w:color="auto"/>
            <w:right w:val="none" w:sz="0" w:space="0" w:color="auto"/>
          </w:divBdr>
        </w:div>
        <w:div w:id="471218385">
          <w:marLeft w:val="480"/>
          <w:marRight w:val="0"/>
          <w:marTop w:val="0"/>
          <w:marBottom w:val="0"/>
          <w:divBdr>
            <w:top w:val="none" w:sz="0" w:space="0" w:color="auto"/>
            <w:left w:val="none" w:sz="0" w:space="0" w:color="auto"/>
            <w:bottom w:val="none" w:sz="0" w:space="0" w:color="auto"/>
            <w:right w:val="none" w:sz="0" w:space="0" w:color="auto"/>
          </w:divBdr>
        </w:div>
        <w:div w:id="1260676092">
          <w:marLeft w:val="480"/>
          <w:marRight w:val="0"/>
          <w:marTop w:val="0"/>
          <w:marBottom w:val="0"/>
          <w:divBdr>
            <w:top w:val="none" w:sz="0" w:space="0" w:color="auto"/>
            <w:left w:val="none" w:sz="0" w:space="0" w:color="auto"/>
            <w:bottom w:val="none" w:sz="0" w:space="0" w:color="auto"/>
            <w:right w:val="none" w:sz="0" w:space="0" w:color="auto"/>
          </w:divBdr>
        </w:div>
        <w:div w:id="1409762613">
          <w:marLeft w:val="480"/>
          <w:marRight w:val="0"/>
          <w:marTop w:val="0"/>
          <w:marBottom w:val="0"/>
          <w:divBdr>
            <w:top w:val="none" w:sz="0" w:space="0" w:color="auto"/>
            <w:left w:val="none" w:sz="0" w:space="0" w:color="auto"/>
            <w:bottom w:val="none" w:sz="0" w:space="0" w:color="auto"/>
            <w:right w:val="none" w:sz="0" w:space="0" w:color="auto"/>
          </w:divBdr>
        </w:div>
        <w:div w:id="289359002">
          <w:marLeft w:val="480"/>
          <w:marRight w:val="0"/>
          <w:marTop w:val="0"/>
          <w:marBottom w:val="0"/>
          <w:divBdr>
            <w:top w:val="none" w:sz="0" w:space="0" w:color="auto"/>
            <w:left w:val="none" w:sz="0" w:space="0" w:color="auto"/>
            <w:bottom w:val="none" w:sz="0" w:space="0" w:color="auto"/>
            <w:right w:val="none" w:sz="0" w:space="0" w:color="auto"/>
          </w:divBdr>
        </w:div>
        <w:div w:id="1892884511">
          <w:marLeft w:val="480"/>
          <w:marRight w:val="0"/>
          <w:marTop w:val="0"/>
          <w:marBottom w:val="0"/>
          <w:divBdr>
            <w:top w:val="none" w:sz="0" w:space="0" w:color="auto"/>
            <w:left w:val="none" w:sz="0" w:space="0" w:color="auto"/>
            <w:bottom w:val="none" w:sz="0" w:space="0" w:color="auto"/>
            <w:right w:val="none" w:sz="0" w:space="0" w:color="auto"/>
          </w:divBdr>
        </w:div>
        <w:div w:id="1626161683">
          <w:marLeft w:val="480"/>
          <w:marRight w:val="0"/>
          <w:marTop w:val="0"/>
          <w:marBottom w:val="0"/>
          <w:divBdr>
            <w:top w:val="none" w:sz="0" w:space="0" w:color="auto"/>
            <w:left w:val="none" w:sz="0" w:space="0" w:color="auto"/>
            <w:bottom w:val="none" w:sz="0" w:space="0" w:color="auto"/>
            <w:right w:val="none" w:sz="0" w:space="0" w:color="auto"/>
          </w:divBdr>
        </w:div>
        <w:div w:id="1922249936">
          <w:marLeft w:val="480"/>
          <w:marRight w:val="0"/>
          <w:marTop w:val="0"/>
          <w:marBottom w:val="0"/>
          <w:divBdr>
            <w:top w:val="none" w:sz="0" w:space="0" w:color="auto"/>
            <w:left w:val="none" w:sz="0" w:space="0" w:color="auto"/>
            <w:bottom w:val="none" w:sz="0" w:space="0" w:color="auto"/>
            <w:right w:val="none" w:sz="0" w:space="0" w:color="auto"/>
          </w:divBdr>
        </w:div>
        <w:div w:id="840125127">
          <w:marLeft w:val="480"/>
          <w:marRight w:val="0"/>
          <w:marTop w:val="0"/>
          <w:marBottom w:val="0"/>
          <w:divBdr>
            <w:top w:val="none" w:sz="0" w:space="0" w:color="auto"/>
            <w:left w:val="none" w:sz="0" w:space="0" w:color="auto"/>
            <w:bottom w:val="none" w:sz="0" w:space="0" w:color="auto"/>
            <w:right w:val="none" w:sz="0" w:space="0" w:color="auto"/>
          </w:divBdr>
        </w:div>
        <w:div w:id="1295797449">
          <w:marLeft w:val="480"/>
          <w:marRight w:val="0"/>
          <w:marTop w:val="0"/>
          <w:marBottom w:val="0"/>
          <w:divBdr>
            <w:top w:val="none" w:sz="0" w:space="0" w:color="auto"/>
            <w:left w:val="none" w:sz="0" w:space="0" w:color="auto"/>
            <w:bottom w:val="none" w:sz="0" w:space="0" w:color="auto"/>
            <w:right w:val="none" w:sz="0" w:space="0" w:color="auto"/>
          </w:divBdr>
        </w:div>
        <w:div w:id="1282296369">
          <w:marLeft w:val="480"/>
          <w:marRight w:val="0"/>
          <w:marTop w:val="0"/>
          <w:marBottom w:val="0"/>
          <w:divBdr>
            <w:top w:val="none" w:sz="0" w:space="0" w:color="auto"/>
            <w:left w:val="none" w:sz="0" w:space="0" w:color="auto"/>
            <w:bottom w:val="none" w:sz="0" w:space="0" w:color="auto"/>
            <w:right w:val="none" w:sz="0" w:space="0" w:color="auto"/>
          </w:divBdr>
        </w:div>
        <w:div w:id="1311862398">
          <w:marLeft w:val="480"/>
          <w:marRight w:val="0"/>
          <w:marTop w:val="0"/>
          <w:marBottom w:val="0"/>
          <w:divBdr>
            <w:top w:val="none" w:sz="0" w:space="0" w:color="auto"/>
            <w:left w:val="none" w:sz="0" w:space="0" w:color="auto"/>
            <w:bottom w:val="none" w:sz="0" w:space="0" w:color="auto"/>
            <w:right w:val="none" w:sz="0" w:space="0" w:color="auto"/>
          </w:divBdr>
        </w:div>
        <w:div w:id="1920796152">
          <w:marLeft w:val="480"/>
          <w:marRight w:val="0"/>
          <w:marTop w:val="0"/>
          <w:marBottom w:val="0"/>
          <w:divBdr>
            <w:top w:val="none" w:sz="0" w:space="0" w:color="auto"/>
            <w:left w:val="none" w:sz="0" w:space="0" w:color="auto"/>
            <w:bottom w:val="none" w:sz="0" w:space="0" w:color="auto"/>
            <w:right w:val="none" w:sz="0" w:space="0" w:color="auto"/>
          </w:divBdr>
        </w:div>
        <w:div w:id="321010807">
          <w:marLeft w:val="480"/>
          <w:marRight w:val="0"/>
          <w:marTop w:val="0"/>
          <w:marBottom w:val="0"/>
          <w:divBdr>
            <w:top w:val="none" w:sz="0" w:space="0" w:color="auto"/>
            <w:left w:val="none" w:sz="0" w:space="0" w:color="auto"/>
            <w:bottom w:val="none" w:sz="0" w:space="0" w:color="auto"/>
            <w:right w:val="none" w:sz="0" w:space="0" w:color="auto"/>
          </w:divBdr>
        </w:div>
        <w:div w:id="897280998">
          <w:marLeft w:val="480"/>
          <w:marRight w:val="0"/>
          <w:marTop w:val="0"/>
          <w:marBottom w:val="0"/>
          <w:divBdr>
            <w:top w:val="none" w:sz="0" w:space="0" w:color="auto"/>
            <w:left w:val="none" w:sz="0" w:space="0" w:color="auto"/>
            <w:bottom w:val="none" w:sz="0" w:space="0" w:color="auto"/>
            <w:right w:val="none" w:sz="0" w:space="0" w:color="auto"/>
          </w:divBdr>
        </w:div>
        <w:div w:id="291716843">
          <w:marLeft w:val="480"/>
          <w:marRight w:val="0"/>
          <w:marTop w:val="0"/>
          <w:marBottom w:val="0"/>
          <w:divBdr>
            <w:top w:val="none" w:sz="0" w:space="0" w:color="auto"/>
            <w:left w:val="none" w:sz="0" w:space="0" w:color="auto"/>
            <w:bottom w:val="none" w:sz="0" w:space="0" w:color="auto"/>
            <w:right w:val="none" w:sz="0" w:space="0" w:color="auto"/>
          </w:divBdr>
        </w:div>
      </w:divsChild>
    </w:div>
    <w:div w:id="1447970892">
      <w:bodyDiv w:val="1"/>
      <w:marLeft w:val="0"/>
      <w:marRight w:val="0"/>
      <w:marTop w:val="0"/>
      <w:marBottom w:val="0"/>
      <w:divBdr>
        <w:top w:val="none" w:sz="0" w:space="0" w:color="auto"/>
        <w:left w:val="none" w:sz="0" w:space="0" w:color="auto"/>
        <w:bottom w:val="none" w:sz="0" w:space="0" w:color="auto"/>
        <w:right w:val="none" w:sz="0" w:space="0" w:color="auto"/>
      </w:divBdr>
      <w:divsChild>
        <w:div w:id="1486240626">
          <w:marLeft w:val="480"/>
          <w:marRight w:val="0"/>
          <w:marTop w:val="0"/>
          <w:marBottom w:val="0"/>
          <w:divBdr>
            <w:top w:val="none" w:sz="0" w:space="0" w:color="auto"/>
            <w:left w:val="none" w:sz="0" w:space="0" w:color="auto"/>
            <w:bottom w:val="none" w:sz="0" w:space="0" w:color="auto"/>
            <w:right w:val="none" w:sz="0" w:space="0" w:color="auto"/>
          </w:divBdr>
        </w:div>
        <w:div w:id="693266061">
          <w:marLeft w:val="480"/>
          <w:marRight w:val="0"/>
          <w:marTop w:val="0"/>
          <w:marBottom w:val="0"/>
          <w:divBdr>
            <w:top w:val="none" w:sz="0" w:space="0" w:color="auto"/>
            <w:left w:val="none" w:sz="0" w:space="0" w:color="auto"/>
            <w:bottom w:val="none" w:sz="0" w:space="0" w:color="auto"/>
            <w:right w:val="none" w:sz="0" w:space="0" w:color="auto"/>
          </w:divBdr>
        </w:div>
        <w:div w:id="1252469565">
          <w:marLeft w:val="480"/>
          <w:marRight w:val="0"/>
          <w:marTop w:val="0"/>
          <w:marBottom w:val="0"/>
          <w:divBdr>
            <w:top w:val="none" w:sz="0" w:space="0" w:color="auto"/>
            <w:left w:val="none" w:sz="0" w:space="0" w:color="auto"/>
            <w:bottom w:val="none" w:sz="0" w:space="0" w:color="auto"/>
            <w:right w:val="none" w:sz="0" w:space="0" w:color="auto"/>
          </w:divBdr>
        </w:div>
        <w:div w:id="1283457766">
          <w:marLeft w:val="480"/>
          <w:marRight w:val="0"/>
          <w:marTop w:val="0"/>
          <w:marBottom w:val="0"/>
          <w:divBdr>
            <w:top w:val="none" w:sz="0" w:space="0" w:color="auto"/>
            <w:left w:val="none" w:sz="0" w:space="0" w:color="auto"/>
            <w:bottom w:val="none" w:sz="0" w:space="0" w:color="auto"/>
            <w:right w:val="none" w:sz="0" w:space="0" w:color="auto"/>
          </w:divBdr>
        </w:div>
        <w:div w:id="1175926033">
          <w:marLeft w:val="480"/>
          <w:marRight w:val="0"/>
          <w:marTop w:val="0"/>
          <w:marBottom w:val="0"/>
          <w:divBdr>
            <w:top w:val="none" w:sz="0" w:space="0" w:color="auto"/>
            <w:left w:val="none" w:sz="0" w:space="0" w:color="auto"/>
            <w:bottom w:val="none" w:sz="0" w:space="0" w:color="auto"/>
            <w:right w:val="none" w:sz="0" w:space="0" w:color="auto"/>
          </w:divBdr>
        </w:div>
        <w:div w:id="1493712527">
          <w:marLeft w:val="480"/>
          <w:marRight w:val="0"/>
          <w:marTop w:val="0"/>
          <w:marBottom w:val="0"/>
          <w:divBdr>
            <w:top w:val="none" w:sz="0" w:space="0" w:color="auto"/>
            <w:left w:val="none" w:sz="0" w:space="0" w:color="auto"/>
            <w:bottom w:val="none" w:sz="0" w:space="0" w:color="auto"/>
            <w:right w:val="none" w:sz="0" w:space="0" w:color="auto"/>
          </w:divBdr>
        </w:div>
        <w:div w:id="2072726973">
          <w:marLeft w:val="480"/>
          <w:marRight w:val="0"/>
          <w:marTop w:val="0"/>
          <w:marBottom w:val="0"/>
          <w:divBdr>
            <w:top w:val="none" w:sz="0" w:space="0" w:color="auto"/>
            <w:left w:val="none" w:sz="0" w:space="0" w:color="auto"/>
            <w:bottom w:val="none" w:sz="0" w:space="0" w:color="auto"/>
            <w:right w:val="none" w:sz="0" w:space="0" w:color="auto"/>
          </w:divBdr>
        </w:div>
        <w:div w:id="1994946366">
          <w:marLeft w:val="480"/>
          <w:marRight w:val="0"/>
          <w:marTop w:val="0"/>
          <w:marBottom w:val="0"/>
          <w:divBdr>
            <w:top w:val="none" w:sz="0" w:space="0" w:color="auto"/>
            <w:left w:val="none" w:sz="0" w:space="0" w:color="auto"/>
            <w:bottom w:val="none" w:sz="0" w:space="0" w:color="auto"/>
            <w:right w:val="none" w:sz="0" w:space="0" w:color="auto"/>
          </w:divBdr>
        </w:div>
        <w:div w:id="888108033">
          <w:marLeft w:val="480"/>
          <w:marRight w:val="0"/>
          <w:marTop w:val="0"/>
          <w:marBottom w:val="0"/>
          <w:divBdr>
            <w:top w:val="none" w:sz="0" w:space="0" w:color="auto"/>
            <w:left w:val="none" w:sz="0" w:space="0" w:color="auto"/>
            <w:bottom w:val="none" w:sz="0" w:space="0" w:color="auto"/>
            <w:right w:val="none" w:sz="0" w:space="0" w:color="auto"/>
          </w:divBdr>
        </w:div>
        <w:div w:id="1765803443">
          <w:marLeft w:val="480"/>
          <w:marRight w:val="0"/>
          <w:marTop w:val="0"/>
          <w:marBottom w:val="0"/>
          <w:divBdr>
            <w:top w:val="none" w:sz="0" w:space="0" w:color="auto"/>
            <w:left w:val="none" w:sz="0" w:space="0" w:color="auto"/>
            <w:bottom w:val="none" w:sz="0" w:space="0" w:color="auto"/>
            <w:right w:val="none" w:sz="0" w:space="0" w:color="auto"/>
          </w:divBdr>
        </w:div>
        <w:div w:id="880360585">
          <w:marLeft w:val="480"/>
          <w:marRight w:val="0"/>
          <w:marTop w:val="0"/>
          <w:marBottom w:val="0"/>
          <w:divBdr>
            <w:top w:val="none" w:sz="0" w:space="0" w:color="auto"/>
            <w:left w:val="none" w:sz="0" w:space="0" w:color="auto"/>
            <w:bottom w:val="none" w:sz="0" w:space="0" w:color="auto"/>
            <w:right w:val="none" w:sz="0" w:space="0" w:color="auto"/>
          </w:divBdr>
        </w:div>
        <w:div w:id="1908565586">
          <w:marLeft w:val="480"/>
          <w:marRight w:val="0"/>
          <w:marTop w:val="0"/>
          <w:marBottom w:val="0"/>
          <w:divBdr>
            <w:top w:val="none" w:sz="0" w:space="0" w:color="auto"/>
            <w:left w:val="none" w:sz="0" w:space="0" w:color="auto"/>
            <w:bottom w:val="none" w:sz="0" w:space="0" w:color="auto"/>
            <w:right w:val="none" w:sz="0" w:space="0" w:color="auto"/>
          </w:divBdr>
        </w:div>
        <w:div w:id="1971091575">
          <w:marLeft w:val="480"/>
          <w:marRight w:val="0"/>
          <w:marTop w:val="0"/>
          <w:marBottom w:val="0"/>
          <w:divBdr>
            <w:top w:val="none" w:sz="0" w:space="0" w:color="auto"/>
            <w:left w:val="none" w:sz="0" w:space="0" w:color="auto"/>
            <w:bottom w:val="none" w:sz="0" w:space="0" w:color="auto"/>
            <w:right w:val="none" w:sz="0" w:space="0" w:color="auto"/>
          </w:divBdr>
        </w:div>
        <w:div w:id="720131938">
          <w:marLeft w:val="480"/>
          <w:marRight w:val="0"/>
          <w:marTop w:val="0"/>
          <w:marBottom w:val="0"/>
          <w:divBdr>
            <w:top w:val="none" w:sz="0" w:space="0" w:color="auto"/>
            <w:left w:val="none" w:sz="0" w:space="0" w:color="auto"/>
            <w:bottom w:val="none" w:sz="0" w:space="0" w:color="auto"/>
            <w:right w:val="none" w:sz="0" w:space="0" w:color="auto"/>
          </w:divBdr>
        </w:div>
        <w:div w:id="1512375146">
          <w:marLeft w:val="480"/>
          <w:marRight w:val="0"/>
          <w:marTop w:val="0"/>
          <w:marBottom w:val="0"/>
          <w:divBdr>
            <w:top w:val="none" w:sz="0" w:space="0" w:color="auto"/>
            <w:left w:val="none" w:sz="0" w:space="0" w:color="auto"/>
            <w:bottom w:val="none" w:sz="0" w:space="0" w:color="auto"/>
            <w:right w:val="none" w:sz="0" w:space="0" w:color="auto"/>
          </w:divBdr>
        </w:div>
        <w:div w:id="1906067937">
          <w:marLeft w:val="480"/>
          <w:marRight w:val="0"/>
          <w:marTop w:val="0"/>
          <w:marBottom w:val="0"/>
          <w:divBdr>
            <w:top w:val="none" w:sz="0" w:space="0" w:color="auto"/>
            <w:left w:val="none" w:sz="0" w:space="0" w:color="auto"/>
            <w:bottom w:val="none" w:sz="0" w:space="0" w:color="auto"/>
            <w:right w:val="none" w:sz="0" w:space="0" w:color="auto"/>
          </w:divBdr>
        </w:div>
        <w:div w:id="1818035113">
          <w:marLeft w:val="480"/>
          <w:marRight w:val="0"/>
          <w:marTop w:val="0"/>
          <w:marBottom w:val="0"/>
          <w:divBdr>
            <w:top w:val="none" w:sz="0" w:space="0" w:color="auto"/>
            <w:left w:val="none" w:sz="0" w:space="0" w:color="auto"/>
            <w:bottom w:val="none" w:sz="0" w:space="0" w:color="auto"/>
            <w:right w:val="none" w:sz="0" w:space="0" w:color="auto"/>
          </w:divBdr>
        </w:div>
        <w:div w:id="1633248173">
          <w:marLeft w:val="480"/>
          <w:marRight w:val="0"/>
          <w:marTop w:val="0"/>
          <w:marBottom w:val="0"/>
          <w:divBdr>
            <w:top w:val="none" w:sz="0" w:space="0" w:color="auto"/>
            <w:left w:val="none" w:sz="0" w:space="0" w:color="auto"/>
            <w:bottom w:val="none" w:sz="0" w:space="0" w:color="auto"/>
            <w:right w:val="none" w:sz="0" w:space="0" w:color="auto"/>
          </w:divBdr>
        </w:div>
        <w:div w:id="391972790">
          <w:marLeft w:val="480"/>
          <w:marRight w:val="0"/>
          <w:marTop w:val="0"/>
          <w:marBottom w:val="0"/>
          <w:divBdr>
            <w:top w:val="none" w:sz="0" w:space="0" w:color="auto"/>
            <w:left w:val="none" w:sz="0" w:space="0" w:color="auto"/>
            <w:bottom w:val="none" w:sz="0" w:space="0" w:color="auto"/>
            <w:right w:val="none" w:sz="0" w:space="0" w:color="auto"/>
          </w:divBdr>
        </w:div>
      </w:divsChild>
    </w:div>
    <w:div w:id="1455296085">
      <w:bodyDiv w:val="1"/>
      <w:marLeft w:val="0"/>
      <w:marRight w:val="0"/>
      <w:marTop w:val="0"/>
      <w:marBottom w:val="0"/>
      <w:divBdr>
        <w:top w:val="none" w:sz="0" w:space="0" w:color="auto"/>
        <w:left w:val="none" w:sz="0" w:space="0" w:color="auto"/>
        <w:bottom w:val="none" w:sz="0" w:space="0" w:color="auto"/>
        <w:right w:val="none" w:sz="0" w:space="0" w:color="auto"/>
      </w:divBdr>
      <w:divsChild>
        <w:div w:id="777061437">
          <w:marLeft w:val="480"/>
          <w:marRight w:val="0"/>
          <w:marTop w:val="0"/>
          <w:marBottom w:val="0"/>
          <w:divBdr>
            <w:top w:val="none" w:sz="0" w:space="0" w:color="auto"/>
            <w:left w:val="none" w:sz="0" w:space="0" w:color="auto"/>
            <w:bottom w:val="none" w:sz="0" w:space="0" w:color="auto"/>
            <w:right w:val="none" w:sz="0" w:space="0" w:color="auto"/>
          </w:divBdr>
        </w:div>
        <w:div w:id="768039411">
          <w:marLeft w:val="480"/>
          <w:marRight w:val="0"/>
          <w:marTop w:val="0"/>
          <w:marBottom w:val="0"/>
          <w:divBdr>
            <w:top w:val="none" w:sz="0" w:space="0" w:color="auto"/>
            <w:left w:val="none" w:sz="0" w:space="0" w:color="auto"/>
            <w:bottom w:val="none" w:sz="0" w:space="0" w:color="auto"/>
            <w:right w:val="none" w:sz="0" w:space="0" w:color="auto"/>
          </w:divBdr>
        </w:div>
        <w:div w:id="1855000227">
          <w:marLeft w:val="480"/>
          <w:marRight w:val="0"/>
          <w:marTop w:val="0"/>
          <w:marBottom w:val="0"/>
          <w:divBdr>
            <w:top w:val="none" w:sz="0" w:space="0" w:color="auto"/>
            <w:left w:val="none" w:sz="0" w:space="0" w:color="auto"/>
            <w:bottom w:val="none" w:sz="0" w:space="0" w:color="auto"/>
            <w:right w:val="none" w:sz="0" w:space="0" w:color="auto"/>
          </w:divBdr>
        </w:div>
        <w:div w:id="126899374">
          <w:marLeft w:val="480"/>
          <w:marRight w:val="0"/>
          <w:marTop w:val="0"/>
          <w:marBottom w:val="0"/>
          <w:divBdr>
            <w:top w:val="none" w:sz="0" w:space="0" w:color="auto"/>
            <w:left w:val="none" w:sz="0" w:space="0" w:color="auto"/>
            <w:bottom w:val="none" w:sz="0" w:space="0" w:color="auto"/>
            <w:right w:val="none" w:sz="0" w:space="0" w:color="auto"/>
          </w:divBdr>
        </w:div>
        <w:div w:id="1109395147">
          <w:marLeft w:val="480"/>
          <w:marRight w:val="0"/>
          <w:marTop w:val="0"/>
          <w:marBottom w:val="0"/>
          <w:divBdr>
            <w:top w:val="none" w:sz="0" w:space="0" w:color="auto"/>
            <w:left w:val="none" w:sz="0" w:space="0" w:color="auto"/>
            <w:bottom w:val="none" w:sz="0" w:space="0" w:color="auto"/>
            <w:right w:val="none" w:sz="0" w:space="0" w:color="auto"/>
          </w:divBdr>
        </w:div>
        <w:div w:id="809202436">
          <w:marLeft w:val="480"/>
          <w:marRight w:val="0"/>
          <w:marTop w:val="0"/>
          <w:marBottom w:val="0"/>
          <w:divBdr>
            <w:top w:val="none" w:sz="0" w:space="0" w:color="auto"/>
            <w:left w:val="none" w:sz="0" w:space="0" w:color="auto"/>
            <w:bottom w:val="none" w:sz="0" w:space="0" w:color="auto"/>
            <w:right w:val="none" w:sz="0" w:space="0" w:color="auto"/>
          </w:divBdr>
        </w:div>
        <w:div w:id="283391744">
          <w:marLeft w:val="480"/>
          <w:marRight w:val="0"/>
          <w:marTop w:val="0"/>
          <w:marBottom w:val="0"/>
          <w:divBdr>
            <w:top w:val="none" w:sz="0" w:space="0" w:color="auto"/>
            <w:left w:val="none" w:sz="0" w:space="0" w:color="auto"/>
            <w:bottom w:val="none" w:sz="0" w:space="0" w:color="auto"/>
            <w:right w:val="none" w:sz="0" w:space="0" w:color="auto"/>
          </w:divBdr>
        </w:div>
        <w:div w:id="401223654">
          <w:marLeft w:val="480"/>
          <w:marRight w:val="0"/>
          <w:marTop w:val="0"/>
          <w:marBottom w:val="0"/>
          <w:divBdr>
            <w:top w:val="none" w:sz="0" w:space="0" w:color="auto"/>
            <w:left w:val="none" w:sz="0" w:space="0" w:color="auto"/>
            <w:bottom w:val="none" w:sz="0" w:space="0" w:color="auto"/>
            <w:right w:val="none" w:sz="0" w:space="0" w:color="auto"/>
          </w:divBdr>
        </w:div>
        <w:div w:id="856577795">
          <w:marLeft w:val="480"/>
          <w:marRight w:val="0"/>
          <w:marTop w:val="0"/>
          <w:marBottom w:val="0"/>
          <w:divBdr>
            <w:top w:val="none" w:sz="0" w:space="0" w:color="auto"/>
            <w:left w:val="none" w:sz="0" w:space="0" w:color="auto"/>
            <w:bottom w:val="none" w:sz="0" w:space="0" w:color="auto"/>
            <w:right w:val="none" w:sz="0" w:space="0" w:color="auto"/>
          </w:divBdr>
        </w:div>
        <w:div w:id="935943035">
          <w:marLeft w:val="480"/>
          <w:marRight w:val="0"/>
          <w:marTop w:val="0"/>
          <w:marBottom w:val="0"/>
          <w:divBdr>
            <w:top w:val="none" w:sz="0" w:space="0" w:color="auto"/>
            <w:left w:val="none" w:sz="0" w:space="0" w:color="auto"/>
            <w:bottom w:val="none" w:sz="0" w:space="0" w:color="auto"/>
            <w:right w:val="none" w:sz="0" w:space="0" w:color="auto"/>
          </w:divBdr>
        </w:div>
        <w:div w:id="738863899">
          <w:marLeft w:val="480"/>
          <w:marRight w:val="0"/>
          <w:marTop w:val="0"/>
          <w:marBottom w:val="0"/>
          <w:divBdr>
            <w:top w:val="none" w:sz="0" w:space="0" w:color="auto"/>
            <w:left w:val="none" w:sz="0" w:space="0" w:color="auto"/>
            <w:bottom w:val="none" w:sz="0" w:space="0" w:color="auto"/>
            <w:right w:val="none" w:sz="0" w:space="0" w:color="auto"/>
          </w:divBdr>
        </w:div>
        <w:div w:id="1139961192">
          <w:marLeft w:val="480"/>
          <w:marRight w:val="0"/>
          <w:marTop w:val="0"/>
          <w:marBottom w:val="0"/>
          <w:divBdr>
            <w:top w:val="none" w:sz="0" w:space="0" w:color="auto"/>
            <w:left w:val="none" w:sz="0" w:space="0" w:color="auto"/>
            <w:bottom w:val="none" w:sz="0" w:space="0" w:color="auto"/>
            <w:right w:val="none" w:sz="0" w:space="0" w:color="auto"/>
          </w:divBdr>
        </w:div>
        <w:div w:id="1709182791">
          <w:marLeft w:val="480"/>
          <w:marRight w:val="0"/>
          <w:marTop w:val="0"/>
          <w:marBottom w:val="0"/>
          <w:divBdr>
            <w:top w:val="none" w:sz="0" w:space="0" w:color="auto"/>
            <w:left w:val="none" w:sz="0" w:space="0" w:color="auto"/>
            <w:bottom w:val="none" w:sz="0" w:space="0" w:color="auto"/>
            <w:right w:val="none" w:sz="0" w:space="0" w:color="auto"/>
          </w:divBdr>
        </w:div>
        <w:div w:id="884637310">
          <w:marLeft w:val="480"/>
          <w:marRight w:val="0"/>
          <w:marTop w:val="0"/>
          <w:marBottom w:val="0"/>
          <w:divBdr>
            <w:top w:val="none" w:sz="0" w:space="0" w:color="auto"/>
            <w:left w:val="none" w:sz="0" w:space="0" w:color="auto"/>
            <w:bottom w:val="none" w:sz="0" w:space="0" w:color="auto"/>
            <w:right w:val="none" w:sz="0" w:space="0" w:color="auto"/>
          </w:divBdr>
        </w:div>
      </w:divsChild>
    </w:div>
    <w:div w:id="1465662656">
      <w:bodyDiv w:val="1"/>
      <w:marLeft w:val="0"/>
      <w:marRight w:val="0"/>
      <w:marTop w:val="0"/>
      <w:marBottom w:val="0"/>
      <w:divBdr>
        <w:top w:val="none" w:sz="0" w:space="0" w:color="auto"/>
        <w:left w:val="none" w:sz="0" w:space="0" w:color="auto"/>
        <w:bottom w:val="none" w:sz="0" w:space="0" w:color="auto"/>
        <w:right w:val="none" w:sz="0" w:space="0" w:color="auto"/>
      </w:divBdr>
      <w:divsChild>
        <w:div w:id="1824733339">
          <w:marLeft w:val="480"/>
          <w:marRight w:val="0"/>
          <w:marTop w:val="0"/>
          <w:marBottom w:val="0"/>
          <w:divBdr>
            <w:top w:val="none" w:sz="0" w:space="0" w:color="auto"/>
            <w:left w:val="none" w:sz="0" w:space="0" w:color="auto"/>
            <w:bottom w:val="none" w:sz="0" w:space="0" w:color="auto"/>
            <w:right w:val="none" w:sz="0" w:space="0" w:color="auto"/>
          </w:divBdr>
        </w:div>
        <w:div w:id="888567836">
          <w:marLeft w:val="480"/>
          <w:marRight w:val="0"/>
          <w:marTop w:val="0"/>
          <w:marBottom w:val="0"/>
          <w:divBdr>
            <w:top w:val="none" w:sz="0" w:space="0" w:color="auto"/>
            <w:left w:val="none" w:sz="0" w:space="0" w:color="auto"/>
            <w:bottom w:val="none" w:sz="0" w:space="0" w:color="auto"/>
            <w:right w:val="none" w:sz="0" w:space="0" w:color="auto"/>
          </w:divBdr>
        </w:div>
        <w:div w:id="2071463212">
          <w:marLeft w:val="480"/>
          <w:marRight w:val="0"/>
          <w:marTop w:val="0"/>
          <w:marBottom w:val="0"/>
          <w:divBdr>
            <w:top w:val="none" w:sz="0" w:space="0" w:color="auto"/>
            <w:left w:val="none" w:sz="0" w:space="0" w:color="auto"/>
            <w:bottom w:val="none" w:sz="0" w:space="0" w:color="auto"/>
            <w:right w:val="none" w:sz="0" w:space="0" w:color="auto"/>
          </w:divBdr>
        </w:div>
        <w:div w:id="43061841">
          <w:marLeft w:val="480"/>
          <w:marRight w:val="0"/>
          <w:marTop w:val="0"/>
          <w:marBottom w:val="0"/>
          <w:divBdr>
            <w:top w:val="none" w:sz="0" w:space="0" w:color="auto"/>
            <w:left w:val="none" w:sz="0" w:space="0" w:color="auto"/>
            <w:bottom w:val="none" w:sz="0" w:space="0" w:color="auto"/>
            <w:right w:val="none" w:sz="0" w:space="0" w:color="auto"/>
          </w:divBdr>
        </w:div>
        <w:div w:id="714354970">
          <w:marLeft w:val="480"/>
          <w:marRight w:val="0"/>
          <w:marTop w:val="0"/>
          <w:marBottom w:val="0"/>
          <w:divBdr>
            <w:top w:val="none" w:sz="0" w:space="0" w:color="auto"/>
            <w:left w:val="none" w:sz="0" w:space="0" w:color="auto"/>
            <w:bottom w:val="none" w:sz="0" w:space="0" w:color="auto"/>
            <w:right w:val="none" w:sz="0" w:space="0" w:color="auto"/>
          </w:divBdr>
        </w:div>
        <w:div w:id="1459957159">
          <w:marLeft w:val="480"/>
          <w:marRight w:val="0"/>
          <w:marTop w:val="0"/>
          <w:marBottom w:val="0"/>
          <w:divBdr>
            <w:top w:val="none" w:sz="0" w:space="0" w:color="auto"/>
            <w:left w:val="none" w:sz="0" w:space="0" w:color="auto"/>
            <w:bottom w:val="none" w:sz="0" w:space="0" w:color="auto"/>
            <w:right w:val="none" w:sz="0" w:space="0" w:color="auto"/>
          </w:divBdr>
        </w:div>
        <w:div w:id="1738044656">
          <w:marLeft w:val="480"/>
          <w:marRight w:val="0"/>
          <w:marTop w:val="0"/>
          <w:marBottom w:val="0"/>
          <w:divBdr>
            <w:top w:val="none" w:sz="0" w:space="0" w:color="auto"/>
            <w:left w:val="none" w:sz="0" w:space="0" w:color="auto"/>
            <w:bottom w:val="none" w:sz="0" w:space="0" w:color="auto"/>
            <w:right w:val="none" w:sz="0" w:space="0" w:color="auto"/>
          </w:divBdr>
        </w:div>
        <w:div w:id="1184242760">
          <w:marLeft w:val="480"/>
          <w:marRight w:val="0"/>
          <w:marTop w:val="0"/>
          <w:marBottom w:val="0"/>
          <w:divBdr>
            <w:top w:val="none" w:sz="0" w:space="0" w:color="auto"/>
            <w:left w:val="none" w:sz="0" w:space="0" w:color="auto"/>
            <w:bottom w:val="none" w:sz="0" w:space="0" w:color="auto"/>
            <w:right w:val="none" w:sz="0" w:space="0" w:color="auto"/>
          </w:divBdr>
        </w:div>
        <w:div w:id="343019726">
          <w:marLeft w:val="480"/>
          <w:marRight w:val="0"/>
          <w:marTop w:val="0"/>
          <w:marBottom w:val="0"/>
          <w:divBdr>
            <w:top w:val="none" w:sz="0" w:space="0" w:color="auto"/>
            <w:left w:val="none" w:sz="0" w:space="0" w:color="auto"/>
            <w:bottom w:val="none" w:sz="0" w:space="0" w:color="auto"/>
            <w:right w:val="none" w:sz="0" w:space="0" w:color="auto"/>
          </w:divBdr>
        </w:div>
        <w:div w:id="1312099186">
          <w:marLeft w:val="480"/>
          <w:marRight w:val="0"/>
          <w:marTop w:val="0"/>
          <w:marBottom w:val="0"/>
          <w:divBdr>
            <w:top w:val="none" w:sz="0" w:space="0" w:color="auto"/>
            <w:left w:val="none" w:sz="0" w:space="0" w:color="auto"/>
            <w:bottom w:val="none" w:sz="0" w:space="0" w:color="auto"/>
            <w:right w:val="none" w:sz="0" w:space="0" w:color="auto"/>
          </w:divBdr>
        </w:div>
        <w:div w:id="272591047">
          <w:marLeft w:val="480"/>
          <w:marRight w:val="0"/>
          <w:marTop w:val="0"/>
          <w:marBottom w:val="0"/>
          <w:divBdr>
            <w:top w:val="none" w:sz="0" w:space="0" w:color="auto"/>
            <w:left w:val="none" w:sz="0" w:space="0" w:color="auto"/>
            <w:bottom w:val="none" w:sz="0" w:space="0" w:color="auto"/>
            <w:right w:val="none" w:sz="0" w:space="0" w:color="auto"/>
          </w:divBdr>
        </w:div>
        <w:div w:id="1097482211">
          <w:marLeft w:val="480"/>
          <w:marRight w:val="0"/>
          <w:marTop w:val="0"/>
          <w:marBottom w:val="0"/>
          <w:divBdr>
            <w:top w:val="none" w:sz="0" w:space="0" w:color="auto"/>
            <w:left w:val="none" w:sz="0" w:space="0" w:color="auto"/>
            <w:bottom w:val="none" w:sz="0" w:space="0" w:color="auto"/>
            <w:right w:val="none" w:sz="0" w:space="0" w:color="auto"/>
          </w:divBdr>
        </w:div>
        <w:div w:id="352993827">
          <w:marLeft w:val="480"/>
          <w:marRight w:val="0"/>
          <w:marTop w:val="0"/>
          <w:marBottom w:val="0"/>
          <w:divBdr>
            <w:top w:val="none" w:sz="0" w:space="0" w:color="auto"/>
            <w:left w:val="none" w:sz="0" w:space="0" w:color="auto"/>
            <w:bottom w:val="none" w:sz="0" w:space="0" w:color="auto"/>
            <w:right w:val="none" w:sz="0" w:space="0" w:color="auto"/>
          </w:divBdr>
        </w:div>
        <w:div w:id="1584029340">
          <w:marLeft w:val="480"/>
          <w:marRight w:val="0"/>
          <w:marTop w:val="0"/>
          <w:marBottom w:val="0"/>
          <w:divBdr>
            <w:top w:val="none" w:sz="0" w:space="0" w:color="auto"/>
            <w:left w:val="none" w:sz="0" w:space="0" w:color="auto"/>
            <w:bottom w:val="none" w:sz="0" w:space="0" w:color="auto"/>
            <w:right w:val="none" w:sz="0" w:space="0" w:color="auto"/>
          </w:divBdr>
        </w:div>
        <w:div w:id="738135702">
          <w:marLeft w:val="480"/>
          <w:marRight w:val="0"/>
          <w:marTop w:val="0"/>
          <w:marBottom w:val="0"/>
          <w:divBdr>
            <w:top w:val="none" w:sz="0" w:space="0" w:color="auto"/>
            <w:left w:val="none" w:sz="0" w:space="0" w:color="auto"/>
            <w:bottom w:val="none" w:sz="0" w:space="0" w:color="auto"/>
            <w:right w:val="none" w:sz="0" w:space="0" w:color="auto"/>
          </w:divBdr>
        </w:div>
        <w:div w:id="746614243">
          <w:marLeft w:val="480"/>
          <w:marRight w:val="0"/>
          <w:marTop w:val="0"/>
          <w:marBottom w:val="0"/>
          <w:divBdr>
            <w:top w:val="none" w:sz="0" w:space="0" w:color="auto"/>
            <w:left w:val="none" w:sz="0" w:space="0" w:color="auto"/>
            <w:bottom w:val="none" w:sz="0" w:space="0" w:color="auto"/>
            <w:right w:val="none" w:sz="0" w:space="0" w:color="auto"/>
          </w:divBdr>
        </w:div>
      </w:divsChild>
    </w:div>
    <w:div w:id="1467510549">
      <w:bodyDiv w:val="1"/>
      <w:marLeft w:val="0"/>
      <w:marRight w:val="0"/>
      <w:marTop w:val="0"/>
      <w:marBottom w:val="0"/>
      <w:divBdr>
        <w:top w:val="none" w:sz="0" w:space="0" w:color="auto"/>
        <w:left w:val="none" w:sz="0" w:space="0" w:color="auto"/>
        <w:bottom w:val="none" w:sz="0" w:space="0" w:color="auto"/>
        <w:right w:val="none" w:sz="0" w:space="0" w:color="auto"/>
      </w:divBdr>
      <w:divsChild>
        <w:div w:id="1340933645">
          <w:marLeft w:val="480"/>
          <w:marRight w:val="0"/>
          <w:marTop w:val="0"/>
          <w:marBottom w:val="0"/>
          <w:divBdr>
            <w:top w:val="none" w:sz="0" w:space="0" w:color="auto"/>
            <w:left w:val="none" w:sz="0" w:space="0" w:color="auto"/>
            <w:bottom w:val="none" w:sz="0" w:space="0" w:color="auto"/>
            <w:right w:val="none" w:sz="0" w:space="0" w:color="auto"/>
          </w:divBdr>
        </w:div>
        <w:div w:id="611129188">
          <w:marLeft w:val="480"/>
          <w:marRight w:val="0"/>
          <w:marTop w:val="0"/>
          <w:marBottom w:val="0"/>
          <w:divBdr>
            <w:top w:val="none" w:sz="0" w:space="0" w:color="auto"/>
            <w:left w:val="none" w:sz="0" w:space="0" w:color="auto"/>
            <w:bottom w:val="none" w:sz="0" w:space="0" w:color="auto"/>
            <w:right w:val="none" w:sz="0" w:space="0" w:color="auto"/>
          </w:divBdr>
        </w:div>
        <w:div w:id="1464350003">
          <w:marLeft w:val="480"/>
          <w:marRight w:val="0"/>
          <w:marTop w:val="0"/>
          <w:marBottom w:val="0"/>
          <w:divBdr>
            <w:top w:val="none" w:sz="0" w:space="0" w:color="auto"/>
            <w:left w:val="none" w:sz="0" w:space="0" w:color="auto"/>
            <w:bottom w:val="none" w:sz="0" w:space="0" w:color="auto"/>
            <w:right w:val="none" w:sz="0" w:space="0" w:color="auto"/>
          </w:divBdr>
        </w:div>
        <w:div w:id="1808472179">
          <w:marLeft w:val="480"/>
          <w:marRight w:val="0"/>
          <w:marTop w:val="0"/>
          <w:marBottom w:val="0"/>
          <w:divBdr>
            <w:top w:val="none" w:sz="0" w:space="0" w:color="auto"/>
            <w:left w:val="none" w:sz="0" w:space="0" w:color="auto"/>
            <w:bottom w:val="none" w:sz="0" w:space="0" w:color="auto"/>
            <w:right w:val="none" w:sz="0" w:space="0" w:color="auto"/>
          </w:divBdr>
        </w:div>
        <w:div w:id="316347974">
          <w:marLeft w:val="480"/>
          <w:marRight w:val="0"/>
          <w:marTop w:val="0"/>
          <w:marBottom w:val="0"/>
          <w:divBdr>
            <w:top w:val="none" w:sz="0" w:space="0" w:color="auto"/>
            <w:left w:val="none" w:sz="0" w:space="0" w:color="auto"/>
            <w:bottom w:val="none" w:sz="0" w:space="0" w:color="auto"/>
            <w:right w:val="none" w:sz="0" w:space="0" w:color="auto"/>
          </w:divBdr>
        </w:div>
        <w:div w:id="2001496208">
          <w:marLeft w:val="480"/>
          <w:marRight w:val="0"/>
          <w:marTop w:val="0"/>
          <w:marBottom w:val="0"/>
          <w:divBdr>
            <w:top w:val="none" w:sz="0" w:space="0" w:color="auto"/>
            <w:left w:val="none" w:sz="0" w:space="0" w:color="auto"/>
            <w:bottom w:val="none" w:sz="0" w:space="0" w:color="auto"/>
            <w:right w:val="none" w:sz="0" w:space="0" w:color="auto"/>
          </w:divBdr>
        </w:div>
        <w:div w:id="95297188">
          <w:marLeft w:val="480"/>
          <w:marRight w:val="0"/>
          <w:marTop w:val="0"/>
          <w:marBottom w:val="0"/>
          <w:divBdr>
            <w:top w:val="none" w:sz="0" w:space="0" w:color="auto"/>
            <w:left w:val="none" w:sz="0" w:space="0" w:color="auto"/>
            <w:bottom w:val="none" w:sz="0" w:space="0" w:color="auto"/>
            <w:right w:val="none" w:sz="0" w:space="0" w:color="auto"/>
          </w:divBdr>
        </w:div>
        <w:div w:id="2125610943">
          <w:marLeft w:val="480"/>
          <w:marRight w:val="0"/>
          <w:marTop w:val="0"/>
          <w:marBottom w:val="0"/>
          <w:divBdr>
            <w:top w:val="none" w:sz="0" w:space="0" w:color="auto"/>
            <w:left w:val="none" w:sz="0" w:space="0" w:color="auto"/>
            <w:bottom w:val="none" w:sz="0" w:space="0" w:color="auto"/>
            <w:right w:val="none" w:sz="0" w:space="0" w:color="auto"/>
          </w:divBdr>
        </w:div>
        <w:div w:id="220823437">
          <w:marLeft w:val="480"/>
          <w:marRight w:val="0"/>
          <w:marTop w:val="0"/>
          <w:marBottom w:val="0"/>
          <w:divBdr>
            <w:top w:val="none" w:sz="0" w:space="0" w:color="auto"/>
            <w:left w:val="none" w:sz="0" w:space="0" w:color="auto"/>
            <w:bottom w:val="none" w:sz="0" w:space="0" w:color="auto"/>
            <w:right w:val="none" w:sz="0" w:space="0" w:color="auto"/>
          </w:divBdr>
        </w:div>
        <w:div w:id="1622953534">
          <w:marLeft w:val="480"/>
          <w:marRight w:val="0"/>
          <w:marTop w:val="0"/>
          <w:marBottom w:val="0"/>
          <w:divBdr>
            <w:top w:val="none" w:sz="0" w:space="0" w:color="auto"/>
            <w:left w:val="none" w:sz="0" w:space="0" w:color="auto"/>
            <w:bottom w:val="none" w:sz="0" w:space="0" w:color="auto"/>
            <w:right w:val="none" w:sz="0" w:space="0" w:color="auto"/>
          </w:divBdr>
        </w:div>
        <w:div w:id="1379747554">
          <w:marLeft w:val="480"/>
          <w:marRight w:val="0"/>
          <w:marTop w:val="0"/>
          <w:marBottom w:val="0"/>
          <w:divBdr>
            <w:top w:val="none" w:sz="0" w:space="0" w:color="auto"/>
            <w:left w:val="none" w:sz="0" w:space="0" w:color="auto"/>
            <w:bottom w:val="none" w:sz="0" w:space="0" w:color="auto"/>
            <w:right w:val="none" w:sz="0" w:space="0" w:color="auto"/>
          </w:divBdr>
        </w:div>
        <w:div w:id="1723092317">
          <w:marLeft w:val="480"/>
          <w:marRight w:val="0"/>
          <w:marTop w:val="0"/>
          <w:marBottom w:val="0"/>
          <w:divBdr>
            <w:top w:val="none" w:sz="0" w:space="0" w:color="auto"/>
            <w:left w:val="none" w:sz="0" w:space="0" w:color="auto"/>
            <w:bottom w:val="none" w:sz="0" w:space="0" w:color="auto"/>
            <w:right w:val="none" w:sz="0" w:space="0" w:color="auto"/>
          </w:divBdr>
        </w:div>
        <w:div w:id="254949118">
          <w:marLeft w:val="480"/>
          <w:marRight w:val="0"/>
          <w:marTop w:val="0"/>
          <w:marBottom w:val="0"/>
          <w:divBdr>
            <w:top w:val="none" w:sz="0" w:space="0" w:color="auto"/>
            <w:left w:val="none" w:sz="0" w:space="0" w:color="auto"/>
            <w:bottom w:val="none" w:sz="0" w:space="0" w:color="auto"/>
            <w:right w:val="none" w:sz="0" w:space="0" w:color="auto"/>
          </w:divBdr>
        </w:div>
      </w:divsChild>
    </w:div>
    <w:div w:id="1490976124">
      <w:bodyDiv w:val="1"/>
      <w:marLeft w:val="0"/>
      <w:marRight w:val="0"/>
      <w:marTop w:val="0"/>
      <w:marBottom w:val="0"/>
      <w:divBdr>
        <w:top w:val="none" w:sz="0" w:space="0" w:color="auto"/>
        <w:left w:val="none" w:sz="0" w:space="0" w:color="auto"/>
        <w:bottom w:val="none" w:sz="0" w:space="0" w:color="auto"/>
        <w:right w:val="none" w:sz="0" w:space="0" w:color="auto"/>
      </w:divBdr>
      <w:divsChild>
        <w:div w:id="1186016309">
          <w:marLeft w:val="480"/>
          <w:marRight w:val="0"/>
          <w:marTop w:val="0"/>
          <w:marBottom w:val="0"/>
          <w:divBdr>
            <w:top w:val="none" w:sz="0" w:space="0" w:color="auto"/>
            <w:left w:val="none" w:sz="0" w:space="0" w:color="auto"/>
            <w:bottom w:val="none" w:sz="0" w:space="0" w:color="auto"/>
            <w:right w:val="none" w:sz="0" w:space="0" w:color="auto"/>
          </w:divBdr>
        </w:div>
        <w:div w:id="1960448751">
          <w:marLeft w:val="480"/>
          <w:marRight w:val="0"/>
          <w:marTop w:val="0"/>
          <w:marBottom w:val="0"/>
          <w:divBdr>
            <w:top w:val="none" w:sz="0" w:space="0" w:color="auto"/>
            <w:left w:val="none" w:sz="0" w:space="0" w:color="auto"/>
            <w:bottom w:val="none" w:sz="0" w:space="0" w:color="auto"/>
            <w:right w:val="none" w:sz="0" w:space="0" w:color="auto"/>
          </w:divBdr>
        </w:div>
        <w:div w:id="1568297596">
          <w:marLeft w:val="480"/>
          <w:marRight w:val="0"/>
          <w:marTop w:val="0"/>
          <w:marBottom w:val="0"/>
          <w:divBdr>
            <w:top w:val="none" w:sz="0" w:space="0" w:color="auto"/>
            <w:left w:val="none" w:sz="0" w:space="0" w:color="auto"/>
            <w:bottom w:val="none" w:sz="0" w:space="0" w:color="auto"/>
            <w:right w:val="none" w:sz="0" w:space="0" w:color="auto"/>
          </w:divBdr>
        </w:div>
        <w:div w:id="39281089">
          <w:marLeft w:val="480"/>
          <w:marRight w:val="0"/>
          <w:marTop w:val="0"/>
          <w:marBottom w:val="0"/>
          <w:divBdr>
            <w:top w:val="none" w:sz="0" w:space="0" w:color="auto"/>
            <w:left w:val="none" w:sz="0" w:space="0" w:color="auto"/>
            <w:bottom w:val="none" w:sz="0" w:space="0" w:color="auto"/>
            <w:right w:val="none" w:sz="0" w:space="0" w:color="auto"/>
          </w:divBdr>
        </w:div>
        <w:div w:id="1222980439">
          <w:marLeft w:val="480"/>
          <w:marRight w:val="0"/>
          <w:marTop w:val="0"/>
          <w:marBottom w:val="0"/>
          <w:divBdr>
            <w:top w:val="none" w:sz="0" w:space="0" w:color="auto"/>
            <w:left w:val="none" w:sz="0" w:space="0" w:color="auto"/>
            <w:bottom w:val="none" w:sz="0" w:space="0" w:color="auto"/>
            <w:right w:val="none" w:sz="0" w:space="0" w:color="auto"/>
          </w:divBdr>
        </w:div>
        <w:div w:id="972636151">
          <w:marLeft w:val="480"/>
          <w:marRight w:val="0"/>
          <w:marTop w:val="0"/>
          <w:marBottom w:val="0"/>
          <w:divBdr>
            <w:top w:val="none" w:sz="0" w:space="0" w:color="auto"/>
            <w:left w:val="none" w:sz="0" w:space="0" w:color="auto"/>
            <w:bottom w:val="none" w:sz="0" w:space="0" w:color="auto"/>
            <w:right w:val="none" w:sz="0" w:space="0" w:color="auto"/>
          </w:divBdr>
        </w:div>
        <w:div w:id="1887597643">
          <w:marLeft w:val="480"/>
          <w:marRight w:val="0"/>
          <w:marTop w:val="0"/>
          <w:marBottom w:val="0"/>
          <w:divBdr>
            <w:top w:val="none" w:sz="0" w:space="0" w:color="auto"/>
            <w:left w:val="none" w:sz="0" w:space="0" w:color="auto"/>
            <w:bottom w:val="none" w:sz="0" w:space="0" w:color="auto"/>
            <w:right w:val="none" w:sz="0" w:space="0" w:color="auto"/>
          </w:divBdr>
        </w:div>
        <w:div w:id="432633802">
          <w:marLeft w:val="480"/>
          <w:marRight w:val="0"/>
          <w:marTop w:val="0"/>
          <w:marBottom w:val="0"/>
          <w:divBdr>
            <w:top w:val="none" w:sz="0" w:space="0" w:color="auto"/>
            <w:left w:val="none" w:sz="0" w:space="0" w:color="auto"/>
            <w:bottom w:val="none" w:sz="0" w:space="0" w:color="auto"/>
            <w:right w:val="none" w:sz="0" w:space="0" w:color="auto"/>
          </w:divBdr>
        </w:div>
        <w:div w:id="938097766">
          <w:marLeft w:val="480"/>
          <w:marRight w:val="0"/>
          <w:marTop w:val="0"/>
          <w:marBottom w:val="0"/>
          <w:divBdr>
            <w:top w:val="none" w:sz="0" w:space="0" w:color="auto"/>
            <w:left w:val="none" w:sz="0" w:space="0" w:color="auto"/>
            <w:bottom w:val="none" w:sz="0" w:space="0" w:color="auto"/>
            <w:right w:val="none" w:sz="0" w:space="0" w:color="auto"/>
          </w:divBdr>
        </w:div>
        <w:div w:id="836964305">
          <w:marLeft w:val="480"/>
          <w:marRight w:val="0"/>
          <w:marTop w:val="0"/>
          <w:marBottom w:val="0"/>
          <w:divBdr>
            <w:top w:val="none" w:sz="0" w:space="0" w:color="auto"/>
            <w:left w:val="none" w:sz="0" w:space="0" w:color="auto"/>
            <w:bottom w:val="none" w:sz="0" w:space="0" w:color="auto"/>
            <w:right w:val="none" w:sz="0" w:space="0" w:color="auto"/>
          </w:divBdr>
        </w:div>
        <w:div w:id="1671828489">
          <w:marLeft w:val="480"/>
          <w:marRight w:val="0"/>
          <w:marTop w:val="0"/>
          <w:marBottom w:val="0"/>
          <w:divBdr>
            <w:top w:val="none" w:sz="0" w:space="0" w:color="auto"/>
            <w:left w:val="none" w:sz="0" w:space="0" w:color="auto"/>
            <w:bottom w:val="none" w:sz="0" w:space="0" w:color="auto"/>
            <w:right w:val="none" w:sz="0" w:space="0" w:color="auto"/>
          </w:divBdr>
        </w:div>
        <w:div w:id="646936772">
          <w:marLeft w:val="480"/>
          <w:marRight w:val="0"/>
          <w:marTop w:val="0"/>
          <w:marBottom w:val="0"/>
          <w:divBdr>
            <w:top w:val="none" w:sz="0" w:space="0" w:color="auto"/>
            <w:left w:val="none" w:sz="0" w:space="0" w:color="auto"/>
            <w:bottom w:val="none" w:sz="0" w:space="0" w:color="auto"/>
            <w:right w:val="none" w:sz="0" w:space="0" w:color="auto"/>
          </w:divBdr>
        </w:div>
        <w:div w:id="833565365">
          <w:marLeft w:val="480"/>
          <w:marRight w:val="0"/>
          <w:marTop w:val="0"/>
          <w:marBottom w:val="0"/>
          <w:divBdr>
            <w:top w:val="none" w:sz="0" w:space="0" w:color="auto"/>
            <w:left w:val="none" w:sz="0" w:space="0" w:color="auto"/>
            <w:bottom w:val="none" w:sz="0" w:space="0" w:color="auto"/>
            <w:right w:val="none" w:sz="0" w:space="0" w:color="auto"/>
          </w:divBdr>
        </w:div>
        <w:div w:id="1601721875">
          <w:marLeft w:val="480"/>
          <w:marRight w:val="0"/>
          <w:marTop w:val="0"/>
          <w:marBottom w:val="0"/>
          <w:divBdr>
            <w:top w:val="none" w:sz="0" w:space="0" w:color="auto"/>
            <w:left w:val="none" w:sz="0" w:space="0" w:color="auto"/>
            <w:bottom w:val="none" w:sz="0" w:space="0" w:color="auto"/>
            <w:right w:val="none" w:sz="0" w:space="0" w:color="auto"/>
          </w:divBdr>
        </w:div>
        <w:div w:id="663439347">
          <w:marLeft w:val="480"/>
          <w:marRight w:val="0"/>
          <w:marTop w:val="0"/>
          <w:marBottom w:val="0"/>
          <w:divBdr>
            <w:top w:val="none" w:sz="0" w:space="0" w:color="auto"/>
            <w:left w:val="none" w:sz="0" w:space="0" w:color="auto"/>
            <w:bottom w:val="none" w:sz="0" w:space="0" w:color="auto"/>
            <w:right w:val="none" w:sz="0" w:space="0" w:color="auto"/>
          </w:divBdr>
        </w:div>
      </w:divsChild>
    </w:div>
    <w:div w:id="1493137031">
      <w:bodyDiv w:val="1"/>
      <w:marLeft w:val="0"/>
      <w:marRight w:val="0"/>
      <w:marTop w:val="0"/>
      <w:marBottom w:val="0"/>
      <w:divBdr>
        <w:top w:val="none" w:sz="0" w:space="0" w:color="auto"/>
        <w:left w:val="none" w:sz="0" w:space="0" w:color="auto"/>
        <w:bottom w:val="none" w:sz="0" w:space="0" w:color="auto"/>
        <w:right w:val="none" w:sz="0" w:space="0" w:color="auto"/>
      </w:divBdr>
      <w:divsChild>
        <w:div w:id="637032683">
          <w:marLeft w:val="480"/>
          <w:marRight w:val="0"/>
          <w:marTop w:val="0"/>
          <w:marBottom w:val="0"/>
          <w:divBdr>
            <w:top w:val="none" w:sz="0" w:space="0" w:color="auto"/>
            <w:left w:val="none" w:sz="0" w:space="0" w:color="auto"/>
            <w:bottom w:val="none" w:sz="0" w:space="0" w:color="auto"/>
            <w:right w:val="none" w:sz="0" w:space="0" w:color="auto"/>
          </w:divBdr>
        </w:div>
        <w:div w:id="1204169663">
          <w:marLeft w:val="480"/>
          <w:marRight w:val="0"/>
          <w:marTop w:val="0"/>
          <w:marBottom w:val="0"/>
          <w:divBdr>
            <w:top w:val="none" w:sz="0" w:space="0" w:color="auto"/>
            <w:left w:val="none" w:sz="0" w:space="0" w:color="auto"/>
            <w:bottom w:val="none" w:sz="0" w:space="0" w:color="auto"/>
            <w:right w:val="none" w:sz="0" w:space="0" w:color="auto"/>
          </w:divBdr>
        </w:div>
        <w:div w:id="1534882585">
          <w:marLeft w:val="480"/>
          <w:marRight w:val="0"/>
          <w:marTop w:val="0"/>
          <w:marBottom w:val="0"/>
          <w:divBdr>
            <w:top w:val="none" w:sz="0" w:space="0" w:color="auto"/>
            <w:left w:val="none" w:sz="0" w:space="0" w:color="auto"/>
            <w:bottom w:val="none" w:sz="0" w:space="0" w:color="auto"/>
            <w:right w:val="none" w:sz="0" w:space="0" w:color="auto"/>
          </w:divBdr>
        </w:div>
        <w:div w:id="540940023">
          <w:marLeft w:val="480"/>
          <w:marRight w:val="0"/>
          <w:marTop w:val="0"/>
          <w:marBottom w:val="0"/>
          <w:divBdr>
            <w:top w:val="none" w:sz="0" w:space="0" w:color="auto"/>
            <w:left w:val="none" w:sz="0" w:space="0" w:color="auto"/>
            <w:bottom w:val="none" w:sz="0" w:space="0" w:color="auto"/>
            <w:right w:val="none" w:sz="0" w:space="0" w:color="auto"/>
          </w:divBdr>
        </w:div>
        <w:div w:id="2136293434">
          <w:marLeft w:val="480"/>
          <w:marRight w:val="0"/>
          <w:marTop w:val="0"/>
          <w:marBottom w:val="0"/>
          <w:divBdr>
            <w:top w:val="none" w:sz="0" w:space="0" w:color="auto"/>
            <w:left w:val="none" w:sz="0" w:space="0" w:color="auto"/>
            <w:bottom w:val="none" w:sz="0" w:space="0" w:color="auto"/>
            <w:right w:val="none" w:sz="0" w:space="0" w:color="auto"/>
          </w:divBdr>
        </w:div>
        <w:div w:id="459998923">
          <w:marLeft w:val="480"/>
          <w:marRight w:val="0"/>
          <w:marTop w:val="0"/>
          <w:marBottom w:val="0"/>
          <w:divBdr>
            <w:top w:val="none" w:sz="0" w:space="0" w:color="auto"/>
            <w:left w:val="none" w:sz="0" w:space="0" w:color="auto"/>
            <w:bottom w:val="none" w:sz="0" w:space="0" w:color="auto"/>
            <w:right w:val="none" w:sz="0" w:space="0" w:color="auto"/>
          </w:divBdr>
        </w:div>
        <w:div w:id="867186604">
          <w:marLeft w:val="480"/>
          <w:marRight w:val="0"/>
          <w:marTop w:val="0"/>
          <w:marBottom w:val="0"/>
          <w:divBdr>
            <w:top w:val="none" w:sz="0" w:space="0" w:color="auto"/>
            <w:left w:val="none" w:sz="0" w:space="0" w:color="auto"/>
            <w:bottom w:val="none" w:sz="0" w:space="0" w:color="auto"/>
            <w:right w:val="none" w:sz="0" w:space="0" w:color="auto"/>
          </w:divBdr>
        </w:div>
        <w:div w:id="1797138447">
          <w:marLeft w:val="480"/>
          <w:marRight w:val="0"/>
          <w:marTop w:val="0"/>
          <w:marBottom w:val="0"/>
          <w:divBdr>
            <w:top w:val="none" w:sz="0" w:space="0" w:color="auto"/>
            <w:left w:val="none" w:sz="0" w:space="0" w:color="auto"/>
            <w:bottom w:val="none" w:sz="0" w:space="0" w:color="auto"/>
            <w:right w:val="none" w:sz="0" w:space="0" w:color="auto"/>
          </w:divBdr>
        </w:div>
        <w:div w:id="1718700604">
          <w:marLeft w:val="480"/>
          <w:marRight w:val="0"/>
          <w:marTop w:val="0"/>
          <w:marBottom w:val="0"/>
          <w:divBdr>
            <w:top w:val="none" w:sz="0" w:space="0" w:color="auto"/>
            <w:left w:val="none" w:sz="0" w:space="0" w:color="auto"/>
            <w:bottom w:val="none" w:sz="0" w:space="0" w:color="auto"/>
            <w:right w:val="none" w:sz="0" w:space="0" w:color="auto"/>
          </w:divBdr>
        </w:div>
        <w:div w:id="124665523">
          <w:marLeft w:val="480"/>
          <w:marRight w:val="0"/>
          <w:marTop w:val="0"/>
          <w:marBottom w:val="0"/>
          <w:divBdr>
            <w:top w:val="none" w:sz="0" w:space="0" w:color="auto"/>
            <w:left w:val="none" w:sz="0" w:space="0" w:color="auto"/>
            <w:bottom w:val="none" w:sz="0" w:space="0" w:color="auto"/>
            <w:right w:val="none" w:sz="0" w:space="0" w:color="auto"/>
          </w:divBdr>
        </w:div>
        <w:div w:id="2038312113">
          <w:marLeft w:val="480"/>
          <w:marRight w:val="0"/>
          <w:marTop w:val="0"/>
          <w:marBottom w:val="0"/>
          <w:divBdr>
            <w:top w:val="none" w:sz="0" w:space="0" w:color="auto"/>
            <w:left w:val="none" w:sz="0" w:space="0" w:color="auto"/>
            <w:bottom w:val="none" w:sz="0" w:space="0" w:color="auto"/>
            <w:right w:val="none" w:sz="0" w:space="0" w:color="auto"/>
          </w:divBdr>
        </w:div>
        <w:div w:id="321784595">
          <w:marLeft w:val="480"/>
          <w:marRight w:val="0"/>
          <w:marTop w:val="0"/>
          <w:marBottom w:val="0"/>
          <w:divBdr>
            <w:top w:val="none" w:sz="0" w:space="0" w:color="auto"/>
            <w:left w:val="none" w:sz="0" w:space="0" w:color="auto"/>
            <w:bottom w:val="none" w:sz="0" w:space="0" w:color="auto"/>
            <w:right w:val="none" w:sz="0" w:space="0" w:color="auto"/>
          </w:divBdr>
        </w:div>
        <w:div w:id="1909874095">
          <w:marLeft w:val="480"/>
          <w:marRight w:val="0"/>
          <w:marTop w:val="0"/>
          <w:marBottom w:val="0"/>
          <w:divBdr>
            <w:top w:val="none" w:sz="0" w:space="0" w:color="auto"/>
            <w:left w:val="none" w:sz="0" w:space="0" w:color="auto"/>
            <w:bottom w:val="none" w:sz="0" w:space="0" w:color="auto"/>
            <w:right w:val="none" w:sz="0" w:space="0" w:color="auto"/>
          </w:divBdr>
        </w:div>
        <w:div w:id="421604210">
          <w:marLeft w:val="480"/>
          <w:marRight w:val="0"/>
          <w:marTop w:val="0"/>
          <w:marBottom w:val="0"/>
          <w:divBdr>
            <w:top w:val="none" w:sz="0" w:space="0" w:color="auto"/>
            <w:left w:val="none" w:sz="0" w:space="0" w:color="auto"/>
            <w:bottom w:val="none" w:sz="0" w:space="0" w:color="auto"/>
            <w:right w:val="none" w:sz="0" w:space="0" w:color="auto"/>
          </w:divBdr>
        </w:div>
        <w:div w:id="1211040417">
          <w:marLeft w:val="480"/>
          <w:marRight w:val="0"/>
          <w:marTop w:val="0"/>
          <w:marBottom w:val="0"/>
          <w:divBdr>
            <w:top w:val="none" w:sz="0" w:space="0" w:color="auto"/>
            <w:left w:val="none" w:sz="0" w:space="0" w:color="auto"/>
            <w:bottom w:val="none" w:sz="0" w:space="0" w:color="auto"/>
            <w:right w:val="none" w:sz="0" w:space="0" w:color="auto"/>
          </w:divBdr>
        </w:div>
      </w:divsChild>
    </w:div>
    <w:div w:id="1503156982">
      <w:bodyDiv w:val="1"/>
      <w:marLeft w:val="0"/>
      <w:marRight w:val="0"/>
      <w:marTop w:val="0"/>
      <w:marBottom w:val="0"/>
      <w:divBdr>
        <w:top w:val="none" w:sz="0" w:space="0" w:color="auto"/>
        <w:left w:val="none" w:sz="0" w:space="0" w:color="auto"/>
        <w:bottom w:val="none" w:sz="0" w:space="0" w:color="auto"/>
        <w:right w:val="none" w:sz="0" w:space="0" w:color="auto"/>
      </w:divBdr>
      <w:divsChild>
        <w:div w:id="1098873031">
          <w:marLeft w:val="480"/>
          <w:marRight w:val="0"/>
          <w:marTop w:val="0"/>
          <w:marBottom w:val="0"/>
          <w:divBdr>
            <w:top w:val="none" w:sz="0" w:space="0" w:color="auto"/>
            <w:left w:val="none" w:sz="0" w:space="0" w:color="auto"/>
            <w:bottom w:val="none" w:sz="0" w:space="0" w:color="auto"/>
            <w:right w:val="none" w:sz="0" w:space="0" w:color="auto"/>
          </w:divBdr>
        </w:div>
        <w:div w:id="386992579">
          <w:marLeft w:val="480"/>
          <w:marRight w:val="0"/>
          <w:marTop w:val="0"/>
          <w:marBottom w:val="0"/>
          <w:divBdr>
            <w:top w:val="none" w:sz="0" w:space="0" w:color="auto"/>
            <w:left w:val="none" w:sz="0" w:space="0" w:color="auto"/>
            <w:bottom w:val="none" w:sz="0" w:space="0" w:color="auto"/>
            <w:right w:val="none" w:sz="0" w:space="0" w:color="auto"/>
          </w:divBdr>
        </w:div>
        <w:div w:id="52971866">
          <w:marLeft w:val="480"/>
          <w:marRight w:val="0"/>
          <w:marTop w:val="0"/>
          <w:marBottom w:val="0"/>
          <w:divBdr>
            <w:top w:val="none" w:sz="0" w:space="0" w:color="auto"/>
            <w:left w:val="none" w:sz="0" w:space="0" w:color="auto"/>
            <w:bottom w:val="none" w:sz="0" w:space="0" w:color="auto"/>
            <w:right w:val="none" w:sz="0" w:space="0" w:color="auto"/>
          </w:divBdr>
        </w:div>
        <w:div w:id="521751541">
          <w:marLeft w:val="480"/>
          <w:marRight w:val="0"/>
          <w:marTop w:val="0"/>
          <w:marBottom w:val="0"/>
          <w:divBdr>
            <w:top w:val="none" w:sz="0" w:space="0" w:color="auto"/>
            <w:left w:val="none" w:sz="0" w:space="0" w:color="auto"/>
            <w:bottom w:val="none" w:sz="0" w:space="0" w:color="auto"/>
            <w:right w:val="none" w:sz="0" w:space="0" w:color="auto"/>
          </w:divBdr>
        </w:div>
        <w:div w:id="557595741">
          <w:marLeft w:val="480"/>
          <w:marRight w:val="0"/>
          <w:marTop w:val="0"/>
          <w:marBottom w:val="0"/>
          <w:divBdr>
            <w:top w:val="none" w:sz="0" w:space="0" w:color="auto"/>
            <w:left w:val="none" w:sz="0" w:space="0" w:color="auto"/>
            <w:bottom w:val="none" w:sz="0" w:space="0" w:color="auto"/>
            <w:right w:val="none" w:sz="0" w:space="0" w:color="auto"/>
          </w:divBdr>
        </w:div>
        <w:div w:id="1171993797">
          <w:marLeft w:val="480"/>
          <w:marRight w:val="0"/>
          <w:marTop w:val="0"/>
          <w:marBottom w:val="0"/>
          <w:divBdr>
            <w:top w:val="none" w:sz="0" w:space="0" w:color="auto"/>
            <w:left w:val="none" w:sz="0" w:space="0" w:color="auto"/>
            <w:bottom w:val="none" w:sz="0" w:space="0" w:color="auto"/>
            <w:right w:val="none" w:sz="0" w:space="0" w:color="auto"/>
          </w:divBdr>
        </w:div>
        <w:div w:id="1924222728">
          <w:marLeft w:val="480"/>
          <w:marRight w:val="0"/>
          <w:marTop w:val="0"/>
          <w:marBottom w:val="0"/>
          <w:divBdr>
            <w:top w:val="none" w:sz="0" w:space="0" w:color="auto"/>
            <w:left w:val="none" w:sz="0" w:space="0" w:color="auto"/>
            <w:bottom w:val="none" w:sz="0" w:space="0" w:color="auto"/>
            <w:right w:val="none" w:sz="0" w:space="0" w:color="auto"/>
          </w:divBdr>
        </w:div>
        <w:div w:id="280184106">
          <w:marLeft w:val="480"/>
          <w:marRight w:val="0"/>
          <w:marTop w:val="0"/>
          <w:marBottom w:val="0"/>
          <w:divBdr>
            <w:top w:val="none" w:sz="0" w:space="0" w:color="auto"/>
            <w:left w:val="none" w:sz="0" w:space="0" w:color="auto"/>
            <w:bottom w:val="none" w:sz="0" w:space="0" w:color="auto"/>
            <w:right w:val="none" w:sz="0" w:space="0" w:color="auto"/>
          </w:divBdr>
        </w:div>
        <w:div w:id="197160374">
          <w:marLeft w:val="480"/>
          <w:marRight w:val="0"/>
          <w:marTop w:val="0"/>
          <w:marBottom w:val="0"/>
          <w:divBdr>
            <w:top w:val="none" w:sz="0" w:space="0" w:color="auto"/>
            <w:left w:val="none" w:sz="0" w:space="0" w:color="auto"/>
            <w:bottom w:val="none" w:sz="0" w:space="0" w:color="auto"/>
            <w:right w:val="none" w:sz="0" w:space="0" w:color="auto"/>
          </w:divBdr>
        </w:div>
        <w:div w:id="290522483">
          <w:marLeft w:val="480"/>
          <w:marRight w:val="0"/>
          <w:marTop w:val="0"/>
          <w:marBottom w:val="0"/>
          <w:divBdr>
            <w:top w:val="none" w:sz="0" w:space="0" w:color="auto"/>
            <w:left w:val="none" w:sz="0" w:space="0" w:color="auto"/>
            <w:bottom w:val="none" w:sz="0" w:space="0" w:color="auto"/>
            <w:right w:val="none" w:sz="0" w:space="0" w:color="auto"/>
          </w:divBdr>
        </w:div>
        <w:div w:id="472797668">
          <w:marLeft w:val="480"/>
          <w:marRight w:val="0"/>
          <w:marTop w:val="0"/>
          <w:marBottom w:val="0"/>
          <w:divBdr>
            <w:top w:val="none" w:sz="0" w:space="0" w:color="auto"/>
            <w:left w:val="none" w:sz="0" w:space="0" w:color="auto"/>
            <w:bottom w:val="none" w:sz="0" w:space="0" w:color="auto"/>
            <w:right w:val="none" w:sz="0" w:space="0" w:color="auto"/>
          </w:divBdr>
        </w:div>
        <w:div w:id="1136993335">
          <w:marLeft w:val="480"/>
          <w:marRight w:val="0"/>
          <w:marTop w:val="0"/>
          <w:marBottom w:val="0"/>
          <w:divBdr>
            <w:top w:val="none" w:sz="0" w:space="0" w:color="auto"/>
            <w:left w:val="none" w:sz="0" w:space="0" w:color="auto"/>
            <w:bottom w:val="none" w:sz="0" w:space="0" w:color="auto"/>
            <w:right w:val="none" w:sz="0" w:space="0" w:color="auto"/>
          </w:divBdr>
        </w:div>
        <w:div w:id="1686125709">
          <w:marLeft w:val="480"/>
          <w:marRight w:val="0"/>
          <w:marTop w:val="0"/>
          <w:marBottom w:val="0"/>
          <w:divBdr>
            <w:top w:val="none" w:sz="0" w:space="0" w:color="auto"/>
            <w:left w:val="none" w:sz="0" w:space="0" w:color="auto"/>
            <w:bottom w:val="none" w:sz="0" w:space="0" w:color="auto"/>
            <w:right w:val="none" w:sz="0" w:space="0" w:color="auto"/>
          </w:divBdr>
        </w:div>
        <w:div w:id="85347202">
          <w:marLeft w:val="480"/>
          <w:marRight w:val="0"/>
          <w:marTop w:val="0"/>
          <w:marBottom w:val="0"/>
          <w:divBdr>
            <w:top w:val="none" w:sz="0" w:space="0" w:color="auto"/>
            <w:left w:val="none" w:sz="0" w:space="0" w:color="auto"/>
            <w:bottom w:val="none" w:sz="0" w:space="0" w:color="auto"/>
            <w:right w:val="none" w:sz="0" w:space="0" w:color="auto"/>
          </w:divBdr>
        </w:div>
        <w:div w:id="1446342200">
          <w:marLeft w:val="480"/>
          <w:marRight w:val="0"/>
          <w:marTop w:val="0"/>
          <w:marBottom w:val="0"/>
          <w:divBdr>
            <w:top w:val="none" w:sz="0" w:space="0" w:color="auto"/>
            <w:left w:val="none" w:sz="0" w:space="0" w:color="auto"/>
            <w:bottom w:val="none" w:sz="0" w:space="0" w:color="auto"/>
            <w:right w:val="none" w:sz="0" w:space="0" w:color="auto"/>
          </w:divBdr>
        </w:div>
        <w:div w:id="359480484">
          <w:marLeft w:val="480"/>
          <w:marRight w:val="0"/>
          <w:marTop w:val="0"/>
          <w:marBottom w:val="0"/>
          <w:divBdr>
            <w:top w:val="none" w:sz="0" w:space="0" w:color="auto"/>
            <w:left w:val="none" w:sz="0" w:space="0" w:color="auto"/>
            <w:bottom w:val="none" w:sz="0" w:space="0" w:color="auto"/>
            <w:right w:val="none" w:sz="0" w:space="0" w:color="auto"/>
          </w:divBdr>
        </w:div>
        <w:div w:id="1987851330">
          <w:marLeft w:val="480"/>
          <w:marRight w:val="0"/>
          <w:marTop w:val="0"/>
          <w:marBottom w:val="0"/>
          <w:divBdr>
            <w:top w:val="none" w:sz="0" w:space="0" w:color="auto"/>
            <w:left w:val="none" w:sz="0" w:space="0" w:color="auto"/>
            <w:bottom w:val="none" w:sz="0" w:space="0" w:color="auto"/>
            <w:right w:val="none" w:sz="0" w:space="0" w:color="auto"/>
          </w:divBdr>
        </w:div>
        <w:div w:id="1855724462">
          <w:marLeft w:val="480"/>
          <w:marRight w:val="0"/>
          <w:marTop w:val="0"/>
          <w:marBottom w:val="0"/>
          <w:divBdr>
            <w:top w:val="none" w:sz="0" w:space="0" w:color="auto"/>
            <w:left w:val="none" w:sz="0" w:space="0" w:color="auto"/>
            <w:bottom w:val="none" w:sz="0" w:space="0" w:color="auto"/>
            <w:right w:val="none" w:sz="0" w:space="0" w:color="auto"/>
          </w:divBdr>
        </w:div>
        <w:div w:id="2036536788">
          <w:marLeft w:val="480"/>
          <w:marRight w:val="0"/>
          <w:marTop w:val="0"/>
          <w:marBottom w:val="0"/>
          <w:divBdr>
            <w:top w:val="none" w:sz="0" w:space="0" w:color="auto"/>
            <w:left w:val="none" w:sz="0" w:space="0" w:color="auto"/>
            <w:bottom w:val="none" w:sz="0" w:space="0" w:color="auto"/>
            <w:right w:val="none" w:sz="0" w:space="0" w:color="auto"/>
          </w:divBdr>
        </w:div>
        <w:div w:id="113865605">
          <w:marLeft w:val="480"/>
          <w:marRight w:val="0"/>
          <w:marTop w:val="0"/>
          <w:marBottom w:val="0"/>
          <w:divBdr>
            <w:top w:val="none" w:sz="0" w:space="0" w:color="auto"/>
            <w:left w:val="none" w:sz="0" w:space="0" w:color="auto"/>
            <w:bottom w:val="none" w:sz="0" w:space="0" w:color="auto"/>
            <w:right w:val="none" w:sz="0" w:space="0" w:color="auto"/>
          </w:divBdr>
        </w:div>
      </w:divsChild>
    </w:div>
    <w:div w:id="1514881801">
      <w:bodyDiv w:val="1"/>
      <w:marLeft w:val="0"/>
      <w:marRight w:val="0"/>
      <w:marTop w:val="0"/>
      <w:marBottom w:val="0"/>
      <w:divBdr>
        <w:top w:val="none" w:sz="0" w:space="0" w:color="auto"/>
        <w:left w:val="none" w:sz="0" w:space="0" w:color="auto"/>
        <w:bottom w:val="none" w:sz="0" w:space="0" w:color="auto"/>
        <w:right w:val="none" w:sz="0" w:space="0" w:color="auto"/>
      </w:divBdr>
      <w:divsChild>
        <w:div w:id="1078554197">
          <w:marLeft w:val="480"/>
          <w:marRight w:val="0"/>
          <w:marTop w:val="0"/>
          <w:marBottom w:val="0"/>
          <w:divBdr>
            <w:top w:val="none" w:sz="0" w:space="0" w:color="auto"/>
            <w:left w:val="none" w:sz="0" w:space="0" w:color="auto"/>
            <w:bottom w:val="none" w:sz="0" w:space="0" w:color="auto"/>
            <w:right w:val="none" w:sz="0" w:space="0" w:color="auto"/>
          </w:divBdr>
        </w:div>
        <w:div w:id="1723363395">
          <w:marLeft w:val="480"/>
          <w:marRight w:val="0"/>
          <w:marTop w:val="0"/>
          <w:marBottom w:val="0"/>
          <w:divBdr>
            <w:top w:val="none" w:sz="0" w:space="0" w:color="auto"/>
            <w:left w:val="none" w:sz="0" w:space="0" w:color="auto"/>
            <w:bottom w:val="none" w:sz="0" w:space="0" w:color="auto"/>
            <w:right w:val="none" w:sz="0" w:space="0" w:color="auto"/>
          </w:divBdr>
        </w:div>
        <w:div w:id="1571621948">
          <w:marLeft w:val="480"/>
          <w:marRight w:val="0"/>
          <w:marTop w:val="0"/>
          <w:marBottom w:val="0"/>
          <w:divBdr>
            <w:top w:val="none" w:sz="0" w:space="0" w:color="auto"/>
            <w:left w:val="none" w:sz="0" w:space="0" w:color="auto"/>
            <w:bottom w:val="none" w:sz="0" w:space="0" w:color="auto"/>
            <w:right w:val="none" w:sz="0" w:space="0" w:color="auto"/>
          </w:divBdr>
        </w:div>
        <w:div w:id="1788356015">
          <w:marLeft w:val="480"/>
          <w:marRight w:val="0"/>
          <w:marTop w:val="0"/>
          <w:marBottom w:val="0"/>
          <w:divBdr>
            <w:top w:val="none" w:sz="0" w:space="0" w:color="auto"/>
            <w:left w:val="none" w:sz="0" w:space="0" w:color="auto"/>
            <w:bottom w:val="none" w:sz="0" w:space="0" w:color="auto"/>
            <w:right w:val="none" w:sz="0" w:space="0" w:color="auto"/>
          </w:divBdr>
        </w:div>
        <w:div w:id="867259531">
          <w:marLeft w:val="480"/>
          <w:marRight w:val="0"/>
          <w:marTop w:val="0"/>
          <w:marBottom w:val="0"/>
          <w:divBdr>
            <w:top w:val="none" w:sz="0" w:space="0" w:color="auto"/>
            <w:left w:val="none" w:sz="0" w:space="0" w:color="auto"/>
            <w:bottom w:val="none" w:sz="0" w:space="0" w:color="auto"/>
            <w:right w:val="none" w:sz="0" w:space="0" w:color="auto"/>
          </w:divBdr>
        </w:div>
        <w:div w:id="141237933">
          <w:marLeft w:val="480"/>
          <w:marRight w:val="0"/>
          <w:marTop w:val="0"/>
          <w:marBottom w:val="0"/>
          <w:divBdr>
            <w:top w:val="none" w:sz="0" w:space="0" w:color="auto"/>
            <w:left w:val="none" w:sz="0" w:space="0" w:color="auto"/>
            <w:bottom w:val="none" w:sz="0" w:space="0" w:color="auto"/>
            <w:right w:val="none" w:sz="0" w:space="0" w:color="auto"/>
          </w:divBdr>
        </w:div>
        <w:div w:id="1458405222">
          <w:marLeft w:val="480"/>
          <w:marRight w:val="0"/>
          <w:marTop w:val="0"/>
          <w:marBottom w:val="0"/>
          <w:divBdr>
            <w:top w:val="none" w:sz="0" w:space="0" w:color="auto"/>
            <w:left w:val="none" w:sz="0" w:space="0" w:color="auto"/>
            <w:bottom w:val="none" w:sz="0" w:space="0" w:color="auto"/>
            <w:right w:val="none" w:sz="0" w:space="0" w:color="auto"/>
          </w:divBdr>
        </w:div>
        <w:div w:id="135534365">
          <w:marLeft w:val="480"/>
          <w:marRight w:val="0"/>
          <w:marTop w:val="0"/>
          <w:marBottom w:val="0"/>
          <w:divBdr>
            <w:top w:val="none" w:sz="0" w:space="0" w:color="auto"/>
            <w:left w:val="none" w:sz="0" w:space="0" w:color="auto"/>
            <w:bottom w:val="none" w:sz="0" w:space="0" w:color="auto"/>
            <w:right w:val="none" w:sz="0" w:space="0" w:color="auto"/>
          </w:divBdr>
        </w:div>
        <w:div w:id="1337657406">
          <w:marLeft w:val="480"/>
          <w:marRight w:val="0"/>
          <w:marTop w:val="0"/>
          <w:marBottom w:val="0"/>
          <w:divBdr>
            <w:top w:val="none" w:sz="0" w:space="0" w:color="auto"/>
            <w:left w:val="none" w:sz="0" w:space="0" w:color="auto"/>
            <w:bottom w:val="none" w:sz="0" w:space="0" w:color="auto"/>
            <w:right w:val="none" w:sz="0" w:space="0" w:color="auto"/>
          </w:divBdr>
        </w:div>
        <w:div w:id="767458702">
          <w:marLeft w:val="480"/>
          <w:marRight w:val="0"/>
          <w:marTop w:val="0"/>
          <w:marBottom w:val="0"/>
          <w:divBdr>
            <w:top w:val="none" w:sz="0" w:space="0" w:color="auto"/>
            <w:left w:val="none" w:sz="0" w:space="0" w:color="auto"/>
            <w:bottom w:val="none" w:sz="0" w:space="0" w:color="auto"/>
            <w:right w:val="none" w:sz="0" w:space="0" w:color="auto"/>
          </w:divBdr>
        </w:div>
      </w:divsChild>
    </w:div>
    <w:div w:id="1535272018">
      <w:bodyDiv w:val="1"/>
      <w:marLeft w:val="0"/>
      <w:marRight w:val="0"/>
      <w:marTop w:val="0"/>
      <w:marBottom w:val="0"/>
      <w:divBdr>
        <w:top w:val="none" w:sz="0" w:space="0" w:color="auto"/>
        <w:left w:val="none" w:sz="0" w:space="0" w:color="auto"/>
        <w:bottom w:val="none" w:sz="0" w:space="0" w:color="auto"/>
        <w:right w:val="none" w:sz="0" w:space="0" w:color="auto"/>
      </w:divBdr>
      <w:divsChild>
        <w:div w:id="2036153824">
          <w:marLeft w:val="480"/>
          <w:marRight w:val="0"/>
          <w:marTop w:val="0"/>
          <w:marBottom w:val="0"/>
          <w:divBdr>
            <w:top w:val="none" w:sz="0" w:space="0" w:color="auto"/>
            <w:left w:val="none" w:sz="0" w:space="0" w:color="auto"/>
            <w:bottom w:val="none" w:sz="0" w:space="0" w:color="auto"/>
            <w:right w:val="none" w:sz="0" w:space="0" w:color="auto"/>
          </w:divBdr>
        </w:div>
        <w:div w:id="1721903041">
          <w:marLeft w:val="480"/>
          <w:marRight w:val="0"/>
          <w:marTop w:val="0"/>
          <w:marBottom w:val="0"/>
          <w:divBdr>
            <w:top w:val="none" w:sz="0" w:space="0" w:color="auto"/>
            <w:left w:val="none" w:sz="0" w:space="0" w:color="auto"/>
            <w:bottom w:val="none" w:sz="0" w:space="0" w:color="auto"/>
            <w:right w:val="none" w:sz="0" w:space="0" w:color="auto"/>
          </w:divBdr>
        </w:div>
        <w:div w:id="899944021">
          <w:marLeft w:val="480"/>
          <w:marRight w:val="0"/>
          <w:marTop w:val="0"/>
          <w:marBottom w:val="0"/>
          <w:divBdr>
            <w:top w:val="none" w:sz="0" w:space="0" w:color="auto"/>
            <w:left w:val="none" w:sz="0" w:space="0" w:color="auto"/>
            <w:bottom w:val="none" w:sz="0" w:space="0" w:color="auto"/>
            <w:right w:val="none" w:sz="0" w:space="0" w:color="auto"/>
          </w:divBdr>
        </w:div>
        <w:div w:id="1744982910">
          <w:marLeft w:val="480"/>
          <w:marRight w:val="0"/>
          <w:marTop w:val="0"/>
          <w:marBottom w:val="0"/>
          <w:divBdr>
            <w:top w:val="none" w:sz="0" w:space="0" w:color="auto"/>
            <w:left w:val="none" w:sz="0" w:space="0" w:color="auto"/>
            <w:bottom w:val="none" w:sz="0" w:space="0" w:color="auto"/>
            <w:right w:val="none" w:sz="0" w:space="0" w:color="auto"/>
          </w:divBdr>
        </w:div>
        <w:div w:id="674961359">
          <w:marLeft w:val="480"/>
          <w:marRight w:val="0"/>
          <w:marTop w:val="0"/>
          <w:marBottom w:val="0"/>
          <w:divBdr>
            <w:top w:val="none" w:sz="0" w:space="0" w:color="auto"/>
            <w:left w:val="none" w:sz="0" w:space="0" w:color="auto"/>
            <w:bottom w:val="none" w:sz="0" w:space="0" w:color="auto"/>
            <w:right w:val="none" w:sz="0" w:space="0" w:color="auto"/>
          </w:divBdr>
        </w:div>
        <w:div w:id="1823767158">
          <w:marLeft w:val="480"/>
          <w:marRight w:val="0"/>
          <w:marTop w:val="0"/>
          <w:marBottom w:val="0"/>
          <w:divBdr>
            <w:top w:val="none" w:sz="0" w:space="0" w:color="auto"/>
            <w:left w:val="none" w:sz="0" w:space="0" w:color="auto"/>
            <w:bottom w:val="none" w:sz="0" w:space="0" w:color="auto"/>
            <w:right w:val="none" w:sz="0" w:space="0" w:color="auto"/>
          </w:divBdr>
        </w:div>
        <w:div w:id="680013865">
          <w:marLeft w:val="480"/>
          <w:marRight w:val="0"/>
          <w:marTop w:val="0"/>
          <w:marBottom w:val="0"/>
          <w:divBdr>
            <w:top w:val="none" w:sz="0" w:space="0" w:color="auto"/>
            <w:left w:val="none" w:sz="0" w:space="0" w:color="auto"/>
            <w:bottom w:val="none" w:sz="0" w:space="0" w:color="auto"/>
            <w:right w:val="none" w:sz="0" w:space="0" w:color="auto"/>
          </w:divBdr>
        </w:div>
        <w:div w:id="745155791">
          <w:marLeft w:val="480"/>
          <w:marRight w:val="0"/>
          <w:marTop w:val="0"/>
          <w:marBottom w:val="0"/>
          <w:divBdr>
            <w:top w:val="none" w:sz="0" w:space="0" w:color="auto"/>
            <w:left w:val="none" w:sz="0" w:space="0" w:color="auto"/>
            <w:bottom w:val="none" w:sz="0" w:space="0" w:color="auto"/>
            <w:right w:val="none" w:sz="0" w:space="0" w:color="auto"/>
          </w:divBdr>
        </w:div>
        <w:div w:id="623121361">
          <w:marLeft w:val="480"/>
          <w:marRight w:val="0"/>
          <w:marTop w:val="0"/>
          <w:marBottom w:val="0"/>
          <w:divBdr>
            <w:top w:val="none" w:sz="0" w:space="0" w:color="auto"/>
            <w:left w:val="none" w:sz="0" w:space="0" w:color="auto"/>
            <w:bottom w:val="none" w:sz="0" w:space="0" w:color="auto"/>
            <w:right w:val="none" w:sz="0" w:space="0" w:color="auto"/>
          </w:divBdr>
        </w:div>
        <w:div w:id="1448696877">
          <w:marLeft w:val="480"/>
          <w:marRight w:val="0"/>
          <w:marTop w:val="0"/>
          <w:marBottom w:val="0"/>
          <w:divBdr>
            <w:top w:val="none" w:sz="0" w:space="0" w:color="auto"/>
            <w:left w:val="none" w:sz="0" w:space="0" w:color="auto"/>
            <w:bottom w:val="none" w:sz="0" w:space="0" w:color="auto"/>
            <w:right w:val="none" w:sz="0" w:space="0" w:color="auto"/>
          </w:divBdr>
        </w:div>
        <w:div w:id="1192258186">
          <w:marLeft w:val="480"/>
          <w:marRight w:val="0"/>
          <w:marTop w:val="0"/>
          <w:marBottom w:val="0"/>
          <w:divBdr>
            <w:top w:val="none" w:sz="0" w:space="0" w:color="auto"/>
            <w:left w:val="none" w:sz="0" w:space="0" w:color="auto"/>
            <w:bottom w:val="none" w:sz="0" w:space="0" w:color="auto"/>
            <w:right w:val="none" w:sz="0" w:space="0" w:color="auto"/>
          </w:divBdr>
        </w:div>
        <w:div w:id="1154369319">
          <w:marLeft w:val="480"/>
          <w:marRight w:val="0"/>
          <w:marTop w:val="0"/>
          <w:marBottom w:val="0"/>
          <w:divBdr>
            <w:top w:val="none" w:sz="0" w:space="0" w:color="auto"/>
            <w:left w:val="none" w:sz="0" w:space="0" w:color="auto"/>
            <w:bottom w:val="none" w:sz="0" w:space="0" w:color="auto"/>
            <w:right w:val="none" w:sz="0" w:space="0" w:color="auto"/>
          </w:divBdr>
        </w:div>
        <w:div w:id="819543792">
          <w:marLeft w:val="480"/>
          <w:marRight w:val="0"/>
          <w:marTop w:val="0"/>
          <w:marBottom w:val="0"/>
          <w:divBdr>
            <w:top w:val="none" w:sz="0" w:space="0" w:color="auto"/>
            <w:left w:val="none" w:sz="0" w:space="0" w:color="auto"/>
            <w:bottom w:val="none" w:sz="0" w:space="0" w:color="auto"/>
            <w:right w:val="none" w:sz="0" w:space="0" w:color="auto"/>
          </w:divBdr>
        </w:div>
        <w:div w:id="376246129">
          <w:marLeft w:val="480"/>
          <w:marRight w:val="0"/>
          <w:marTop w:val="0"/>
          <w:marBottom w:val="0"/>
          <w:divBdr>
            <w:top w:val="none" w:sz="0" w:space="0" w:color="auto"/>
            <w:left w:val="none" w:sz="0" w:space="0" w:color="auto"/>
            <w:bottom w:val="none" w:sz="0" w:space="0" w:color="auto"/>
            <w:right w:val="none" w:sz="0" w:space="0" w:color="auto"/>
          </w:divBdr>
        </w:div>
      </w:divsChild>
    </w:div>
    <w:div w:id="1540316817">
      <w:bodyDiv w:val="1"/>
      <w:marLeft w:val="0"/>
      <w:marRight w:val="0"/>
      <w:marTop w:val="0"/>
      <w:marBottom w:val="0"/>
      <w:divBdr>
        <w:top w:val="none" w:sz="0" w:space="0" w:color="auto"/>
        <w:left w:val="none" w:sz="0" w:space="0" w:color="auto"/>
        <w:bottom w:val="none" w:sz="0" w:space="0" w:color="auto"/>
        <w:right w:val="none" w:sz="0" w:space="0" w:color="auto"/>
      </w:divBdr>
      <w:divsChild>
        <w:div w:id="2096241175">
          <w:marLeft w:val="480"/>
          <w:marRight w:val="0"/>
          <w:marTop w:val="0"/>
          <w:marBottom w:val="0"/>
          <w:divBdr>
            <w:top w:val="none" w:sz="0" w:space="0" w:color="auto"/>
            <w:left w:val="none" w:sz="0" w:space="0" w:color="auto"/>
            <w:bottom w:val="none" w:sz="0" w:space="0" w:color="auto"/>
            <w:right w:val="none" w:sz="0" w:space="0" w:color="auto"/>
          </w:divBdr>
        </w:div>
        <w:div w:id="1862014360">
          <w:marLeft w:val="480"/>
          <w:marRight w:val="0"/>
          <w:marTop w:val="0"/>
          <w:marBottom w:val="0"/>
          <w:divBdr>
            <w:top w:val="none" w:sz="0" w:space="0" w:color="auto"/>
            <w:left w:val="none" w:sz="0" w:space="0" w:color="auto"/>
            <w:bottom w:val="none" w:sz="0" w:space="0" w:color="auto"/>
            <w:right w:val="none" w:sz="0" w:space="0" w:color="auto"/>
          </w:divBdr>
        </w:div>
        <w:div w:id="69621847">
          <w:marLeft w:val="480"/>
          <w:marRight w:val="0"/>
          <w:marTop w:val="0"/>
          <w:marBottom w:val="0"/>
          <w:divBdr>
            <w:top w:val="none" w:sz="0" w:space="0" w:color="auto"/>
            <w:left w:val="none" w:sz="0" w:space="0" w:color="auto"/>
            <w:bottom w:val="none" w:sz="0" w:space="0" w:color="auto"/>
            <w:right w:val="none" w:sz="0" w:space="0" w:color="auto"/>
          </w:divBdr>
        </w:div>
        <w:div w:id="614143808">
          <w:marLeft w:val="480"/>
          <w:marRight w:val="0"/>
          <w:marTop w:val="0"/>
          <w:marBottom w:val="0"/>
          <w:divBdr>
            <w:top w:val="none" w:sz="0" w:space="0" w:color="auto"/>
            <w:left w:val="none" w:sz="0" w:space="0" w:color="auto"/>
            <w:bottom w:val="none" w:sz="0" w:space="0" w:color="auto"/>
            <w:right w:val="none" w:sz="0" w:space="0" w:color="auto"/>
          </w:divBdr>
        </w:div>
        <w:div w:id="157380572">
          <w:marLeft w:val="480"/>
          <w:marRight w:val="0"/>
          <w:marTop w:val="0"/>
          <w:marBottom w:val="0"/>
          <w:divBdr>
            <w:top w:val="none" w:sz="0" w:space="0" w:color="auto"/>
            <w:left w:val="none" w:sz="0" w:space="0" w:color="auto"/>
            <w:bottom w:val="none" w:sz="0" w:space="0" w:color="auto"/>
            <w:right w:val="none" w:sz="0" w:space="0" w:color="auto"/>
          </w:divBdr>
        </w:div>
        <w:div w:id="24448774">
          <w:marLeft w:val="480"/>
          <w:marRight w:val="0"/>
          <w:marTop w:val="0"/>
          <w:marBottom w:val="0"/>
          <w:divBdr>
            <w:top w:val="none" w:sz="0" w:space="0" w:color="auto"/>
            <w:left w:val="none" w:sz="0" w:space="0" w:color="auto"/>
            <w:bottom w:val="none" w:sz="0" w:space="0" w:color="auto"/>
            <w:right w:val="none" w:sz="0" w:space="0" w:color="auto"/>
          </w:divBdr>
        </w:div>
        <w:div w:id="2020228939">
          <w:marLeft w:val="480"/>
          <w:marRight w:val="0"/>
          <w:marTop w:val="0"/>
          <w:marBottom w:val="0"/>
          <w:divBdr>
            <w:top w:val="none" w:sz="0" w:space="0" w:color="auto"/>
            <w:left w:val="none" w:sz="0" w:space="0" w:color="auto"/>
            <w:bottom w:val="none" w:sz="0" w:space="0" w:color="auto"/>
            <w:right w:val="none" w:sz="0" w:space="0" w:color="auto"/>
          </w:divBdr>
        </w:div>
        <w:div w:id="746534037">
          <w:marLeft w:val="480"/>
          <w:marRight w:val="0"/>
          <w:marTop w:val="0"/>
          <w:marBottom w:val="0"/>
          <w:divBdr>
            <w:top w:val="none" w:sz="0" w:space="0" w:color="auto"/>
            <w:left w:val="none" w:sz="0" w:space="0" w:color="auto"/>
            <w:bottom w:val="none" w:sz="0" w:space="0" w:color="auto"/>
            <w:right w:val="none" w:sz="0" w:space="0" w:color="auto"/>
          </w:divBdr>
        </w:div>
        <w:div w:id="1361055560">
          <w:marLeft w:val="480"/>
          <w:marRight w:val="0"/>
          <w:marTop w:val="0"/>
          <w:marBottom w:val="0"/>
          <w:divBdr>
            <w:top w:val="none" w:sz="0" w:space="0" w:color="auto"/>
            <w:left w:val="none" w:sz="0" w:space="0" w:color="auto"/>
            <w:bottom w:val="none" w:sz="0" w:space="0" w:color="auto"/>
            <w:right w:val="none" w:sz="0" w:space="0" w:color="auto"/>
          </w:divBdr>
        </w:div>
        <w:div w:id="1514999275">
          <w:marLeft w:val="480"/>
          <w:marRight w:val="0"/>
          <w:marTop w:val="0"/>
          <w:marBottom w:val="0"/>
          <w:divBdr>
            <w:top w:val="none" w:sz="0" w:space="0" w:color="auto"/>
            <w:left w:val="none" w:sz="0" w:space="0" w:color="auto"/>
            <w:bottom w:val="none" w:sz="0" w:space="0" w:color="auto"/>
            <w:right w:val="none" w:sz="0" w:space="0" w:color="auto"/>
          </w:divBdr>
        </w:div>
        <w:div w:id="197820024">
          <w:marLeft w:val="480"/>
          <w:marRight w:val="0"/>
          <w:marTop w:val="0"/>
          <w:marBottom w:val="0"/>
          <w:divBdr>
            <w:top w:val="none" w:sz="0" w:space="0" w:color="auto"/>
            <w:left w:val="none" w:sz="0" w:space="0" w:color="auto"/>
            <w:bottom w:val="none" w:sz="0" w:space="0" w:color="auto"/>
            <w:right w:val="none" w:sz="0" w:space="0" w:color="auto"/>
          </w:divBdr>
        </w:div>
        <w:div w:id="2019504400">
          <w:marLeft w:val="480"/>
          <w:marRight w:val="0"/>
          <w:marTop w:val="0"/>
          <w:marBottom w:val="0"/>
          <w:divBdr>
            <w:top w:val="none" w:sz="0" w:space="0" w:color="auto"/>
            <w:left w:val="none" w:sz="0" w:space="0" w:color="auto"/>
            <w:bottom w:val="none" w:sz="0" w:space="0" w:color="auto"/>
            <w:right w:val="none" w:sz="0" w:space="0" w:color="auto"/>
          </w:divBdr>
        </w:div>
        <w:div w:id="1339426686">
          <w:marLeft w:val="480"/>
          <w:marRight w:val="0"/>
          <w:marTop w:val="0"/>
          <w:marBottom w:val="0"/>
          <w:divBdr>
            <w:top w:val="none" w:sz="0" w:space="0" w:color="auto"/>
            <w:left w:val="none" w:sz="0" w:space="0" w:color="auto"/>
            <w:bottom w:val="none" w:sz="0" w:space="0" w:color="auto"/>
            <w:right w:val="none" w:sz="0" w:space="0" w:color="auto"/>
          </w:divBdr>
        </w:div>
        <w:div w:id="2085033547">
          <w:marLeft w:val="480"/>
          <w:marRight w:val="0"/>
          <w:marTop w:val="0"/>
          <w:marBottom w:val="0"/>
          <w:divBdr>
            <w:top w:val="none" w:sz="0" w:space="0" w:color="auto"/>
            <w:left w:val="none" w:sz="0" w:space="0" w:color="auto"/>
            <w:bottom w:val="none" w:sz="0" w:space="0" w:color="auto"/>
            <w:right w:val="none" w:sz="0" w:space="0" w:color="auto"/>
          </w:divBdr>
        </w:div>
        <w:div w:id="1132821629">
          <w:marLeft w:val="480"/>
          <w:marRight w:val="0"/>
          <w:marTop w:val="0"/>
          <w:marBottom w:val="0"/>
          <w:divBdr>
            <w:top w:val="none" w:sz="0" w:space="0" w:color="auto"/>
            <w:left w:val="none" w:sz="0" w:space="0" w:color="auto"/>
            <w:bottom w:val="none" w:sz="0" w:space="0" w:color="auto"/>
            <w:right w:val="none" w:sz="0" w:space="0" w:color="auto"/>
          </w:divBdr>
        </w:div>
        <w:div w:id="1785152439">
          <w:marLeft w:val="480"/>
          <w:marRight w:val="0"/>
          <w:marTop w:val="0"/>
          <w:marBottom w:val="0"/>
          <w:divBdr>
            <w:top w:val="none" w:sz="0" w:space="0" w:color="auto"/>
            <w:left w:val="none" w:sz="0" w:space="0" w:color="auto"/>
            <w:bottom w:val="none" w:sz="0" w:space="0" w:color="auto"/>
            <w:right w:val="none" w:sz="0" w:space="0" w:color="auto"/>
          </w:divBdr>
        </w:div>
      </w:divsChild>
    </w:div>
    <w:div w:id="1557160925">
      <w:bodyDiv w:val="1"/>
      <w:marLeft w:val="0"/>
      <w:marRight w:val="0"/>
      <w:marTop w:val="0"/>
      <w:marBottom w:val="0"/>
      <w:divBdr>
        <w:top w:val="none" w:sz="0" w:space="0" w:color="auto"/>
        <w:left w:val="none" w:sz="0" w:space="0" w:color="auto"/>
        <w:bottom w:val="none" w:sz="0" w:space="0" w:color="auto"/>
        <w:right w:val="none" w:sz="0" w:space="0" w:color="auto"/>
      </w:divBdr>
      <w:divsChild>
        <w:div w:id="1635022796">
          <w:marLeft w:val="480"/>
          <w:marRight w:val="0"/>
          <w:marTop w:val="0"/>
          <w:marBottom w:val="0"/>
          <w:divBdr>
            <w:top w:val="none" w:sz="0" w:space="0" w:color="auto"/>
            <w:left w:val="none" w:sz="0" w:space="0" w:color="auto"/>
            <w:bottom w:val="none" w:sz="0" w:space="0" w:color="auto"/>
            <w:right w:val="none" w:sz="0" w:space="0" w:color="auto"/>
          </w:divBdr>
        </w:div>
        <w:div w:id="1931809229">
          <w:marLeft w:val="480"/>
          <w:marRight w:val="0"/>
          <w:marTop w:val="0"/>
          <w:marBottom w:val="0"/>
          <w:divBdr>
            <w:top w:val="none" w:sz="0" w:space="0" w:color="auto"/>
            <w:left w:val="none" w:sz="0" w:space="0" w:color="auto"/>
            <w:bottom w:val="none" w:sz="0" w:space="0" w:color="auto"/>
            <w:right w:val="none" w:sz="0" w:space="0" w:color="auto"/>
          </w:divBdr>
        </w:div>
        <w:div w:id="1902711026">
          <w:marLeft w:val="480"/>
          <w:marRight w:val="0"/>
          <w:marTop w:val="0"/>
          <w:marBottom w:val="0"/>
          <w:divBdr>
            <w:top w:val="none" w:sz="0" w:space="0" w:color="auto"/>
            <w:left w:val="none" w:sz="0" w:space="0" w:color="auto"/>
            <w:bottom w:val="none" w:sz="0" w:space="0" w:color="auto"/>
            <w:right w:val="none" w:sz="0" w:space="0" w:color="auto"/>
          </w:divBdr>
        </w:div>
        <w:div w:id="772091580">
          <w:marLeft w:val="480"/>
          <w:marRight w:val="0"/>
          <w:marTop w:val="0"/>
          <w:marBottom w:val="0"/>
          <w:divBdr>
            <w:top w:val="none" w:sz="0" w:space="0" w:color="auto"/>
            <w:left w:val="none" w:sz="0" w:space="0" w:color="auto"/>
            <w:bottom w:val="none" w:sz="0" w:space="0" w:color="auto"/>
            <w:right w:val="none" w:sz="0" w:space="0" w:color="auto"/>
          </w:divBdr>
        </w:div>
        <w:div w:id="2077164267">
          <w:marLeft w:val="480"/>
          <w:marRight w:val="0"/>
          <w:marTop w:val="0"/>
          <w:marBottom w:val="0"/>
          <w:divBdr>
            <w:top w:val="none" w:sz="0" w:space="0" w:color="auto"/>
            <w:left w:val="none" w:sz="0" w:space="0" w:color="auto"/>
            <w:bottom w:val="none" w:sz="0" w:space="0" w:color="auto"/>
            <w:right w:val="none" w:sz="0" w:space="0" w:color="auto"/>
          </w:divBdr>
        </w:div>
        <w:div w:id="1764102625">
          <w:marLeft w:val="480"/>
          <w:marRight w:val="0"/>
          <w:marTop w:val="0"/>
          <w:marBottom w:val="0"/>
          <w:divBdr>
            <w:top w:val="none" w:sz="0" w:space="0" w:color="auto"/>
            <w:left w:val="none" w:sz="0" w:space="0" w:color="auto"/>
            <w:bottom w:val="none" w:sz="0" w:space="0" w:color="auto"/>
            <w:right w:val="none" w:sz="0" w:space="0" w:color="auto"/>
          </w:divBdr>
        </w:div>
        <w:div w:id="1764105590">
          <w:marLeft w:val="480"/>
          <w:marRight w:val="0"/>
          <w:marTop w:val="0"/>
          <w:marBottom w:val="0"/>
          <w:divBdr>
            <w:top w:val="none" w:sz="0" w:space="0" w:color="auto"/>
            <w:left w:val="none" w:sz="0" w:space="0" w:color="auto"/>
            <w:bottom w:val="none" w:sz="0" w:space="0" w:color="auto"/>
            <w:right w:val="none" w:sz="0" w:space="0" w:color="auto"/>
          </w:divBdr>
        </w:div>
        <w:div w:id="1001666574">
          <w:marLeft w:val="480"/>
          <w:marRight w:val="0"/>
          <w:marTop w:val="0"/>
          <w:marBottom w:val="0"/>
          <w:divBdr>
            <w:top w:val="none" w:sz="0" w:space="0" w:color="auto"/>
            <w:left w:val="none" w:sz="0" w:space="0" w:color="auto"/>
            <w:bottom w:val="none" w:sz="0" w:space="0" w:color="auto"/>
            <w:right w:val="none" w:sz="0" w:space="0" w:color="auto"/>
          </w:divBdr>
        </w:div>
        <w:div w:id="2004123553">
          <w:marLeft w:val="480"/>
          <w:marRight w:val="0"/>
          <w:marTop w:val="0"/>
          <w:marBottom w:val="0"/>
          <w:divBdr>
            <w:top w:val="none" w:sz="0" w:space="0" w:color="auto"/>
            <w:left w:val="none" w:sz="0" w:space="0" w:color="auto"/>
            <w:bottom w:val="none" w:sz="0" w:space="0" w:color="auto"/>
            <w:right w:val="none" w:sz="0" w:space="0" w:color="auto"/>
          </w:divBdr>
        </w:div>
        <w:div w:id="30036369">
          <w:marLeft w:val="480"/>
          <w:marRight w:val="0"/>
          <w:marTop w:val="0"/>
          <w:marBottom w:val="0"/>
          <w:divBdr>
            <w:top w:val="none" w:sz="0" w:space="0" w:color="auto"/>
            <w:left w:val="none" w:sz="0" w:space="0" w:color="auto"/>
            <w:bottom w:val="none" w:sz="0" w:space="0" w:color="auto"/>
            <w:right w:val="none" w:sz="0" w:space="0" w:color="auto"/>
          </w:divBdr>
        </w:div>
        <w:div w:id="1329015197">
          <w:marLeft w:val="480"/>
          <w:marRight w:val="0"/>
          <w:marTop w:val="0"/>
          <w:marBottom w:val="0"/>
          <w:divBdr>
            <w:top w:val="none" w:sz="0" w:space="0" w:color="auto"/>
            <w:left w:val="none" w:sz="0" w:space="0" w:color="auto"/>
            <w:bottom w:val="none" w:sz="0" w:space="0" w:color="auto"/>
            <w:right w:val="none" w:sz="0" w:space="0" w:color="auto"/>
          </w:divBdr>
        </w:div>
        <w:div w:id="1937979794">
          <w:marLeft w:val="480"/>
          <w:marRight w:val="0"/>
          <w:marTop w:val="0"/>
          <w:marBottom w:val="0"/>
          <w:divBdr>
            <w:top w:val="none" w:sz="0" w:space="0" w:color="auto"/>
            <w:left w:val="none" w:sz="0" w:space="0" w:color="auto"/>
            <w:bottom w:val="none" w:sz="0" w:space="0" w:color="auto"/>
            <w:right w:val="none" w:sz="0" w:space="0" w:color="auto"/>
          </w:divBdr>
        </w:div>
        <w:div w:id="919484934">
          <w:marLeft w:val="480"/>
          <w:marRight w:val="0"/>
          <w:marTop w:val="0"/>
          <w:marBottom w:val="0"/>
          <w:divBdr>
            <w:top w:val="none" w:sz="0" w:space="0" w:color="auto"/>
            <w:left w:val="none" w:sz="0" w:space="0" w:color="auto"/>
            <w:bottom w:val="none" w:sz="0" w:space="0" w:color="auto"/>
            <w:right w:val="none" w:sz="0" w:space="0" w:color="auto"/>
          </w:divBdr>
        </w:div>
        <w:div w:id="609582830">
          <w:marLeft w:val="480"/>
          <w:marRight w:val="0"/>
          <w:marTop w:val="0"/>
          <w:marBottom w:val="0"/>
          <w:divBdr>
            <w:top w:val="none" w:sz="0" w:space="0" w:color="auto"/>
            <w:left w:val="none" w:sz="0" w:space="0" w:color="auto"/>
            <w:bottom w:val="none" w:sz="0" w:space="0" w:color="auto"/>
            <w:right w:val="none" w:sz="0" w:space="0" w:color="auto"/>
          </w:divBdr>
        </w:div>
        <w:div w:id="579565562">
          <w:marLeft w:val="480"/>
          <w:marRight w:val="0"/>
          <w:marTop w:val="0"/>
          <w:marBottom w:val="0"/>
          <w:divBdr>
            <w:top w:val="none" w:sz="0" w:space="0" w:color="auto"/>
            <w:left w:val="none" w:sz="0" w:space="0" w:color="auto"/>
            <w:bottom w:val="none" w:sz="0" w:space="0" w:color="auto"/>
            <w:right w:val="none" w:sz="0" w:space="0" w:color="auto"/>
          </w:divBdr>
        </w:div>
        <w:div w:id="1325621559">
          <w:marLeft w:val="480"/>
          <w:marRight w:val="0"/>
          <w:marTop w:val="0"/>
          <w:marBottom w:val="0"/>
          <w:divBdr>
            <w:top w:val="none" w:sz="0" w:space="0" w:color="auto"/>
            <w:left w:val="none" w:sz="0" w:space="0" w:color="auto"/>
            <w:bottom w:val="none" w:sz="0" w:space="0" w:color="auto"/>
            <w:right w:val="none" w:sz="0" w:space="0" w:color="auto"/>
          </w:divBdr>
        </w:div>
        <w:div w:id="659191643">
          <w:marLeft w:val="480"/>
          <w:marRight w:val="0"/>
          <w:marTop w:val="0"/>
          <w:marBottom w:val="0"/>
          <w:divBdr>
            <w:top w:val="none" w:sz="0" w:space="0" w:color="auto"/>
            <w:left w:val="none" w:sz="0" w:space="0" w:color="auto"/>
            <w:bottom w:val="none" w:sz="0" w:space="0" w:color="auto"/>
            <w:right w:val="none" w:sz="0" w:space="0" w:color="auto"/>
          </w:divBdr>
        </w:div>
        <w:div w:id="271670630">
          <w:marLeft w:val="480"/>
          <w:marRight w:val="0"/>
          <w:marTop w:val="0"/>
          <w:marBottom w:val="0"/>
          <w:divBdr>
            <w:top w:val="none" w:sz="0" w:space="0" w:color="auto"/>
            <w:left w:val="none" w:sz="0" w:space="0" w:color="auto"/>
            <w:bottom w:val="none" w:sz="0" w:space="0" w:color="auto"/>
            <w:right w:val="none" w:sz="0" w:space="0" w:color="auto"/>
          </w:divBdr>
        </w:div>
        <w:div w:id="684131931">
          <w:marLeft w:val="480"/>
          <w:marRight w:val="0"/>
          <w:marTop w:val="0"/>
          <w:marBottom w:val="0"/>
          <w:divBdr>
            <w:top w:val="none" w:sz="0" w:space="0" w:color="auto"/>
            <w:left w:val="none" w:sz="0" w:space="0" w:color="auto"/>
            <w:bottom w:val="none" w:sz="0" w:space="0" w:color="auto"/>
            <w:right w:val="none" w:sz="0" w:space="0" w:color="auto"/>
          </w:divBdr>
        </w:div>
        <w:div w:id="1411733946">
          <w:marLeft w:val="480"/>
          <w:marRight w:val="0"/>
          <w:marTop w:val="0"/>
          <w:marBottom w:val="0"/>
          <w:divBdr>
            <w:top w:val="none" w:sz="0" w:space="0" w:color="auto"/>
            <w:left w:val="none" w:sz="0" w:space="0" w:color="auto"/>
            <w:bottom w:val="none" w:sz="0" w:space="0" w:color="auto"/>
            <w:right w:val="none" w:sz="0" w:space="0" w:color="auto"/>
          </w:divBdr>
        </w:div>
      </w:divsChild>
    </w:div>
    <w:div w:id="1569418198">
      <w:bodyDiv w:val="1"/>
      <w:marLeft w:val="0"/>
      <w:marRight w:val="0"/>
      <w:marTop w:val="0"/>
      <w:marBottom w:val="0"/>
      <w:divBdr>
        <w:top w:val="none" w:sz="0" w:space="0" w:color="auto"/>
        <w:left w:val="none" w:sz="0" w:space="0" w:color="auto"/>
        <w:bottom w:val="none" w:sz="0" w:space="0" w:color="auto"/>
        <w:right w:val="none" w:sz="0" w:space="0" w:color="auto"/>
      </w:divBdr>
      <w:divsChild>
        <w:div w:id="1846941883">
          <w:marLeft w:val="480"/>
          <w:marRight w:val="0"/>
          <w:marTop w:val="0"/>
          <w:marBottom w:val="0"/>
          <w:divBdr>
            <w:top w:val="none" w:sz="0" w:space="0" w:color="auto"/>
            <w:left w:val="none" w:sz="0" w:space="0" w:color="auto"/>
            <w:bottom w:val="none" w:sz="0" w:space="0" w:color="auto"/>
            <w:right w:val="none" w:sz="0" w:space="0" w:color="auto"/>
          </w:divBdr>
        </w:div>
        <w:div w:id="1541354185">
          <w:marLeft w:val="480"/>
          <w:marRight w:val="0"/>
          <w:marTop w:val="0"/>
          <w:marBottom w:val="0"/>
          <w:divBdr>
            <w:top w:val="none" w:sz="0" w:space="0" w:color="auto"/>
            <w:left w:val="none" w:sz="0" w:space="0" w:color="auto"/>
            <w:bottom w:val="none" w:sz="0" w:space="0" w:color="auto"/>
            <w:right w:val="none" w:sz="0" w:space="0" w:color="auto"/>
          </w:divBdr>
        </w:div>
        <w:div w:id="1527676519">
          <w:marLeft w:val="480"/>
          <w:marRight w:val="0"/>
          <w:marTop w:val="0"/>
          <w:marBottom w:val="0"/>
          <w:divBdr>
            <w:top w:val="none" w:sz="0" w:space="0" w:color="auto"/>
            <w:left w:val="none" w:sz="0" w:space="0" w:color="auto"/>
            <w:bottom w:val="none" w:sz="0" w:space="0" w:color="auto"/>
            <w:right w:val="none" w:sz="0" w:space="0" w:color="auto"/>
          </w:divBdr>
        </w:div>
        <w:div w:id="1538935316">
          <w:marLeft w:val="480"/>
          <w:marRight w:val="0"/>
          <w:marTop w:val="0"/>
          <w:marBottom w:val="0"/>
          <w:divBdr>
            <w:top w:val="none" w:sz="0" w:space="0" w:color="auto"/>
            <w:left w:val="none" w:sz="0" w:space="0" w:color="auto"/>
            <w:bottom w:val="none" w:sz="0" w:space="0" w:color="auto"/>
            <w:right w:val="none" w:sz="0" w:space="0" w:color="auto"/>
          </w:divBdr>
        </w:div>
        <w:div w:id="2017877104">
          <w:marLeft w:val="480"/>
          <w:marRight w:val="0"/>
          <w:marTop w:val="0"/>
          <w:marBottom w:val="0"/>
          <w:divBdr>
            <w:top w:val="none" w:sz="0" w:space="0" w:color="auto"/>
            <w:left w:val="none" w:sz="0" w:space="0" w:color="auto"/>
            <w:bottom w:val="none" w:sz="0" w:space="0" w:color="auto"/>
            <w:right w:val="none" w:sz="0" w:space="0" w:color="auto"/>
          </w:divBdr>
        </w:div>
        <w:div w:id="1765882534">
          <w:marLeft w:val="480"/>
          <w:marRight w:val="0"/>
          <w:marTop w:val="0"/>
          <w:marBottom w:val="0"/>
          <w:divBdr>
            <w:top w:val="none" w:sz="0" w:space="0" w:color="auto"/>
            <w:left w:val="none" w:sz="0" w:space="0" w:color="auto"/>
            <w:bottom w:val="none" w:sz="0" w:space="0" w:color="auto"/>
            <w:right w:val="none" w:sz="0" w:space="0" w:color="auto"/>
          </w:divBdr>
        </w:div>
        <w:div w:id="171143315">
          <w:marLeft w:val="480"/>
          <w:marRight w:val="0"/>
          <w:marTop w:val="0"/>
          <w:marBottom w:val="0"/>
          <w:divBdr>
            <w:top w:val="none" w:sz="0" w:space="0" w:color="auto"/>
            <w:left w:val="none" w:sz="0" w:space="0" w:color="auto"/>
            <w:bottom w:val="none" w:sz="0" w:space="0" w:color="auto"/>
            <w:right w:val="none" w:sz="0" w:space="0" w:color="auto"/>
          </w:divBdr>
        </w:div>
        <w:div w:id="1732342252">
          <w:marLeft w:val="480"/>
          <w:marRight w:val="0"/>
          <w:marTop w:val="0"/>
          <w:marBottom w:val="0"/>
          <w:divBdr>
            <w:top w:val="none" w:sz="0" w:space="0" w:color="auto"/>
            <w:left w:val="none" w:sz="0" w:space="0" w:color="auto"/>
            <w:bottom w:val="none" w:sz="0" w:space="0" w:color="auto"/>
            <w:right w:val="none" w:sz="0" w:space="0" w:color="auto"/>
          </w:divBdr>
        </w:div>
        <w:div w:id="326716101">
          <w:marLeft w:val="480"/>
          <w:marRight w:val="0"/>
          <w:marTop w:val="0"/>
          <w:marBottom w:val="0"/>
          <w:divBdr>
            <w:top w:val="none" w:sz="0" w:space="0" w:color="auto"/>
            <w:left w:val="none" w:sz="0" w:space="0" w:color="auto"/>
            <w:bottom w:val="none" w:sz="0" w:space="0" w:color="auto"/>
            <w:right w:val="none" w:sz="0" w:space="0" w:color="auto"/>
          </w:divBdr>
        </w:div>
        <w:div w:id="2098867943">
          <w:marLeft w:val="480"/>
          <w:marRight w:val="0"/>
          <w:marTop w:val="0"/>
          <w:marBottom w:val="0"/>
          <w:divBdr>
            <w:top w:val="none" w:sz="0" w:space="0" w:color="auto"/>
            <w:left w:val="none" w:sz="0" w:space="0" w:color="auto"/>
            <w:bottom w:val="none" w:sz="0" w:space="0" w:color="auto"/>
            <w:right w:val="none" w:sz="0" w:space="0" w:color="auto"/>
          </w:divBdr>
        </w:div>
        <w:div w:id="2003658010">
          <w:marLeft w:val="480"/>
          <w:marRight w:val="0"/>
          <w:marTop w:val="0"/>
          <w:marBottom w:val="0"/>
          <w:divBdr>
            <w:top w:val="none" w:sz="0" w:space="0" w:color="auto"/>
            <w:left w:val="none" w:sz="0" w:space="0" w:color="auto"/>
            <w:bottom w:val="none" w:sz="0" w:space="0" w:color="auto"/>
            <w:right w:val="none" w:sz="0" w:space="0" w:color="auto"/>
          </w:divBdr>
        </w:div>
        <w:div w:id="1150975342">
          <w:marLeft w:val="480"/>
          <w:marRight w:val="0"/>
          <w:marTop w:val="0"/>
          <w:marBottom w:val="0"/>
          <w:divBdr>
            <w:top w:val="none" w:sz="0" w:space="0" w:color="auto"/>
            <w:left w:val="none" w:sz="0" w:space="0" w:color="auto"/>
            <w:bottom w:val="none" w:sz="0" w:space="0" w:color="auto"/>
            <w:right w:val="none" w:sz="0" w:space="0" w:color="auto"/>
          </w:divBdr>
        </w:div>
        <w:div w:id="373771565">
          <w:marLeft w:val="480"/>
          <w:marRight w:val="0"/>
          <w:marTop w:val="0"/>
          <w:marBottom w:val="0"/>
          <w:divBdr>
            <w:top w:val="none" w:sz="0" w:space="0" w:color="auto"/>
            <w:left w:val="none" w:sz="0" w:space="0" w:color="auto"/>
            <w:bottom w:val="none" w:sz="0" w:space="0" w:color="auto"/>
            <w:right w:val="none" w:sz="0" w:space="0" w:color="auto"/>
          </w:divBdr>
        </w:div>
        <w:div w:id="1675188162">
          <w:marLeft w:val="480"/>
          <w:marRight w:val="0"/>
          <w:marTop w:val="0"/>
          <w:marBottom w:val="0"/>
          <w:divBdr>
            <w:top w:val="none" w:sz="0" w:space="0" w:color="auto"/>
            <w:left w:val="none" w:sz="0" w:space="0" w:color="auto"/>
            <w:bottom w:val="none" w:sz="0" w:space="0" w:color="auto"/>
            <w:right w:val="none" w:sz="0" w:space="0" w:color="auto"/>
          </w:divBdr>
        </w:div>
      </w:divsChild>
    </w:div>
    <w:div w:id="1608269518">
      <w:bodyDiv w:val="1"/>
      <w:marLeft w:val="0"/>
      <w:marRight w:val="0"/>
      <w:marTop w:val="0"/>
      <w:marBottom w:val="0"/>
      <w:divBdr>
        <w:top w:val="none" w:sz="0" w:space="0" w:color="auto"/>
        <w:left w:val="none" w:sz="0" w:space="0" w:color="auto"/>
        <w:bottom w:val="none" w:sz="0" w:space="0" w:color="auto"/>
        <w:right w:val="none" w:sz="0" w:space="0" w:color="auto"/>
      </w:divBdr>
    </w:div>
    <w:div w:id="1608347004">
      <w:bodyDiv w:val="1"/>
      <w:marLeft w:val="0"/>
      <w:marRight w:val="0"/>
      <w:marTop w:val="0"/>
      <w:marBottom w:val="0"/>
      <w:divBdr>
        <w:top w:val="none" w:sz="0" w:space="0" w:color="auto"/>
        <w:left w:val="none" w:sz="0" w:space="0" w:color="auto"/>
        <w:bottom w:val="none" w:sz="0" w:space="0" w:color="auto"/>
        <w:right w:val="none" w:sz="0" w:space="0" w:color="auto"/>
      </w:divBdr>
      <w:divsChild>
        <w:div w:id="154103688">
          <w:marLeft w:val="480"/>
          <w:marRight w:val="0"/>
          <w:marTop w:val="0"/>
          <w:marBottom w:val="0"/>
          <w:divBdr>
            <w:top w:val="none" w:sz="0" w:space="0" w:color="auto"/>
            <w:left w:val="none" w:sz="0" w:space="0" w:color="auto"/>
            <w:bottom w:val="none" w:sz="0" w:space="0" w:color="auto"/>
            <w:right w:val="none" w:sz="0" w:space="0" w:color="auto"/>
          </w:divBdr>
        </w:div>
        <w:div w:id="1473986238">
          <w:marLeft w:val="480"/>
          <w:marRight w:val="0"/>
          <w:marTop w:val="0"/>
          <w:marBottom w:val="0"/>
          <w:divBdr>
            <w:top w:val="none" w:sz="0" w:space="0" w:color="auto"/>
            <w:left w:val="none" w:sz="0" w:space="0" w:color="auto"/>
            <w:bottom w:val="none" w:sz="0" w:space="0" w:color="auto"/>
            <w:right w:val="none" w:sz="0" w:space="0" w:color="auto"/>
          </w:divBdr>
        </w:div>
        <w:div w:id="111020846">
          <w:marLeft w:val="480"/>
          <w:marRight w:val="0"/>
          <w:marTop w:val="0"/>
          <w:marBottom w:val="0"/>
          <w:divBdr>
            <w:top w:val="none" w:sz="0" w:space="0" w:color="auto"/>
            <w:left w:val="none" w:sz="0" w:space="0" w:color="auto"/>
            <w:bottom w:val="none" w:sz="0" w:space="0" w:color="auto"/>
            <w:right w:val="none" w:sz="0" w:space="0" w:color="auto"/>
          </w:divBdr>
        </w:div>
        <w:div w:id="1636182271">
          <w:marLeft w:val="480"/>
          <w:marRight w:val="0"/>
          <w:marTop w:val="0"/>
          <w:marBottom w:val="0"/>
          <w:divBdr>
            <w:top w:val="none" w:sz="0" w:space="0" w:color="auto"/>
            <w:left w:val="none" w:sz="0" w:space="0" w:color="auto"/>
            <w:bottom w:val="none" w:sz="0" w:space="0" w:color="auto"/>
            <w:right w:val="none" w:sz="0" w:space="0" w:color="auto"/>
          </w:divBdr>
        </w:div>
        <w:div w:id="1569919757">
          <w:marLeft w:val="480"/>
          <w:marRight w:val="0"/>
          <w:marTop w:val="0"/>
          <w:marBottom w:val="0"/>
          <w:divBdr>
            <w:top w:val="none" w:sz="0" w:space="0" w:color="auto"/>
            <w:left w:val="none" w:sz="0" w:space="0" w:color="auto"/>
            <w:bottom w:val="none" w:sz="0" w:space="0" w:color="auto"/>
            <w:right w:val="none" w:sz="0" w:space="0" w:color="auto"/>
          </w:divBdr>
        </w:div>
        <w:div w:id="1535000336">
          <w:marLeft w:val="480"/>
          <w:marRight w:val="0"/>
          <w:marTop w:val="0"/>
          <w:marBottom w:val="0"/>
          <w:divBdr>
            <w:top w:val="none" w:sz="0" w:space="0" w:color="auto"/>
            <w:left w:val="none" w:sz="0" w:space="0" w:color="auto"/>
            <w:bottom w:val="none" w:sz="0" w:space="0" w:color="auto"/>
            <w:right w:val="none" w:sz="0" w:space="0" w:color="auto"/>
          </w:divBdr>
        </w:div>
        <w:div w:id="1401442852">
          <w:marLeft w:val="480"/>
          <w:marRight w:val="0"/>
          <w:marTop w:val="0"/>
          <w:marBottom w:val="0"/>
          <w:divBdr>
            <w:top w:val="none" w:sz="0" w:space="0" w:color="auto"/>
            <w:left w:val="none" w:sz="0" w:space="0" w:color="auto"/>
            <w:bottom w:val="none" w:sz="0" w:space="0" w:color="auto"/>
            <w:right w:val="none" w:sz="0" w:space="0" w:color="auto"/>
          </w:divBdr>
        </w:div>
        <w:div w:id="1419908769">
          <w:marLeft w:val="480"/>
          <w:marRight w:val="0"/>
          <w:marTop w:val="0"/>
          <w:marBottom w:val="0"/>
          <w:divBdr>
            <w:top w:val="none" w:sz="0" w:space="0" w:color="auto"/>
            <w:left w:val="none" w:sz="0" w:space="0" w:color="auto"/>
            <w:bottom w:val="none" w:sz="0" w:space="0" w:color="auto"/>
            <w:right w:val="none" w:sz="0" w:space="0" w:color="auto"/>
          </w:divBdr>
        </w:div>
        <w:div w:id="543297099">
          <w:marLeft w:val="480"/>
          <w:marRight w:val="0"/>
          <w:marTop w:val="0"/>
          <w:marBottom w:val="0"/>
          <w:divBdr>
            <w:top w:val="none" w:sz="0" w:space="0" w:color="auto"/>
            <w:left w:val="none" w:sz="0" w:space="0" w:color="auto"/>
            <w:bottom w:val="none" w:sz="0" w:space="0" w:color="auto"/>
            <w:right w:val="none" w:sz="0" w:space="0" w:color="auto"/>
          </w:divBdr>
        </w:div>
        <w:div w:id="1396272473">
          <w:marLeft w:val="480"/>
          <w:marRight w:val="0"/>
          <w:marTop w:val="0"/>
          <w:marBottom w:val="0"/>
          <w:divBdr>
            <w:top w:val="none" w:sz="0" w:space="0" w:color="auto"/>
            <w:left w:val="none" w:sz="0" w:space="0" w:color="auto"/>
            <w:bottom w:val="none" w:sz="0" w:space="0" w:color="auto"/>
            <w:right w:val="none" w:sz="0" w:space="0" w:color="auto"/>
          </w:divBdr>
        </w:div>
        <w:div w:id="589319787">
          <w:marLeft w:val="480"/>
          <w:marRight w:val="0"/>
          <w:marTop w:val="0"/>
          <w:marBottom w:val="0"/>
          <w:divBdr>
            <w:top w:val="none" w:sz="0" w:space="0" w:color="auto"/>
            <w:left w:val="none" w:sz="0" w:space="0" w:color="auto"/>
            <w:bottom w:val="none" w:sz="0" w:space="0" w:color="auto"/>
            <w:right w:val="none" w:sz="0" w:space="0" w:color="auto"/>
          </w:divBdr>
        </w:div>
        <w:div w:id="117187049">
          <w:marLeft w:val="480"/>
          <w:marRight w:val="0"/>
          <w:marTop w:val="0"/>
          <w:marBottom w:val="0"/>
          <w:divBdr>
            <w:top w:val="none" w:sz="0" w:space="0" w:color="auto"/>
            <w:left w:val="none" w:sz="0" w:space="0" w:color="auto"/>
            <w:bottom w:val="none" w:sz="0" w:space="0" w:color="auto"/>
            <w:right w:val="none" w:sz="0" w:space="0" w:color="auto"/>
          </w:divBdr>
        </w:div>
        <w:div w:id="77797593">
          <w:marLeft w:val="480"/>
          <w:marRight w:val="0"/>
          <w:marTop w:val="0"/>
          <w:marBottom w:val="0"/>
          <w:divBdr>
            <w:top w:val="none" w:sz="0" w:space="0" w:color="auto"/>
            <w:left w:val="none" w:sz="0" w:space="0" w:color="auto"/>
            <w:bottom w:val="none" w:sz="0" w:space="0" w:color="auto"/>
            <w:right w:val="none" w:sz="0" w:space="0" w:color="auto"/>
          </w:divBdr>
        </w:div>
        <w:div w:id="1076896358">
          <w:marLeft w:val="480"/>
          <w:marRight w:val="0"/>
          <w:marTop w:val="0"/>
          <w:marBottom w:val="0"/>
          <w:divBdr>
            <w:top w:val="none" w:sz="0" w:space="0" w:color="auto"/>
            <w:left w:val="none" w:sz="0" w:space="0" w:color="auto"/>
            <w:bottom w:val="none" w:sz="0" w:space="0" w:color="auto"/>
            <w:right w:val="none" w:sz="0" w:space="0" w:color="auto"/>
          </w:divBdr>
        </w:div>
        <w:div w:id="1131825106">
          <w:marLeft w:val="480"/>
          <w:marRight w:val="0"/>
          <w:marTop w:val="0"/>
          <w:marBottom w:val="0"/>
          <w:divBdr>
            <w:top w:val="none" w:sz="0" w:space="0" w:color="auto"/>
            <w:left w:val="none" w:sz="0" w:space="0" w:color="auto"/>
            <w:bottom w:val="none" w:sz="0" w:space="0" w:color="auto"/>
            <w:right w:val="none" w:sz="0" w:space="0" w:color="auto"/>
          </w:divBdr>
        </w:div>
        <w:div w:id="1517112551">
          <w:marLeft w:val="480"/>
          <w:marRight w:val="0"/>
          <w:marTop w:val="0"/>
          <w:marBottom w:val="0"/>
          <w:divBdr>
            <w:top w:val="none" w:sz="0" w:space="0" w:color="auto"/>
            <w:left w:val="none" w:sz="0" w:space="0" w:color="auto"/>
            <w:bottom w:val="none" w:sz="0" w:space="0" w:color="auto"/>
            <w:right w:val="none" w:sz="0" w:space="0" w:color="auto"/>
          </w:divBdr>
        </w:div>
      </w:divsChild>
    </w:div>
    <w:div w:id="1610775130">
      <w:bodyDiv w:val="1"/>
      <w:marLeft w:val="0"/>
      <w:marRight w:val="0"/>
      <w:marTop w:val="0"/>
      <w:marBottom w:val="0"/>
      <w:divBdr>
        <w:top w:val="none" w:sz="0" w:space="0" w:color="auto"/>
        <w:left w:val="none" w:sz="0" w:space="0" w:color="auto"/>
        <w:bottom w:val="none" w:sz="0" w:space="0" w:color="auto"/>
        <w:right w:val="none" w:sz="0" w:space="0" w:color="auto"/>
      </w:divBdr>
      <w:divsChild>
        <w:div w:id="1075589399">
          <w:marLeft w:val="480"/>
          <w:marRight w:val="0"/>
          <w:marTop w:val="0"/>
          <w:marBottom w:val="0"/>
          <w:divBdr>
            <w:top w:val="none" w:sz="0" w:space="0" w:color="auto"/>
            <w:left w:val="none" w:sz="0" w:space="0" w:color="auto"/>
            <w:bottom w:val="none" w:sz="0" w:space="0" w:color="auto"/>
            <w:right w:val="none" w:sz="0" w:space="0" w:color="auto"/>
          </w:divBdr>
        </w:div>
        <w:div w:id="1336492874">
          <w:marLeft w:val="480"/>
          <w:marRight w:val="0"/>
          <w:marTop w:val="0"/>
          <w:marBottom w:val="0"/>
          <w:divBdr>
            <w:top w:val="none" w:sz="0" w:space="0" w:color="auto"/>
            <w:left w:val="none" w:sz="0" w:space="0" w:color="auto"/>
            <w:bottom w:val="none" w:sz="0" w:space="0" w:color="auto"/>
            <w:right w:val="none" w:sz="0" w:space="0" w:color="auto"/>
          </w:divBdr>
        </w:div>
        <w:div w:id="345060412">
          <w:marLeft w:val="480"/>
          <w:marRight w:val="0"/>
          <w:marTop w:val="0"/>
          <w:marBottom w:val="0"/>
          <w:divBdr>
            <w:top w:val="none" w:sz="0" w:space="0" w:color="auto"/>
            <w:left w:val="none" w:sz="0" w:space="0" w:color="auto"/>
            <w:bottom w:val="none" w:sz="0" w:space="0" w:color="auto"/>
            <w:right w:val="none" w:sz="0" w:space="0" w:color="auto"/>
          </w:divBdr>
        </w:div>
        <w:div w:id="47649161">
          <w:marLeft w:val="480"/>
          <w:marRight w:val="0"/>
          <w:marTop w:val="0"/>
          <w:marBottom w:val="0"/>
          <w:divBdr>
            <w:top w:val="none" w:sz="0" w:space="0" w:color="auto"/>
            <w:left w:val="none" w:sz="0" w:space="0" w:color="auto"/>
            <w:bottom w:val="none" w:sz="0" w:space="0" w:color="auto"/>
            <w:right w:val="none" w:sz="0" w:space="0" w:color="auto"/>
          </w:divBdr>
        </w:div>
        <w:div w:id="849417209">
          <w:marLeft w:val="480"/>
          <w:marRight w:val="0"/>
          <w:marTop w:val="0"/>
          <w:marBottom w:val="0"/>
          <w:divBdr>
            <w:top w:val="none" w:sz="0" w:space="0" w:color="auto"/>
            <w:left w:val="none" w:sz="0" w:space="0" w:color="auto"/>
            <w:bottom w:val="none" w:sz="0" w:space="0" w:color="auto"/>
            <w:right w:val="none" w:sz="0" w:space="0" w:color="auto"/>
          </w:divBdr>
        </w:div>
        <w:div w:id="886600263">
          <w:marLeft w:val="480"/>
          <w:marRight w:val="0"/>
          <w:marTop w:val="0"/>
          <w:marBottom w:val="0"/>
          <w:divBdr>
            <w:top w:val="none" w:sz="0" w:space="0" w:color="auto"/>
            <w:left w:val="none" w:sz="0" w:space="0" w:color="auto"/>
            <w:bottom w:val="none" w:sz="0" w:space="0" w:color="auto"/>
            <w:right w:val="none" w:sz="0" w:space="0" w:color="auto"/>
          </w:divBdr>
        </w:div>
        <w:div w:id="693192216">
          <w:marLeft w:val="480"/>
          <w:marRight w:val="0"/>
          <w:marTop w:val="0"/>
          <w:marBottom w:val="0"/>
          <w:divBdr>
            <w:top w:val="none" w:sz="0" w:space="0" w:color="auto"/>
            <w:left w:val="none" w:sz="0" w:space="0" w:color="auto"/>
            <w:bottom w:val="none" w:sz="0" w:space="0" w:color="auto"/>
            <w:right w:val="none" w:sz="0" w:space="0" w:color="auto"/>
          </w:divBdr>
        </w:div>
        <w:div w:id="621228873">
          <w:marLeft w:val="480"/>
          <w:marRight w:val="0"/>
          <w:marTop w:val="0"/>
          <w:marBottom w:val="0"/>
          <w:divBdr>
            <w:top w:val="none" w:sz="0" w:space="0" w:color="auto"/>
            <w:left w:val="none" w:sz="0" w:space="0" w:color="auto"/>
            <w:bottom w:val="none" w:sz="0" w:space="0" w:color="auto"/>
            <w:right w:val="none" w:sz="0" w:space="0" w:color="auto"/>
          </w:divBdr>
        </w:div>
        <w:div w:id="26414811">
          <w:marLeft w:val="480"/>
          <w:marRight w:val="0"/>
          <w:marTop w:val="0"/>
          <w:marBottom w:val="0"/>
          <w:divBdr>
            <w:top w:val="none" w:sz="0" w:space="0" w:color="auto"/>
            <w:left w:val="none" w:sz="0" w:space="0" w:color="auto"/>
            <w:bottom w:val="none" w:sz="0" w:space="0" w:color="auto"/>
            <w:right w:val="none" w:sz="0" w:space="0" w:color="auto"/>
          </w:divBdr>
        </w:div>
        <w:div w:id="108473170">
          <w:marLeft w:val="480"/>
          <w:marRight w:val="0"/>
          <w:marTop w:val="0"/>
          <w:marBottom w:val="0"/>
          <w:divBdr>
            <w:top w:val="none" w:sz="0" w:space="0" w:color="auto"/>
            <w:left w:val="none" w:sz="0" w:space="0" w:color="auto"/>
            <w:bottom w:val="none" w:sz="0" w:space="0" w:color="auto"/>
            <w:right w:val="none" w:sz="0" w:space="0" w:color="auto"/>
          </w:divBdr>
        </w:div>
        <w:div w:id="1979412468">
          <w:marLeft w:val="480"/>
          <w:marRight w:val="0"/>
          <w:marTop w:val="0"/>
          <w:marBottom w:val="0"/>
          <w:divBdr>
            <w:top w:val="none" w:sz="0" w:space="0" w:color="auto"/>
            <w:left w:val="none" w:sz="0" w:space="0" w:color="auto"/>
            <w:bottom w:val="none" w:sz="0" w:space="0" w:color="auto"/>
            <w:right w:val="none" w:sz="0" w:space="0" w:color="auto"/>
          </w:divBdr>
        </w:div>
        <w:div w:id="2073892600">
          <w:marLeft w:val="480"/>
          <w:marRight w:val="0"/>
          <w:marTop w:val="0"/>
          <w:marBottom w:val="0"/>
          <w:divBdr>
            <w:top w:val="none" w:sz="0" w:space="0" w:color="auto"/>
            <w:left w:val="none" w:sz="0" w:space="0" w:color="auto"/>
            <w:bottom w:val="none" w:sz="0" w:space="0" w:color="auto"/>
            <w:right w:val="none" w:sz="0" w:space="0" w:color="auto"/>
          </w:divBdr>
        </w:div>
        <w:div w:id="1160779183">
          <w:marLeft w:val="480"/>
          <w:marRight w:val="0"/>
          <w:marTop w:val="0"/>
          <w:marBottom w:val="0"/>
          <w:divBdr>
            <w:top w:val="none" w:sz="0" w:space="0" w:color="auto"/>
            <w:left w:val="none" w:sz="0" w:space="0" w:color="auto"/>
            <w:bottom w:val="none" w:sz="0" w:space="0" w:color="auto"/>
            <w:right w:val="none" w:sz="0" w:space="0" w:color="auto"/>
          </w:divBdr>
        </w:div>
        <w:div w:id="1901943650">
          <w:marLeft w:val="480"/>
          <w:marRight w:val="0"/>
          <w:marTop w:val="0"/>
          <w:marBottom w:val="0"/>
          <w:divBdr>
            <w:top w:val="none" w:sz="0" w:space="0" w:color="auto"/>
            <w:left w:val="none" w:sz="0" w:space="0" w:color="auto"/>
            <w:bottom w:val="none" w:sz="0" w:space="0" w:color="auto"/>
            <w:right w:val="none" w:sz="0" w:space="0" w:color="auto"/>
          </w:divBdr>
        </w:div>
        <w:div w:id="1429958974">
          <w:marLeft w:val="480"/>
          <w:marRight w:val="0"/>
          <w:marTop w:val="0"/>
          <w:marBottom w:val="0"/>
          <w:divBdr>
            <w:top w:val="none" w:sz="0" w:space="0" w:color="auto"/>
            <w:left w:val="none" w:sz="0" w:space="0" w:color="auto"/>
            <w:bottom w:val="none" w:sz="0" w:space="0" w:color="auto"/>
            <w:right w:val="none" w:sz="0" w:space="0" w:color="auto"/>
          </w:divBdr>
        </w:div>
        <w:div w:id="1987007052">
          <w:marLeft w:val="480"/>
          <w:marRight w:val="0"/>
          <w:marTop w:val="0"/>
          <w:marBottom w:val="0"/>
          <w:divBdr>
            <w:top w:val="none" w:sz="0" w:space="0" w:color="auto"/>
            <w:left w:val="none" w:sz="0" w:space="0" w:color="auto"/>
            <w:bottom w:val="none" w:sz="0" w:space="0" w:color="auto"/>
            <w:right w:val="none" w:sz="0" w:space="0" w:color="auto"/>
          </w:divBdr>
        </w:div>
      </w:divsChild>
    </w:div>
    <w:div w:id="1614440815">
      <w:bodyDiv w:val="1"/>
      <w:marLeft w:val="0"/>
      <w:marRight w:val="0"/>
      <w:marTop w:val="0"/>
      <w:marBottom w:val="0"/>
      <w:divBdr>
        <w:top w:val="none" w:sz="0" w:space="0" w:color="auto"/>
        <w:left w:val="none" w:sz="0" w:space="0" w:color="auto"/>
        <w:bottom w:val="none" w:sz="0" w:space="0" w:color="auto"/>
        <w:right w:val="none" w:sz="0" w:space="0" w:color="auto"/>
      </w:divBdr>
      <w:divsChild>
        <w:div w:id="1979263795">
          <w:marLeft w:val="480"/>
          <w:marRight w:val="0"/>
          <w:marTop w:val="0"/>
          <w:marBottom w:val="0"/>
          <w:divBdr>
            <w:top w:val="none" w:sz="0" w:space="0" w:color="auto"/>
            <w:left w:val="none" w:sz="0" w:space="0" w:color="auto"/>
            <w:bottom w:val="none" w:sz="0" w:space="0" w:color="auto"/>
            <w:right w:val="none" w:sz="0" w:space="0" w:color="auto"/>
          </w:divBdr>
        </w:div>
        <w:div w:id="1570647930">
          <w:marLeft w:val="480"/>
          <w:marRight w:val="0"/>
          <w:marTop w:val="0"/>
          <w:marBottom w:val="0"/>
          <w:divBdr>
            <w:top w:val="none" w:sz="0" w:space="0" w:color="auto"/>
            <w:left w:val="none" w:sz="0" w:space="0" w:color="auto"/>
            <w:bottom w:val="none" w:sz="0" w:space="0" w:color="auto"/>
            <w:right w:val="none" w:sz="0" w:space="0" w:color="auto"/>
          </w:divBdr>
        </w:div>
        <w:div w:id="68040534">
          <w:marLeft w:val="480"/>
          <w:marRight w:val="0"/>
          <w:marTop w:val="0"/>
          <w:marBottom w:val="0"/>
          <w:divBdr>
            <w:top w:val="none" w:sz="0" w:space="0" w:color="auto"/>
            <w:left w:val="none" w:sz="0" w:space="0" w:color="auto"/>
            <w:bottom w:val="none" w:sz="0" w:space="0" w:color="auto"/>
            <w:right w:val="none" w:sz="0" w:space="0" w:color="auto"/>
          </w:divBdr>
        </w:div>
        <w:div w:id="2046100690">
          <w:marLeft w:val="480"/>
          <w:marRight w:val="0"/>
          <w:marTop w:val="0"/>
          <w:marBottom w:val="0"/>
          <w:divBdr>
            <w:top w:val="none" w:sz="0" w:space="0" w:color="auto"/>
            <w:left w:val="none" w:sz="0" w:space="0" w:color="auto"/>
            <w:bottom w:val="none" w:sz="0" w:space="0" w:color="auto"/>
            <w:right w:val="none" w:sz="0" w:space="0" w:color="auto"/>
          </w:divBdr>
        </w:div>
        <w:div w:id="1893930232">
          <w:marLeft w:val="480"/>
          <w:marRight w:val="0"/>
          <w:marTop w:val="0"/>
          <w:marBottom w:val="0"/>
          <w:divBdr>
            <w:top w:val="none" w:sz="0" w:space="0" w:color="auto"/>
            <w:left w:val="none" w:sz="0" w:space="0" w:color="auto"/>
            <w:bottom w:val="none" w:sz="0" w:space="0" w:color="auto"/>
            <w:right w:val="none" w:sz="0" w:space="0" w:color="auto"/>
          </w:divBdr>
        </w:div>
        <w:div w:id="159349852">
          <w:marLeft w:val="480"/>
          <w:marRight w:val="0"/>
          <w:marTop w:val="0"/>
          <w:marBottom w:val="0"/>
          <w:divBdr>
            <w:top w:val="none" w:sz="0" w:space="0" w:color="auto"/>
            <w:left w:val="none" w:sz="0" w:space="0" w:color="auto"/>
            <w:bottom w:val="none" w:sz="0" w:space="0" w:color="auto"/>
            <w:right w:val="none" w:sz="0" w:space="0" w:color="auto"/>
          </w:divBdr>
        </w:div>
        <w:div w:id="2122261837">
          <w:marLeft w:val="480"/>
          <w:marRight w:val="0"/>
          <w:marTop w:val="0"/>
          <w:marBottom w:val="0"/>
          <w:divBdr>
            <w:top w:val="none" w:sz="0" w:space="0" w:color="auto"/>
            <w:left w:val="none" w:sz="0" w:space="0" w:color="auto"/>
            <w:bottom w:val="none" w:sz="0" w:space="0" w:color="auto"/>
            <w:right w:val="none" w:sz="0" w:space="0" w:color="auto"/>
          </w:divBdr>
        </w:div>
        <w:div w:id="2089230870">
          <w:marLeft w:val="480"/>
          <w:marRight w:val="0"/>
          <w:marTop w:val="0"/>
          <w:marBottom w:val="0"/>
          <w:divBdr>
            <w:top w:val="none" w:sz="0" w:space="0" w:color="auto"/>
            <w:left w:val="none" w:sz="0" w:space="0" w:color="auto"/>
            <w:bottom w:val="none" w:sz="0" w:space="0" w:color="auto"/>
            <w:right w:val="none" w:sz="0" w:space="0" w:color="auto"/>
          </w:divBdr>
        </w:div>
        <w:div w:id="1126772581">
          <w:marLeft w:val="480"/>
          <w:marRight w:val="0"/>
          <w:marTop w:val="0"/>
          <w:marBottom w:val="0"/>
          <w:divBdr>
            <w:top w:val="none" w:sz="0" w:space="0" w:color="auto"/>
            <w:left w:val="none" w:sz="0" w:space="0" w:color="auto"/>
            <w:bottom w:val="none" w:sz="0" w:space="0" w:color="auto"/>
            <w:right w:val="none" w:sz="0" w:space="0" w:color="auto"/>
          </w:divBdr>
        </w:div>
        <w:div w:id="1047946555">
          <w:marLeft w:val="480"/>
          <w:marRight w:val="0"/>
          <w:marTop w:val="0"/>
          <w:marBottom w:val="0"/>
          <w:divBdr>
            <w:top w:val="none" w:sz="0" w:space="0" w:color="auto"/>
            <w:left w:val="none" w:sz="0" w:space="0" w:color="auto"/>
            <w:bottom w:val="none" w:sz="0" w:space="0" w:color="auto"/>
            <w:right w:val="none" w:sz="0" w:space="0" w:color="auto"/>
          </w:divBdr>
        </w:div>
        <w:div w:id="957024447">
          <w:marLeft w:val="480"/>
          <w:marRight w:val="0"/>
          <w:marTop w:val="0"/>
          <w:marBottom w:val="0"/>
          <w:divBdr>
            <w:top w:val="none" w:sz="0" w:space="0" w:color="auto"/>
            <w:left w:val="none" w:sz="0" w:space="0" w:color="auto"/>
            <w:bottom w:val="none" w:sz="0" w:space="0" w:color="auto"/>
            <w:right w:val="none" w:sz="0" w:space="0" w:color="auto"/>
          </w:divBdr>
        </w:div>
        <w:div w:id="579949046">
          <w:marLeft w:val="480"/>
          <w:marRight w:val="0"/>
          <w:marTop w:val="0"/>
          <w:marBottom w:val="0"/>
          <w:divBdr>
            <w:top w:val="none" w:sz="0" w:space="0" w:color="auto"/>
            <w:left w:val="none" w:sz="0" w:space="0" w:color="auto"/>
            <w:bottom w:val="none" w:sz="0" w:space="0" w:color="auto"/>
            <w:right w:val="none" w:sz="0" w:space="0" w:color="auto"/>
          </w:divBdr>
        </w:div>
      </w:divsChild>
    </w:div>
    <w:div w:id="1647590809">
      <w:bodyDiv w:val="1"/>
      <w:marLeft w:val="0"/>
      <w:marRight w:val="0"/>
      <w:marTop w:val="0"/>
      <w:marBottom w:val="0"/>
      <w:divBdr>
        <w:top w:val="none" w:sz="0" w:space="0" w:color="auto"/>
        <w:left w:val="none" w:sz="0" w:space="0" w:color="auto"/>
        <w:bottom w:val="none" w:sz="0" w:space="0" w:color="auto"/>
        <w:right w:val="none" w:sz="0" w:space="0" w:color="auto"/>
      </w:divBdr>
      <w:divsChild>
        <w:div w:id="335618027">
          <w:marLeft w:val="480"/>
          <w:marRight w:val="0"/>
          <w:marTop w:val="0"/>
          <w:marBottom w:val="0"/>
          <w:divBdr>
            <w:top w:val="none" w:sz="0" w:space="0" w:color="auto"/>
            <w:left w:val="none" w:sz="0" w:space="0" w:color="auto"/>
            <w:bottom w:val="none" w:sz="0" w:space="0" w:color="auto"/>
            <w:right w:val="none" w:sz="0" w:space="0" w:color="auto"/>
          </w:divBdr>
        </w:div>
        <w:div w:id="494879750">
          <w:marLeft w:val="480"/>
          <w:marRight w:val="0"/>
          <w:marTop w:val="0"/>
          <w:marBottom w:val="0"/>
          <w:divBdr>
            <w:top w:val="none" w:sz="0" w:space="0" w:color="auto"/>
            <w:left w:val="none" w:sz="0" w:space="0" w:color="auto"/>
            <w:bottom w:val="none" w:sz="0" w:space="0" w:color="auto"/>
            <w:right w:val="none" w:sz="0" w:space="0" w:color="auto"/>
          </w:divBdr>
        </w:div>
        <w:div w:id="753477290">
          <w:marLeft w:val="480"/>
          <w:marRight w:val="0"/>
          <w:marTop w:val="0"/>
          <w:marBottom w:val="0"/>
          <w:divBdr>
            <w:top w:val="none" w:sz="0" w:space="0" w:color="auto"/>
            <w:left w:val="none" w:sz="0" w:space="0" w:color="auto"/>
            <w:bottom w:val="none" w:sz="0" w:space="0" w:color="auto"/>
            <w:right w:val="none" w:sz="0" w:space="0" w:color="auto"/>
          </w:divBdr>
        </w:div>
        <w:div w:id="1622035745">
          <w:marLeft w:val="480"/>
          <w:marRight w:val="0"/>
          <w:marTop w:val="0"/>
          <w:marBottom w:val="0"/>
          <w:divBdr>
            <w:top w:val="none" w:sz="0" w:space="0" w:color="auto"/>
            <w:left w:val="none" w:sz="0" w:space="0" w:color="auto"/>
            <w:bottom w:val="none" w:sz="0" w:space="0" w:color="auto"/>
            <w:right w:val="none" w:sz="0" w:space="0" w:color="auto"/>
          </w:divBdr>
        </w:div>
        <w:div w:id="2137329774">
          <w:marLeft w:val="480"/>
          <w:marRight w:val="0"/>
          <w:marTop w:val="0"/>
          <w:marBottom w:val="0"/>
          <w:divBdr>
            <w:top w:val="none" w:sz="0" w:space="0" w:color="auto"/>
            <w:left w:val="none" w:sz="0" w:space="0" w:color="auto"/>
            <w:bottom w:val="none" w:sz="0" w:space="0" w:color="auto"/>
            <w:right w:val="none" w:sz="0" w:space="0" w:color="auto"/>
          </w:divBdr>
        </w:div>
        <w:div w:id="1413157769">
          <w:marLeft w:val="480"/>
          <w:marRight w:val="0"/>
          <w:marTop w:val="0"/>
          <w:marBottom w:val="0"/>
          <w:divBdr>
            <w:top w:val="none" w:sz="0" w:space="0" w:color="auto"/>
            <w:left w:val="none" w:sz="0" w:space="0" w:color="auto"/>
            <w:bottom w:val="none" w:sz="0" w:space="0" w:color="auto"/>
            <w:right w:val="none" w:sz="0" w:space="0" w:color="auto"/>
          </w:divBdr>
        </w:div>
        <w:div w:id="2081364846">
          <w:marLeft w:val="480"/>
          <w:marRight w:val="0"/>
          <w:marTop w:val="0"/>
          <w:marBottom w:val="0"/>
          <w:divBdr>
            <w:top w:val="none" w:sz="0" w:space="0" w:color="auto"/>
            <w:left w:val="none" w:sz="0" w:space="0" w:color="auto"/>
            <w:bottom w:val="none" w:sz="0" w:space="0" w:color="auto"/>
            <w:right w:val="none" w:sz="0" w:space="0" w:color="auto"/>
          </w:divBdr>
        </w:div>
        <w:div w:id="1333684720">
          <w:marLeft w:val="480"/>
          <w:marRight w:val="0"/>
          <w:marTop w:val="0"/>
          <w:marBottom w:val="0"/>
          <w:divBdr>
            <w:top w:val="none" w:sz="0" w:space="0" w:color="auto"/>
            <w:left w:val="none" w:sz="0" w:space="0" w:color="auto"/>
            <w:bottom w:val="none" w:sz="0" w:space="0" w:color="auto"/>
            <w:right w:val="none" w:sz="0" w:space="0" w:color="auto"/>
          </w:divBdr>
        </w:div>
        <w:div w:id="1159228017">
          <w:marLeft w:val="480"/>
          <w:marRight w:val="0"/>
          <w:marTop w:val="0"/>
          <w:marBottom w:val="0"/>
          <w:divBdr>
            <w:top w:val="none" w:sz="0" w:space="0" w:color="auto"/>
            <w:left w:val="none" w:sz="0" w:space="0" w:color="auto"/>
            <w:bottom w:val="none" w:sz="0" w:space="0" w:color="auto"/>
            <w:right w:val="none" w:sz="0" w:space="0" w:color="auto"/>
          </w:divBdr>
        </w:div>
        <w:div w:id="565067556">
          <w:marLeft w:val="480"/>
          <w:marRight w:val="0"/>
          <w:marTop w:val="0"/>
          <w:marBottom w:val="0"/>
          <w:divBdr>
            <w:top w:val="none" w:sz="0" w:space="0" w:color="auto"/>
            <w:left w:val="none" w:sz="0" w:space="0" w:color="auto"/>
            <w:bottom w:val="none" w:sz="0" w:space="0" w:color="auto"/>
            <w:right w:val="none" w:sz="0" w:space="0" w:color="auto"/>
          </w:divBdr>
        </w:div>
        <w:div w:id="1547451589">
          <w:marLeft w:val="480"/>
          <w:marRight w:val="0"/>
          <w:marTop w:val="0"/>
          <w:marBottom w:val="0"/>
          <w:divBdr>
            <w:top w:val="none" w:sz="0" w:space="0" w:color="auto"/>
            <w:left w:val="none" w:sz="0" w:space="0" w:color="auto"/>
            <w:bottom w:val="none" w:sz="0" w:space="0" w:color="auto"/>
            <w:right w:val="none" w:sz="0" w:space="0" w:color="auto"/>
          </w:divBdr>
        </w:div>
      </w:divsChild>
    </w:div>
    <w:div w:id="1655448208">
      <w:bodyDiv w:val="1"/>
      <w:marLeft w:val="0"/>
      <w:marRight w:val="0"/>
      <w:marTop w:val="0"/>
      <w:marBottom w:val="0"/>
      <w:divBdr>
        <w:top w:val="none" w:sz="0" w:space="0" w:color="auto"/>
        <w:left w:val="none" w:sz="0" w:space="0" w:color="auto"/>
        <w:bottom w:val="none" w:sz="0" w:space="0" w:color="auto"/>
        <w:right w:val="none" w:sz="0" w:space="0" w:color="auto"/>
      </w:divBdr>
    </w:div>
    <w:div w:id="1669597923">
      <w:bodyDiv w:val="1"/>
      <w:marLeft w:val="0"/>
      <w:marRight w:val="0"/>
      <w:marTop w:val="0"/>
      <w:marBottom w:val="0"/>
      <w:divBdr>
        <w:top w:val="none" w:sz="0" w:space="0" w:color="auto"/>
        <w:left w:val="none" w:sz="0" w:space="0" w:color="auto"/>
        <w:bottom w:val="none" w:sz="0" w:space="0" w:color="auto"/>
        <w:right w:val="none" w:sz="0" w:space="0" w:color="auto"/>
      </w:divBdr>
      <w:divsChild>
        <w:div w:id="1485851728">
          <w:marLeft w:val="480"/>
          <w:marRight w:val="0"/>
          <w:marTop w:val="0"/>
          <w:marBottom w:val="0"/>
          <w:divBdr>
            <w:top w:val="none" w:sz="0" w:space="0" w:color="auto"/>
            <w:left w:val="none" w:sz="0" w:space="0" w:color="auto"/>
            <w:bottom w:val="none" w:sz="0" w:space="0" w:color="auto"/>
            <w:right w:val="none" w:sz="0" w:space="0" w:color="auto"/>
          </w:divBdr>
        </w:div>
        <w:div w:id="1066991622">
          <w:marLeft w:val="480"/>
          <w:marRight w:val="0"/>
          <w:marTop w:val="0"/>
          <w:marBottom w:val="0"/>
          <w:divBdr>
            <w:top w:val="none" w:sz="0" w:space="0" w:color="auto"/>
            <w:left w:val="none" w:sz="0" w:space="0" w:color="auto"/>
            <w:bottom w:val="none" w:sz="0" w:space="0" w:color="auto"/>
            <w:right w:val="none" w:sz="0" w:space="0" w:color="auto"/>
          </w:divBdr>
        </w:div>
        <w:div w:id="1536962689">
          <w:marLeft w:val="480"/>
          <w:marRight w:val="0"/>
          <w:marTop w:val="0"/>
          <w:marBottom w:val="0"/>
          <w:divBdr>
            <w:top w:val="none" w:sz="0" w:space="0" w:color="auto"/>
            <w:left w:val="none" w:sz="0" w:space="0" w:color="auto"/>
            <w:bottom w:val="none" w:sz="0" w:space="0" w:color="auto"/>
            <w:right w:val="none" w:sz="0" w:space="0" w:color="auto"/>
          </w:divBdr>
        </w:div>
        <w:div w:id="1270622168">
          <w:marLeft w:val="480"/>
          <w:marRight w:val="0"/>
          <w:marTop w:val="0"/>
          <w:marBottom w:val="0"/>
          <w:divBdr>
            <w:top w:val="none" w:sz="0" w:space="0" w:color="auto"/>
            <w:left w:val="none" w:sz="0" w:space="0" w:color="auto"/>
            <w:bottom w:val="none" w:sz="0" w:space="0" w:color="auto"/>
            <w:right w:val="none" w:sz="0" w:space="0" w:color="auto"/>
          </w:divBdr>
        </w:div>
        <w:div w:id="434178952">
          <w:marLeft w:val="480"/>
          <w:marRight w:val="0"/>
          <w:marTop w:val="0"/>
          <w:marBottom w:val="0"/>
          <w:divBdr>
            <w:top w:val="none" w:sz="0" w:space="0" w:color="auto"/>
            <w:left w:val="none" w:sz="0" w:space="0" w:color="auto"/>
            <w:bottom w:val="none" w:sz="0" w:space="0" w:color="auto"/>
            <w:right w:val="none" w:sz="0" w:space="0" w:color="auto"/>
          </w:divBdr>
        </w:div>
        <w:div w:id="1743679282">
          <w:marLeft w:val="480"/>
          <w:marRight w:val="0"/>
          <w:marTop w:val="0"/>
          <w:marBottom w:val="0"/>
          <w:divBdr>
            <w:top w:val="none" w:sz="0" w:space="0" w:color="auto"/>
            <w:left w:val="none" w:sz="0" w:space="0" w:color="auto"/>
            <w:bottom w:val="none" w:sz="0" w:space="0" w:color="auto"/>
            <w:right w:val="none" w:sz="0" w:space="0" w:color="auto"/>
          </w:divBdr>
        </w:div>
        <w:div w:id="98137888">
          <w:marLeft w:val="480"/>
          <w:marRight w:val="0"/>
          <w:marTop w:val="0"/>
          <w:marBottom w:val="0"/>
          <w:divBdr>
            <w:top w:val="none" w:sz="0" w:space="0" w:color="auto"/>
            <w:left w:val="none" w:sz="0" w:space="0" w:color="auto"/>
            <w:bottom w:val="none" w:sz="0" w:space="0" w:color="auto"/>
            <w:right w:val="none" w:sz="0" w:space="0" w:color="auto"/>
          </w:divBdr>
        </w:div>
        <w:div w:id="1031995715">
          <w:marLeft w:val="480"/>
          <w:marRight w:val="0"/>
          <w:marTop w:val="0"/>
          <w:marBottom w:val="0"/>
          <w:divBdr>
            <w:top w:val="none" w:sz="0" w:space="0" w:color="auto"/>
            <w:left w:val="none" w:sz="0" w:space="0" w:color="auto"/>
            <w:bottom w:val="none" w:sz="0" w:space="0" w:color="auto"/>
            <w:right w:val="none" w:sz="0" w:space="0" w:color="auto"/>
          </w:divBdr>
        </w:div>
        <w:div w:id="1578176448">
          <w:marLeft w:val="480"/>
          <w:marRight w:val="0"/>
          <w:marTop w:val="0"/>
          <w:marBottom w:val="0"/>
          <w:divBdr>
            <w:top w:val="none" w:sz="0" w:space="0" w:color="auto"/>
            <w:left w:val="none" w:sz="0" w:space="0" w:color="auto"/>
            <w:bottom w:val="none" w:sz="0" w:space="0" w:color="auto"/>
            <w:right w:val="none" w:sz="0" w:space="0" w:color="auto"/>
          </w:divBdr>
        </w:div>
        <w:div w:id="939605545">
          <w:marLeft w:val="480"/>
          <w:marRight w:val="0"/>
          <w:marTop w:val="0"/>
          <w:marBottom w:val="0"/>
          <w:divBdr>
            <w:top w:val="none" w:sz="0" w:space="0" w:color="auto"/>
            <w:left w:val="none" w:sz="0" w:space="0" w:color="auto"/>
            <w:bottom w:val="none" w:sz="0" w:space="0" w:color="auto"/>
            <w:right w:val="none" w:sz="0" w:space="0" w:color="auto"/>
          </w:divBdr>
        </w:div>
        <w:div w:id="1425882529">
          <w:marLeft w:val="480"/>
          <w:marRight w:val="0"/>
          <w:marTop w:val="0"/>
          <w:marBottom w:val="0"/>
          <w:divBdr>
            <w:top w:val="none" w:sz="0" w:space="0" w:color="auto"/>
            <w:left w:val="none" w:sz="0" w:space="0" w:color="auto"/>
            <w:bottom w:val="none" w:sz="0" w:space="0" w:color="auto"/>
            <w:right w:val="none" w:sz="0" w:space="0" w:color="auto"/>
          </w:divBdr>
        </w:div>
        <w:div w:id="1966816271">
          <w:marLeft w:val="480"/>
          <w:marRight w:val="0"/>
          <w:marTop w:val="0"/>
          <w:marBottom w:val="0"/>
          <w:divBdr>
            <w:top w:val="none" w:sz="0" w:space="0" w:color="auto"/>
            <w:left w:val="none" w:sz="0" w:space="0" w:color="auto"/>
            <w:bottom w:val="none" w:sz="0" w:space="0" w:color="auto"/>
            <w:right w:val="none" w:sz="0" w:space="0" w:color="auto"/>
          </w:divBdr>
        </w:div>
        <w:div w:id="594246628">
          <w:marLeft w:val="480"/>
          <w:marRight w:val="0"/>
          <w:marTop w:val="0"/>
          <w:marBottom w:val="0"/>
          <w:divBdr>
            <w:top w:val="none" w:sz="0" w:space="0" w:color="auto"/>
            <w:left w:val="none" w:sz="0" w:space="0" w:color="auto"/>
            <w:bottom w:val="none" w:sz="0" w:space="0" w:color="auto"/>
            <w:right w:val="none" w:sz="0" w:space="0" w:color="auto"/>
          </w:divBdr>
        </w:div>
        <w:div w:id="96487420">
          <w:marLeft w:val="480"/>
          <w:marRight w:val="0"/>
          <w:marTop w:val="0"/>
          <w:marBottom w:val="0"/>
          <w:divBdr>
            <w:top w:val="none" w:sz="0" w:space="0" w:color="auto"/>
            <w:left w:val="none" w:sz="0" w:space="0" w:color="auto"/>
            <w:bottom w:val="none" w:sz="0" w:space="0" w:color="auto"/>
            <w:right w:val="none" w:sz="0" w:space="0" w:color="auto"/>
          </w:divBdr>
        </w:div>
        <w:div w:id="885336166">
          <w:marLeft w:val="480"/>
          <w:marRight w:val="0"/>
          <w:marTop w:val="0"/>
          <w:marBottom w:val="0"/>
          <w:divBdr>
            <w:top w:val="none" w:sz="0" w:space="0" w:color="auto"/>
            <w:left w:val="none" w:sz="0" w:space="0" w:color="auto"/>
            <w:bottom w:val="none" w:sz="0" w:space="0" w:color="auto"/>
            <w:right w:val="none" w:sz="0" w:space="0" w:color="auto"/>
          </w:divBdr>
        </w:div>
        <w:div w:id="1833905887">
          <w:marLeft w:val="480"/>
          <w:marRight w:val="0"/>
          <w:marTop w:val="0"/>
          <w:marBottom w:val="0"/>
          <w:divBdr>
            <w:top w:val="none" w:sz="0" w:space="0" w:color="auto"/>
            <w:left w:val="none" w:sz="0" w:space="0" w:color="auto"/>
            <w:bottom w:val="none" w:sz="0" w:space="0" w:color="auto"/>
            <w:right w:val="none" w:sz="0" w:space="0" w:color="auto"/>
          </w:divBdr>
        </w:div>
        <w:div w:id="689911312">
          <w:marLeft w:val="480"/>
          <w:marRight w:val="0"/>
          <w:marTop w:val="0"/>
          <w:marBottom w:val="0"/>
          <w:divBdr>
            <w:top w:val="none" w:sz="0" w:space="0" w:color="auto"/>
            <w:left w:val="none" w:sz="0" w:space="0" w:color="auto"/>
            <w:bottom w:val="none" w:sz="0" w:space="0" w:color="auto"/>
            <w:right w:val="none" w:sz="0" w:space="0" w:color="auto"/>
          </w:divBdr>
        </w:div>
        <w:div w:id="492380233">
          <w:marLeft w:val="480"/>
          <w:marRight w:val="0"/>
          <w:marTop w:val="0"/>
          <w:marBottom w:val="0"/>
          <w:divBdr>
            <w:top w:val="none" w:sz="0" w:space="0" w:color="auto"/>
            <w:left w:val="none" w:sz="0" w:space="0" w:color="auto"/>
            <w:bottom w:val="none" w:sz="0" w:space="0" w:color="auto"/>
            <w:right w:val="none" w:sz="0" w:space="0" w:color="auto"/>
          </w:divBdr>
        </w:div>
        <w:div w:id="791292163">
          <w:marLeft w:val="480"/>
          <w:marRight w:val="0"/>
          <w:marTop w:val="0"/>
          <w:marBottom w:val="0"/>
          <w:divBdr>
            <w:top w:val="none" w:sz="0" w:space="0" w:color="auto"/>
            <w:left w:val="none" w:sz="0" w:space="0" w:color="auto"/>
            <w:bottom w:val="none" w:sz="0" w:space="0" w:color="auto"/>
            <w:right w:val="none" w:sz="0" w:space="0" w:color="auto"/>
          </w:divBdr>
        </w:div>
        <w:div w:id="1803646048">
          <w:marLeft w:val="480"/>
          <w:marRight w:val="0"/>
          <w:marTop w:val="0"/>
          <w:marBottom w:val="0"/>
          <w:divBdr>
            <w:top w:val="none" w:sz="0" w:space="0" w:color="auto"/>
            <w:left w:val="none" w:sz="0" w:space="0" w:color="auto"/>
            <w:bottom w:val="none" w:sz="0" w:space="0" w:color="auto"/>
            <w:right w:val="none" w:sz="0" w:space="0" w:color="auto"/>
          </w:divBdr>
        </w:div>
        <w:div w:id="728959381">
          <w:marLeft w:val="480"/>
          <w:marRight w:val="0"/>
          <w:marTop w:val="0"/>
          <w:marBottom w:val="0"/>
          <w:divBdr>
            <w:top w:val="none" w:sz="0" w:space="0" w:color="auto"/>
            <w:left w:val="none" w:sz="0" w:space="0" w:color="auto"/>
            <w:bottom w:val="none" w:sz="0" w:space="0" w:color="auto"/>
            <w:right w:val="none" w:sz="0" w:space="0" w:color="auto"/>
          </w:divBdr>
        </w:div>
        <w:div w:id="391389636">
          <w:marLeft w:val="480"/>
          <w:marRight w:val="0"/>
          <w:marTop w:val="0"/>
          <w:marBottom w:val="0"/>
          <w:divBdr>
            <w:top w:val="none" w:sz="0" w:space="0" w:color="auto"/>
            <w:left w:val="none" w:sz="0" w:space="0" w:color="auto"/>
            <w:bottom w:val="none" w:sz="0" w:space="0" w:color="auto"/>
            <w:right w:val="none" w:sz="0" w:space="0" w:color="auto"/>
          </w:divBdr>
        </w:div>
      </w:divsChild>
    </w:div>
    <w:div w:id="1719357159">
      <w:bodyDiv w:val="1"/>
      <w:marLeft w:val="0"/>
      <w:marRight w:val="0"/>
      <w:marTop w:val="0"/>
      <w:marBottom w:val="0"/>
      <w:divBdr>
        <w:top w:val="none" w:sz="0" w:space="0" w:color="auto"/>
        <w:left w:val="none" w:sz="0" w:space="0" w:color="auto"/>
        <w:bottom w:val="none" w:sz="0" w:space="0" w:color="auto"/>
        <w:right w:val="none" w:sz="0" w:space="0" w:color="auto"/>
      </w:divBdr>
      <w:divsChild>
        <w:div w:id="259870611">
          <w:marLeft w:val="480"/>
          <w:marRight w:val="0"/>
          <w:marTop w:val="0"/>
          <w:marBottom w:val="0"/>
          <w:divBdr>
            <w:top w:val="none" w:sz="0" w:space="0" w:color="auto"/>
            <w:left w:val="none" w:sz="0" w:space="0" w:color="auto"/>
            <w:bottom w:val="none" w:sz="0" w:space="0" w:color="auto"/>
            <w:right w:val="none" w:sz="0" w:space="0" w:color="auto"/>
          </w:divBdr>
        </w:div>
        <w:div w:id="1300646838">
          <w:marLeft w:val="480"/>
          <w:marRight w:val="0"/>
          <w:marTop w:val="0"/>
          <w:marBottom w:val="0"/>
          <w:divBdr>
            <w:top w:val="none" w:sz="0" w:space="0" w:color="auto"/>
            <w:left w:val="none" w:sz="0" w:space="0" w:color="auto"/>
            <w:bottom w:val="none" w:sz="0" w:space="0" w:color="auto"/>
            <w:right w:val="none" w:sz="0" w:space="0" w:color="auto"/>
          </w:divBdr>
        </w:div>
        <w:div w:id="577985258">
          <w:marLeft w:val="480"/>
          <w:marRight w:val="0"/>
          <w:marTop w:val="0"/>
          <w:marBottom w:val="0"/>
          <w:divBdr>
            <w:top w:val="none" w:sz="0" w:space="0" w:color="auto"/>
            <w:left w:val="none" w:sz="0" w:space="0" w:color="auto"/>
            <w:bottom w:val="none" w:sz="0" w:space="0" w:color="auto"/>
            <w:right w:val="none" w:sz="0" w:space="0" w:color="auto"/>
          </w:divBdr>
        </w:div>
        <w:div w:id="1409495412">
          <w:marLeft w:val="480"/>
          <w:marRight w:val="0"/>
          <w:marTop w:val="0"/>
          <w:marBottom w:val="0"/>
          <w:divBdr>
            <w:top w:val="none" w:sz="0" w:space="0" w:color="auto"/>
            <w:left w:val="none" w:sz="0" w:space="0" w:color="auto"/>
            <w:bottom w:val="none" w:sz="0" w:space="0" w:color="auto"/>
            <w:right w:val="none" w:sz="0" w:space="0" w:color="auto"/>
          </w:divBdr>
        </w:div>
        <w:div w:id="1382438401">
          <w:marLeft w:val="480"/>
          <w:marRight w:val="0"/>
          <w:marTop w:val="0"/>
          <w:marBottom w:val="0"/>
          <w:divBdr>
            <w:top w:val="none" w:sz="0" w:space="0" w:color="auto"/>
            <w:left w:val="none" w:sz="0" w:space="0" w:color="auto"/>
            <w:bottom w:val="none" w:sz="0" w:space="0" w:color="auto"/>
            <w:right w:val="none" w:sz="0" w:space="0" w:color="auto"/>
          </w:divBdr>
        </w:div>
        <w:div w:id="2138642033">
          <w:marLeft w:val="480"/>
          <w:marRight w:val="0"/>
          <w:marTop w:val="0"/>
          <w:marBottom w:val="0"/>
          <w:divBdr>
            <w:top w:val="none" w:sz="0" w:space="0" w:color="auto"/>
            <w:left w:val="none" w:sz="0" w:space="0" w:color="auto"/>
            <w:bottom w:val="none" w:sz="0" w:space="0" w:color="auto"/>
            <w:right w:val="none" w:sz="0" w:space="0" w:color="auto"/>
          </w:divBdr>
        </w:div>
        <w:div w:id="1976986065">
          <w:marLeft w:val="480"/>
          <w:marRight w:val="0"/>
          <w:marTop w:val="0"/>
          <w:marBottom w:val="0"/>
          <w:divBdr>
            <w:top w:val="none" w:sz="0" w:space="0" w:color="auto"/>
            <w:left w:val="none" w:sz="0" w:space="0" w:color="auto"/>
            <w:bottom w:val="none" w:sz="0" w:space="0" w:color="auto"/>
            <w:right w:val="none" w:sz="0" w:space="0" w:color="auto"/>
          </w:divBdr>
        </w:div>
        <w:div w:id="730495290">
          <w:marLeft w:val="480"/>
          <w:marRight w:val="0"/>
          <w:marTop w:val="0"/>
          <w:marBottom w:val="0"/>
          <w:divBdr>
            <w:top w:val="none" w:sz="0" w:space="0" w:color="auto"/>
            <w:left w:val="none" w:sz="0" w:space="0" w:color="auto"/>
            <w:bottom w:val="none" w:sz="0" w:space="0" w:color="auto"/>
            <w:right w:val="none" w:sz="0" w:space="0" w:color="auto"/>
          </w:divBdr>
        </w:div>
        <w:div w:id="1370959119">
          <w:marLeft w:val="480"/>
          <w:marRight w:val="0"/>
          <w:marTop w:val="0"/>
          <w:marBottom w:val="0"/>
          <w:divBdr>
            <w:top w:val="none" w:sz="0" w:space="0" w:color="auto"/>
            <w:left w:val="none" w:sz="0" w:space="0" w:color="auto"/>
            <w:bottom w:val="none" w:sz="0" w:space="0" w:color="auto"/>
            <w:right w:val="none" w:sz="0" w:space="0" w:color="auto"/>
          </w:divBdr>
        </w:div>
        <w:div w:id="1051806972">
          <w:marLeft w:val="480"/>
          <w:marRight w:val="0"/>
          <w:marTop w:val="0"/>
          <w:marBottom w:val="0"/>
          <w:divBdr>
            <w:top w:val="none" w:sz="0" w:space="0" w:color="auto"/>
            <w:left w:val="none" w:sz="0" w:space="0" w:color="auto"/>
            <w:bottom w:val="none" w:sz="0" w:space="0" w:color="auto"/>
            <w:right w:val="none" w:sz="0" w:space="0" w:color="auto"/>
          </w:divBdr>
        </w:div>
        <w:div w:id="114101758">
          <w:marLeft w:val="480"/>
          <w:marRight w:val="0"/>
          <w:marTop w:val="0"/>
          <w:marBottom w:val="0"/>
          <w:divBdr>
            <w:top w:val="none" w:sz="0" w:space="0" w:color="auto"/>
            <w:left w:val="none" w:sz="0" w:space="0" w:color="auto"/>
            <w:bottom w:val="none" w:sz="0" w:space="0" w:color="auto"/>
            <w:right w:val="none" w:sz="0" w:space="0" w:color="auto"/>
          </w:divBdr>
        </w:div>
        <w:div w:id="1147432644">
          <w:marLeft w:val="480"/>
          <w:marRight w:val="0"/>
          <w:marTop w:val="0"/>
          <w:marBottom w:val="0"/>
          <w:divBdr>
            <w:top w:val="none" w:sz="0" w:space="0" w:color="auto"/>
            <w:left w:val="none" w:sz="0" w:space="0" w:color="auto"/>
            <w:bottom w:val="none" w:sz="0" w:space="0" w:color="auto"/>
            <w:right w:val="none" w:sz="0" w:space="0" w:color="auto"/>
          </w:divBdr>
        </w:div>
        <w:div w:id="1823766034">
          <w:marLeft w:val="480"/>
          <w:marRight w:val="0"/>
          <w:marTop w:val="0"/>
          <w:marBottom w:val="0"/>
          <w:divBdr>
            <w:top w:val="none" w:sz="0" w:space="0" w:color="auto"/>
            <w:left w:val="none" w:sz="0" w:space="0" w:color="auto"/>
            <w:bottom w:val="none" w:sz="0" w:space="0" w:color="auto"/>
            <w:right w:val="none" w:sz="0" w:space="0" w:color="auto"/>
          </w:divBdr>
        </w:div>
        <w:div w:id="1037120488">
          <w:marLeft w:val="480"/>
          <w:marRight w:val="0"/>
          <w:marTop w:val="0"/>
          <w:marBottom w:val="0"/>
          <w:divBdr>
            <w:top w:val="none" w:sz="0" w:space="0" w:color="auto"/>
            <w:left w:val="none" w:sz="0" w:space="0" w:color="auto"/>
            <w:bottom w:val="none" w:sz="0" w:space="0" w:color="auto"/>
            <w:right w:val="none" w:sz="0" w:space="0" w:color="auto"/>
          </w:divBdr>
        </w:div>
        <w:div w:id="1570380711">
          <w:marLeft w:val="480"/>
          <w:marRight w:val="0"/>
          <w:marTop w:val="0"/>
          <w:marBottom w:val="0"/>
          <w:divBdr>
            <w:top w:val="none" w:sz="0" w:space="0" w:color="auto"/>
            <w:left w:val="none" w:sz="0" w:space="0" w:color="auto"/>
            <w:bottom w:val="none" w:sz="0" w:space="0" w:color="auto"/>
            <w:right w:val="none" w:sz="0" w:space="0" w:color="auto"/>
          </w:divBdr>
        </w:div>
      </w:divsChild>
    </w:div>
    <w:div w:id="1727874478">
      <w:bodyDiv w:val="1"/>
      <w:marLeft w:val="0"/>
      <w:marRight w:val="0"/>
      <w:marTop w:val="0"/>
      <w:marBottom w:val="0"/>
      <w:divBdr>
        <w:top w:val="none" w:sz="0" w:space="0" w:color="auto"/>
        <w:left w:val="none" w:sz="0" w:space="0" w:color="auto"/>
        <w:bottom w:val="none" w:sz="0" w:space="0" w:color="auto"/>
        <w:right w:val="none" w:sz="0" w:space="0" w:color="auto"/>
      </w:divBdr>
      <w:divsChild>
        <w:div w:id="730226967">
          <w:marLeft w:val="480"/>
          <w:marRight w:val="0"/>
          <w:marTop w:val="0"/>
          <w:marBottom w:val="0"/>
          <w:divBdr>
            <w:top w:val="none" w:sz="0" w:space="0" w:color="auto"/>
            <w:left w:val="none" w:sz="0" w:space="0" w:color="auto"/>
            <w:bottom w:val="none" w:sz="0" w:space="0" w:color="auto"/>
            <w:right w:val="none" w:sz="0" w:space="0" w:color="auto"/>
          </w:divBdr>
        </w:div>
        <w:div w:id="1382435064">
          <w:marLeft w:val="480"/>
          <w:marRight w:val="0"/>
          <w:marTop w:val="0"/>
          <w:marBottom w:val="0"/>
          <w:divBdr>
            <w:top w:val="none" w:sz="0" w:space="0" w:color="auto"/>
            <w:left w:val="none" w:sz="0" w:space="0" w:color="auto"/>
            <w:bottom w:val="none" w:sz="0" w:space="0" w:color="auto"/>
            <w:right w:val="none" w:sz="0" w:space="0" w:color="auto"/>
          </w:divBdr>
        </w:div>
        <w:div w:id="1681665736">
          <w:marLeft w:val="480"/>
          <w:marRight w:val="0"/>
          <w:marTop w:val="0"/>
          <w:marBottom w:val="0"/>
          <w:divBdr>
            <w:top w:val="none" w:sz="0" w:space="0" w:color="auto"/>
            <w:left w:val="none" w:sz="0" w:space="0" w:color="auto"/>
            <w:bottom w:val="none" w:sz="0" w:space="0" w:color="auto"/>
            <w:right w:val="none" w:sz="0" w:space="0" w:color="auto"/>
          </w:divBdr>
        </w:div>
        <w:div w:id="1327786377">
          <w:marLeft w:val="480"/>
          <w:marRight w:val="0"/>
          <w:marTop w:val="0"/>
          <w:marBottom w:val="0"/>
          <w:divBdr>
            <w:top w:val="none" w:sz="0" w:space="0" w:color="auto"/>
            <w:left w:val="none" w:sz="0" w:space="0" w:color="auto"/>
            <w:bottom w:val="none" w:sz="0" w:space="0" w:color="auto"/>
            <w:right w:val="none" w:sz="0" w:space="0" w:color="auto"/>
          </w:divBdr>
        </w:div>
        <w:div w:id="1562474309">
          <w:marLeft w:val="480"/>
          <w:marRight w:val="0"/>
          <w:marTop w:val="0"/>
          <w:marBottom w:val="0"/>
          <w:divBdr>
            <w:top w:val="none" w:sz="0" w:space="0" w:color="auto"/>
            <w:left w:val="none" w:sz="0" w:space="0" w:color="auto"/>
            <w:bottom w:val="none" w:sz="0" w:space="0" w:color="auto"/>
            <w:right w:val="none" w:sz="0" w:space="0" w:color="auto"/>
          </w:divBdr>
        </w:div>
        <w:div w:id="1280332416">
          <w:marLeft w:val="480"/>
          <w:marRight w:val="0"/>
          <w:marTop w:val="0"/>
          <w:marBottom w:val="0"/>
          <w:divBdr>
            <w:top w:val="none" w:sz="0" w:space="0" w:color="auto"/>
            <w:left w:val="none" w:sz="0" w:space="0" w:color="auto"/>
            <w:bottom w:val="none" w:sz="0" w:space="0" w:color="auto"/>
            <w:right w:val="none" w:sz="0" w:space="0" w:color="auto"/>
          </w:divBdr>
        </w:div>
        <w:div w:id="455030234">
          <w:marLeft w:val="480"/>
          <w:marRight w:val="0"/>
          <w:marTop w:val="0"/>
          <w:marBottom w:val="0"/>
          <w:divBdr>
            <w:top w:val="none" w:sz="0" w:space="0" w:color="auto"/>
            <w:left w:val="none" w:sz="0" w:space="0" w:color="auto"/>
            <w:bottom w:val="none" w:sz="0" w:space="0" w:color="auto"/>
            <w:right w:val="none" w:sz="0" w:space="0" w:color="auto"/>
          </w:divBdr>
        </w:div>
        <w:div w:id="2124225321">
          <w:marLeft w:val="480"/>
          <w:marRight w:val="0"/>
          <w:marTop w:val="0"/>
          <w:marBottom w:val="0"/>
          <w:divBdr>
            <w:top w:val="none" w:sz="0" w:space="0" w:color="auto"/>
            <w:left w:val="none" w:sz="0" w:space="0" w:color="auto"/>
            <w:bottom w:val="none" w:sz="0" w:space="0" w:color="auto"/>
            <w:right w:val="none" w:sz="0" w:space="0" w:color="auto"/>
          </w:divBdr>
        </w:div>
        <w:div w:id="2005425889">
          <w:marLeft w:val="480"/>
          <w:marRight w:val="0"/>
          <w:marTop w:val="0"/>
          <w:marBottom w:val="0"/>
          <w:divBdr>
            <w:top w:val="none" w:sz="0" w:space="0" w:color="auto"/>
            <w:left w:val="none" w:sz="0" w:space="0" w:color="auto"/>
            <w:bottom w:val="none" w:sz="0" w:space="0" w:color="auto"/>
            <w:right w:val="none" w:sz="0" w:space="0" w:color="auto"/>
          </w:divBdr>
        </w:div>
        <w:div w:id="332802043">
          <w:marLeft w:val="480"/>
          <w:marRight w:val="0"/>
          <w:marTop w:val="0"/>
          <w:marBottom w:val="0"/>
          <w:divBdr>
            <w:top w:val="none" w:sz="0" w:space="0" w:color="auto"/>
            <w:left w:val="none" w:sz="0" w:space="0" w:color="auto"/>
            <w:bottom w:val="none" w:sz="0" w:space="0" w:color="auto"/>
            <w:right w:val="none" w:sz="0" w:space="0" w:color="auto"/>
          </w:divBdr>
        </w:div>
        <w:div w:id="1608853157">
          <w:marLeft w:val="480"/>
          <w:marRight w:val="0"/>
          <w:marTop w:val="0"/>
          <w:marBottom w:val="0"/>
          <w:divBdr>
            <w:top w:val="none" w:sz="0" w:space="0" w:color="auto"/>
            <w:left w:val="none" w:sz="0" w:space="0" w:color="auto"/>
            <w:bottom w:val="none" w:sz="0" w:space="0" w:color="auto"/>
            <w:right w:val="none" w:sz="0" w:space="0" w:color="auto"/>
          </w:divBdr>
        </w:div>
        <w:div w:id="327252268">
          <w:marLeft w:val="480"/>
          <w:marRight w:val="0"/>
          <w:marTop w:val="0"/>
          <w:marBottom w:val="0"/>
          <w:divBdr>
            <w:top w:val="none" w:sz="0" w:space="0" w:color="auto"/>
            <w:left w:val="none" w:sz="0" w:space="0" w:color="auto"/>
            <w:bottom w:val="none" w:sz="0" w:space="0" w:color="auto"/>
            <w:right w:val="none" w:sz="0" w:space="0" w:color="auto"/>
          </w:divBdr>
        </w:div>
        <w:div w:id="763721219">
          <w:marLeft w:val="480"/>
          <w:marRight w:val="0"/>
          <w:marTop w:val="0"/>
          <w:marBottom w:val="0"/>
          <w:divBdr>
            <w:top w:val="none" w:sz="0" w:space="0" w:color="auto"/>
            <w:left w:val="none" w:sz="0" w:space="0" w:color="auto"/>
            <w:bottom w:val="none" w:sz="0" w:space="0" w:color="auto"/>
            <w:right w:val="none" w:sz="0" w:space="0" w:color="auto"/>
          </w:divBdr>
        </w:div>
        <w:div w:id="105656994">
          <w:marLeft w:val="480"/>
          <w:marRight w:val="0"/>
          <w:marTop w:val="0"/>
          <w:marBottom w:val="0"/>
          <w:divBdr>
            <w:top w:val="none" w:sz="0" w:space="0" w:color="auto"/>
            <w:left w:val="none" w:sz="0" w:space="0" w:color="auto"/>
            <w:bottom w:val="none" w:sz="0" w:space="0" w:color="auto"/>
            <w:right w:val="none" w:sz="0" w:space="0" w:color="auto"/>
          </w:divBdr>
        </w:div>
        <w:div w:id="1996101252">
          <w:marLeft w:val="480"/>
          <w:marRight w:val="0"/>
          <w:marTop w:val="0"/>
          <w:marBottom w:val="0"/>
          <w:divBdr>
            <w:top w:val="none" w:sz="0" w:space="0" w:color="auto"/>
            <w:left w:val="none" w:sz="0" w:space="0" w:color="auto"/>
            <w:bottom w:val="none" w:sz="0" w:space="0" w:color="auto"/>
            <w:right w:val="none" w:sz="0" w:space="0" w:color="auto"/>
          </w:divBdr>
        </w:div>
      </w:divsChild>
    </w:div>
    <w:div w:id="1731344733">
      <w:bodyDiv w:val="1"/>
      <w:marLeft w:val="0"/>
      <w:marRight w:val="0"/>
      <w:marTop w:val="0"/>
      <w:marBottom w:val="0"/>
      <w:divBdr>
        <w:top w:val="none" w:sz="0" w:space="0" w:color="auto"/>
        <w:left w:val="none" w:sz="0" w:space="0" w:color="auto"/>
        <w:bottom w:val="none" w:sz="0" w:space="0" w:color="auto"/>
        <w:right w:val="none" w:sz="0" w:space="0" w:color="auto"/>
      </w:divBdr>
      <w:divsChild>
        <w:div w:id="967734870">
          <w:marLeft w:val="640"/>
          <w:marRight w:val="0"/>
          <w:marTop w:val="0"/>
          <w:marBottom w:val="0"/>
          <w:divBdr>
            <w:top w:val="none" w:sz="0" w:space="0" w:color="auto"/>
            <w:left w:val="none" w:sz="0" w:space="0" w:color="auto"/>
            <w:bottom w:val="none" w:sz="0" w:space="0" w:color="auto"/>
            <w:right w:val="none" w:sz="0" w:space="0" w:color="auto"/>
          </w:divBdr>
        </w:div>
        <w:div w:id="1900441021">
          <w:marLeft w:val="640"/>
          <w:marRight w:val="0"/>
          <w:marTop w:val="0"/>
          <w:marBottom w:val="0"/>
          <w:divBdr>
            <w:top w:val="none" w:sz="0" w:space="0" w:color="auto"/>
            <w:left w:val="none" w:sz="0" w:space="0" w:color="auto"/>
            <w:bottom w:val="none" w:sz="0" w:space="0" w:color="auto"/>
            <w:right w:val="none" w:sz="0" w:space="0" w:color="auto"/>
          </w:divBdr>
        </w:div>
        <w:div w:id="58597172">
          <w:marLeft w:val="640"/>
          <w:marRight w:val="0"/>
          <w:marTop w:val="0"/>
          <w:marBottom w:val="0"/>
          <w:divBdr>
            <w:top w:val="none" w:sz="0" w:space="0" w:color="auto"/>
            <w:left w:val="none" w:sz="0" w:space="0" w:color="auto"/>
            <w:bottom w:val="none" w:sz="0" w:space="0" w:color="auto"/>
            <w:right w:val="none" w:sz="0" w:space="0" w:color="auto"/>
          </w:divBdr>
        </w:div>
        <w:div w:id="571894558">
          <w:marLeft w:val="640"/>
          <w:marRight w:val="0"/>
          <w:marTop w:val="0"/>
          <w:marBottom w:val="0"/>
          <w:divBdr>
            <w:top w:val="none" w:sz="0" w:space="0" w:color="auto"/>
            <w:left w:val="none" w:sz="0" w:space="0" w:color="auto"/>
            <w:bottom w:val="none" w:sz="0" w:space="0" w:color="auto"/>
            <w:right w:val="none" w:sz="0" w:space="0" w:color="auto"/>
          </w:divBdr>
        </w:div>
        <w:div w:id="182018803">
          <w:marLeft w:val="640"/>
          <w:marRight w:val="0"/>
          <w:marTop w:val="0"/>
          <w:marBottom w:val="0"/>
          <w:divBdr>
            <w:top w:val="none" w:sz="0" w:space="0" w:color="auto"/>
            <w:left w:val="none" w:sz="0" w:space="0" w:color="auto"/>
            <w:bottom w:val="none" w:sz="0" w:space="0" w:color="auto"/>
            <w:right w:val="none" w:sz="0" w:space="0" w:color="auto"/>
          </w:divBdr>
        </w:div>
        <w:div w:id="518930887">
          <w:marLeft w:val="640"/>
          <w:marRight w:val="0"/>
          <w:marTop w:val="0"/>
          <w:marBottom w:val="0"/>
          <w:divBdr>
            <w:top w:val="none" w:sz="0" w:space="0" w:color="auto"/>
            <w:left w:val="none" w:sz="0" w:space="0" w:color="auto"/>
            <w:bottom w:val="none" w:sz="0" w:space="0" w:color="auto"/>
            <w:right w:val="none" w:sz="0" w:space="0" w:color="auto"/>
          </w:divBdr>
        </w:div>
        <w:div w:id="36928442">
          <w:marLeft w:val="640"/>
          <w:marRight w:val="0"/>
          <w:marTop w:val="0"/>
          <w:marBottom w:val="0"/>
          <w:divBdr>
            <w:top w:val="none" w:sz="0" w:space="0" w:color="auto"/>
            <w:left w:val="none" w:sz="0" w:space="0" w:color="auto"/>
            <w:bottom w:val="none" w:sz="0" w:space="0" w:color="auto"/>
            <w:right w:val="none" w:sz="0" w:space="0" w:color="auto"/>
          </w:divBdr>
        </w:div>
        <w:div w:id="757099542">
          <w:marLeft w:val="640"/>
          <w:marRight w:val="0"/>
          <w:marTop w:val="0"/>
          <w:marBottom w:val="0"/>
          <w:divBdr>
            <w:top w:val="none" w:sz="0" w:space="0" w:color="auto"/>
            <w:left w:val="none" w:sz="0" w:space="0" w:color="auto"/>
            <w:bottom w:val="none" w:sz="0" w:space="0" w:color="auto"/>
            <w:right w:val="none" w:sz="0" w:space="0" w:color="auto"/>
          </w:divBdr>
        </w:div>
        <w:div w:id="660084174">
          <w:marLeft w:val="640"/>
          <w:marRight w:val="0"/>
          <w:marTop w:val="0"/>
          <w:marBottom w:val="0"/>
          <w:divBdr>
            <w:top w:val="none" w:sz="0" w:space="0" w:color="auto"/>
            <w:left w:val="none" w:sz="0" w:space="0" w:color="auto"/>
            <w:bottom w:val="none" w:sz="0" w:space="0" w:color="auto"/>
            <w:right w:val="none" w:sz="0" w:space="0" w:color="auto"/>
          </w:divBdr>
        </w:div>
        <w:div w:id="281810387">
          <w:marLeft w:val="640"/>
          <w:marRight w:val="0"/>
          <w:marTop w:val="0"/>
          <w:marBottom w:val="0"/>
          <w:divBdr>
            <w:top w:val="none" w:sz="0" w:space="0" w:color="auto"/>
            <w:left w:val="none" w:sz="0" w:space="0" w:color="auto"/>
            <w:bottom w:val="none" w:sz="0" w:space="0" w:color="auto"/>
            <w:right w:val="none" w:sz="0" w:space="0" w:color="auto"/>
          </w:divBdr>
        </w:div>
        <w:div w:id="1118917945">
          <w:marLeft w:val="640"/>
          <w:marRight w:val="0"/>
          <w:marTop w:val="0"/>
          <w:marBottom w:val="0"/>
          <w:divBdr>
            <w:top w:val="none" w:sz="0" w:space="0" w:color="auto"/>
            <w:left w:val="none" w:sz="0" w:space="0" w:color="auto"/>
            <w:bottom w:val="none" w:sz="0" w:space="0" w:color="auto"/>
            <w:right w:val="none" w:sz="0" w:space="0" w:color="auto"/>
          </w:divBdr>
        </w:div>
        <w:div w:id="163204449">
          <w:marLeft w:val="640"/>
          <w:marRight w:val="0"/>
          <w:marTop w:val="0"/>
          <w:marBottom w:val="0"/>
          <w:divBdr>
            <w:top w:val="none" w:sz="0" w:space="0" w:color="auto"/>
            <w:left w:val="none" w:sz="0" w:space="0" w:color="auto"/>
            <w:bottom w:val="none" w:sz="0" w:space="0" w:color="auto"/>
            <w:right w:val="none" w:sz="0" w:space="0" w:color="auto"/>
          </w:divBdr>
        </w:div>
        <w:div w:id="724573354">
          <w:marLeft w:val="640"/>
          <w:marRight w:val="0"/>
          <w:marTop w:val="0"/>
          <w:marBottom w:val="0"/>
          <w:divBdr>
            <w:top w:val="none" w:sz="0" w:space="0" w:color="auto"/>
            <w:left w:val="none" w:sz="0" w:space="0" w:color="auto"/>
            <w:bottom w:val="none" w:sz="0" w:space="0" w:color="auto"/>
            <w:right w:val="none" w:sz="0" w:space="0" w:color="auto"/>
          </w:divBdr>
        </w:div>
        <w:div w:id="1205749528">
          <w:marLeft w:val="640"/>
          <w:marRight w:val="0"/>
          <w:marTop w:val="0"/>
          <w:marBottom w:val="0"/>
          <w:divBdr>
            <w:top w:val="none" w:sz="0" w:space="0" w:color="auto"/>
            <w:left w:val="none" w:sz="0" w:space="0" w:color="auto"/>
            <w:bottom w:val="none" w:sz="0" w:space="0" w:color="auto"/>
            <w:right w:val="none" w:sz="0" w:space="0" w:color="auto"/>
          </w:divBdr>
        </w:div>
        <w:div w:id="35207346">
          <w:marLeft w:val="640"/>
          <w:marRight w:val="0"/>
          <w:marTop w:val="0"/>
          <w:marBottom w:val="0"/>
          <w:divBdr>
            <w:top w:val="none" w:sz="0" w:space="0" w:color="auto"/>
            <w:left w:val="none" w:sz="0" w:space="0" w:color="auto"/>
            <w:bottom w:val="none" w:sz="0" w:space="0" w:color="auto"/>
            <w:right w:val="none" w:sz="0" w:space="0" w:color="auto"/>
          </w:divBdr>
        </w:div>
        <w:div w:id="400031914">
          <w:marLeft w:val="640"/>
          <w:marRight w:val="0"/>
          <w:marTop w:val="0"/>
          <w:marBottom w:val="0"/>
          <w:divBdr>
            <w:top w:val="none" w:sz="0" w:space="0" w:color="auto"/>
            <w:left w:val="none" w:sz="0" w:space="0" w:color="auto"/>
            <w:bottom w:val="none" w:sz="0" w:space="0" w:color="auto"/>
            <w:right w:val="none" w:sz="0" w:space="0" w:color="auto"/>
          </w:divBdr>
        </w:div>
        <w:div w:id="170338349">
          <w:marLeft w:val="640"/>
          <w:marRight w:val="0"/>
          <w:marTop w:val="0"/>
          <w:marBottom w:val="0"/>
          <w:divBdr>
            <w:top w:val="none" w:sz="0" w:space="0" w:color="auto"/>
            <w:left w:val="none" w:sz="0" w:space="0" w:color="auto"/>
            <w:bottom w:val="none" w:sz="0" w:space="0" w:color="auto"/>
            <w:right w:val="none" w:sz="0" w:space="0" w:color="auto"/>
          </w:divBdr>
        </w:div>
        <w:div w:id="1811095524">
          <w:marLeft w:val="640"/>
          <w:marRight w:val="0"/>
          <w:marTop w:val="0"/>
          <w:marBottom w:val="0"/>
          <w:divBdr>
            <w:top w:val="none" w:sz="0" w:space="0" w:color="auto"/>
            <w:left w:val="none" w:sz="0" w:space="0" w:color="auto"/>
            <w:bottom w:val="none" w:sz="0" w:space="0" w:color="auto"/>
            <w:right w:val="none" w:sz="0" w:space="0" w:color="auto"/>
          </w:divBdr>
        </w:div>
        <w:div w:id="201870774">
          <w:marLeft w:val="640"/>
          <w:marRight w:val="0"/>
          <w:marTop w:val="0"/>
          <w:marBottom w:val="0"/>
          <w:divBdr>
            <w:top w:val="none" w:sz="0" w:space="0" w:color="auto"/>
            <w:left w:val="none" w:sz="0" w:space="0" w:color="auto"/>
            <w:bottom w:val="none" w:sz="0" w:space="0" w:color="auto"/>
            <w:right w:val="none" w:sz="0" w:space="0" w:color="auto"/>
          </w:divBdr>
        </w:div>
        <w:div w:id="1432970483">
          <w:marLeft w:val="640"/>
          <w:marRight w:val="0"/>
          <w:marTop w:val="0"/>
          <w:marBottom w:val="0"/>
          <w:divBdr>
            <w:top w:val="none" w:sz="0" w:space="0" w:color="auto"/>
            <w:left w:val="none" w:sz="0" w:space="0" w:color="auto"/>
            <w:bottom w:val="none" w:sz="0" w:space="0" w:color="auto"/>
            <w:right w:val="none" w:sz="0" w:space="0" w:color="auto"/>
          </w:divBdr>
        </w:div>
      </w:divsChild>
    </w:div>
    <w:div w:id="1733580186">
      <w:bodyDiv w:val="1"/>
      <w:marLeft w:val="0"/>
      <w:marRight w:val="0"/>
      <w:marTop w:val="0"/>
      <w:marBottom w:val="0"/>
      <w:divBdr>
        <w:top w:val="none" w:sz="0" w:space="0" w:color="auto"/>
        <w:left w:val="none" w:sz="0" w:space="0" w:color="auto"/>
        <w:bottom w:val="none" w:sz="0" w:space="0" w:color="auto"/>
        <w:right w:val="none" w:sz="0" w:space="0" w:color="auto"/>
      </w:divBdr>
      <w:divsChild>
        <w:div w:id="815489479">
          <w:marLeft w:val="480"/>
          <w:marRight w:val="0"/>
          <w:marTop w:val="0"/>
          <w:marBottom w:val="0"/>
          <w:divBdr>
            <w:top w:val="none" w:sz="0" w:space="0" w:color="auto"/>
            <w:left w:val="none" w:sz="0" w:space="0" w:color="auto"/>
            <w:bottom w:val="none" w:sz="0" w:space="0" w:color="auto"/>
            <w:right w:val="none" w:sz="0" w:space="0" w:color="auto"/>
          </w:divBdr>
        </w:div>
        <w:div w:id="788553583">
          <w:marLeft w:val="480"/>
          <w:marRight w:val="0"/>
          <w:marTop w:val="0"/>
          <w:marBottom w:val="0"/>
          <w:divBdr>
            <w:top w:val="none" w:sz="0" w:space="0" w:color="auto"/>
            <w:left w:val="none" w:sz="0" w:space="0" w:color="auto"/>
            <w:bottom w:val="none" w:sz="0" w:space="0" w:color="auto"/>
            <w:right w:val="none" w:sz="0" w:space="0" w:color="auto"/>
          </w:divBdr>
        </w:div>
        <w:div w:id="1163467173">
          <w:marLeft w:val="480"/>
          <w:marRight w:val="0"/>
          <w:marTop w:val="0"/>
          <w:marBottom w:val="0"/>
          <w:divBdr>
            <w:top w:val="none" w:sz="0" w:space="0" w:color="auto"/>
            <w:left w:val="none" w:sz="0" w:space="0" w:color="auto"/>
            <w:bottom w:val="none" w:sz="0" w:space="0" w:color="auto"/>
            <w:right w:val="none" w:sz="0" w:space="0" w:color="auto"/>
          </w:divBdr>
        </w:div>
        <w:div w:id="1295133049">
          <w:marLeft w:val="480"/>
          <w:marRight w:val="0"/>
          <w:marTop w:val="0"/>
          <w:marBottom w:val="0"/>
          <w:divBdr>
            <w:top w:val="none" w:sz="0" w:space="0" w:color="auto"/>
            <w:left w:val="none" w:sz="0" w:space="0" w:color="auto"/>
            <w:bottom w:val="none" w:sz="0" w:space="0" w:color="auto"/>
            <w:right w:val="none" w:sz="0" w:space="0" w:color="auto"/>
          </w:divBdr>
        </w:div>
        <w:div w:id="717894005">
          <w:marLeft w:val="480"/>
          <w:marRight w:val="0"/>
          <w:marTop w:val="0"/>
          <w:marBottom w:val="0"/>
          <w:divBdr>
            <w:top w:val="none" w:sz="0" w:space="0" w:color="auto"/>
            <w:left w:val="none" w:sz="0" w:space="0" w:color="auto"/>
            <w:bottom w:val="none" w:sz="0" w:space="0" w:color="auto"/>
            <w:right w:val="none" w:sz="0" w:space="0" w:color="auto"/>
          </w:divBdr>
        </w:div>
        <w:div w:id="2064908640">
          <w:marLeft w:val="480"/>
          <w:marRight w:val="0"/>
          <w:marTop w:val="0"/>
          <w:marBottom w:val="0"/>
          <w:divBdr>
            <w:top w:val="none" w:sz="0" w:space="0" w:color="auto"/>
            <w:left w:val="none" w:sz="0" w:space="0" w:color="auto"/>
            <w:bottom w:val="none" w:sz="0" w:space="0" w:color="auto"/>
            <w:right w:val="none" w:sz="0" w:space="0" w:color="auto"/>
          </w:divBdr>
        </w:div>
        <w:div w:id="1129280898">
          <w:marLeft w:val="480"/>
          <w:marRight w:val="0"/>
          <w:marTop w:val="0"/>
          <w:marBottom w:val="0"/>
          <w:divBdr>
            <w:top w:val="none" w:sz="0" w:space="0" w:color="auto"/>
            <w:left w:val="none" w:sz="0" w:space="0" w:color="auto"/>
            <w:bottom w:val="none" w:sz="0" w:space="0" w:color="auto"/>
            <w:right w:val="none" w:sz="0" w:space="0" w:color="auto"/>
          </w:divBdr>
        </w:div>
        <w:div w:id="851803666">
          <w:marLeft w:val="480"/>
          <w:marRight w:val="0"/>
          <w:marTop w:val="0"/>
          <w:marBottom w:val="0"/>
          <w:divBdr>
            <w:top w:val="none" w:sz="0" w:space="0" w:color="auto"/>
            <w:left w:val="none" w:sz="0" w:space="0" w:color="auto"/>
            <w:bottom w:val="none" w:sz="0" w:space="0" w:color="auto"/>
            <w:right w:val="none" w:sz="0" w:space="0" w:color="auto"/>
          </w:divBdr>
        </w:div>
        <w:div w:id="404500323">
          <w:marLeft w:val="480"/>
          <w:marRight w:val="0"/>
          <w:marTop w:val="0"/>
          <w:marBottom w:val="0"/>
          <w:divBdr>
            <w:top w:val="none" w:sz="0" w:space="0" w:color="auto"/>
            <w:left w:val="none" w:sz="0" w:space="0" w:color="auto"/>
            <w:bottom w:val="none" w:sz="0" w:space="0" w:color="auto"/>
            <w:right w:val="none" w:sz="0" w:space="0" w:color="auto"/>
          </w:divBdr>
        </w:div>
        <w:div w:id="2127846859">
          <w:marLeft w:val="480"/>
          <w:marRight w:val="0"/>
          <w:marTop w:val="0"/>
          <w:marBottom w:val="0"/>
          <w:divBdr>
            <w:top w:val="none" w:sz="0" w:space="0" w:color="auto"/>
            <w:left w:val="none" w:sz="0" w:space="0" w:color="auto"/>
            <w:bottom w:val="none" w:sz="0" w:space="0" w:color="auto"/>
            <w:right w:val="none" w:sz="0" w:space="0" w:color="auto"/>
          </w:divBdr>
        </w:div>
        <w:div w:id="1243763092">
          <w:marLeft w:val="480"/>
          <w:marRight w:val="0"/>
          <w:marTop w:val="0"/>
          <w:marBottom w:val="0"/>
          <w:divBdr>
            <w:top w:val="none" w:sz="0" w:space="0" w:color="auto"/>
            <w:left w:val="none" w:sz="0" w:space="0" w:color="auto"/>
            <w:bottom w:val="none" w:sz="0" w:space="0" w:color="auto"/>
            <w:right w:val="none" w:sz="0" w:space="0" w:color="auto"/>
          </w:divBdr>
        </w:div>
        <w:div w:id="805510269">
          <w:marLeft w:val="480"/>
          <w:marRight w:val="0"/>
          <w:marTop w:val="0"/>
          <w:marBottom w:val="0"/>
          <w:divBdr>
            <w:top w:val="none" w:sz="0" w:space="0" w:color="auto"/>
            <w:left w:val="none" w:sz="0" w:space="0" w:color="auto"/>
            <w:bottom w:val="none" w:sz="0" w:space="0" w:color="auto"/>
            <w:right w:val="none" w:sz="0" w:space="0" w:color="auto"/>
          </w:divBdr>
        </w:div>
        <w:div w:id="90517320">
          <w:marLeft w:val="480"/>
          <w:marRight w:val="0"/>
          <w:marTop w:val="0"/>
          <w:marBottom w:val="0"/>
          <w:divBdr>
            <w:top w:val="none" w:sz="0" w:space="0" w:color="auto"/>
            <w:left w:val="none" w:sz="0" w:space="0" w:color="auto"/>
            <w:bottom w:val="none" w:sz="0" w:space="0" w:color="auto"/>
            <w:right w:val="none" w:sz="0" w:space="0" w:color="auto"/>
          </w:divBdr>
        </w:div>
        <w:div w:id="1808469085">
          <w:marLeft w:val="480"/>
          <w:marRight w:val="0"/>
          <w:marTop w:val="0"/>
          <w:marBottom w:val="0"/>
          <w:divBdr>
            <w:top w:val="none" w:sz="0" w:space="0" w:color="auto"/>
            <w:left w:val="none" w:sz="0" w:space="0" w:color="auto"/>
            <w:bottom w:val="none" w:sz="0" w:space="0" w:color="auto"/>
            <w:right w:val="none" w:sz="0" w:space="0" w:color="auto"/>
          </w:divBdr>
        </w:div>
        <w:div w:id="1461990837">
          <w:marLeft w:val="480"/>
          <w:marRight w:val="0"/>
          <w:marTop w:val="0"/>
          <w:marBottom w:val="0"/>
          <w:divBdr>
            <w:top w:val="none" w:sz="0" w:space="0" w:color="auto"/>
            <w:left w:val="none" w:sz="0" w:space="0" w:color="auto"/>
            <w:bottom w:val="none" w:sz="0" w:space="0" w:color="auto"/>
            <w:right w:val="none" w:sz="0" w:space="0" w:color="auto"/>
          </w:divBdr>
        </w:div>
      </w:divsChild>
    </w:div>
    <w:div w:id="1740862273">
      <w:bodyDiv w:val="1"/>
      <w:marLeft w:val="0"/>
      <w:marRight w:val="0"/>
      <w:marTop w:val="0"/>
      <w:marBottom w:val="0"/>
      <w:divBdr>
        <w:top w:val="none" w:sz="0" w:space="0" w:color="auto"/>
        <w:left w:val="none" w:sz="0" w:space="0" w:color="auto"/>
        <w:bottom w:val="none" w:sz="0" w:space="0" w:color="auto"/>
        <w:right w:val="none" w:sz="0" w:space="0" w:color="auto"/>
      </w:divBdr>
      <w:divsChild>
        <w:div w:id="563218917">
          <w:marLeft w:val="480"/>
          <w:marRight w:val="0"/>
          <w:marTop w:val="0"/>
          <w:marBottom w:val="0"/>
          <w:divBdr>
            <w:top w:val="none" w:sz="0" w:space="0" w:color="auto"/>
            <w:left w:val="none" w:sz="0" w:space="0" w:color="auto"/>
            <w:bottom w:val="none" w:sz="0" w:space="0" w:color="auto"/>
            <w:right w:val="none" w:sz="0" w:space="0" w:color="auto"/>
          </w:divBdr>
        </w:div>
        <w:div w:id="290939542">
          <w:marLeft w:val="480"/>
          <w:marRight w:val="0"/>
          <w:marTop w:val="0"/>
          <w:marBottom w:val="0"/>
          <w:divBdr>
            <w:top w:val="none" w:sz="0" w:space="0" w:color="auto"/>
            <w:left w:val="none" w:sz="0" w:space="0" w:color="auto"/>
            <w:bottom w:val="none" w:sz="0" w:space="0" w:color="auto"/>
            <w:right w:val="none" w:sz="0" w:space="0" w:color="auto"/>
          </w:divBdr>
        </w:div>
        <w:div w:id="672072582">
          <w:marLeft w:val="480"/>
          <w:marRight w:val="0"/>
          <w:marTop w:val="0"/>
          <w:marBottom w:val="0"/>
          <w:divBdr>
            <w:top w:val="none" w:sz="0" w:space="0" w:color="auto"/>
            <w:left w:val="none" w:sz="0" w:space="0" w:color="auto"/>
            <w:bottom w:val="none" w:sz="0" w:space="0" w:color="auto"/>
            <w:right w:val="none" w:sz="0" w:space="0" w:color="auto"/>
          </w:divBdr>
        </w:div>
        <w:div w:id="951205527">
          <w:marLeft w:val="480"/>
          <w:marRight w:val="0"/>
          <w:marTop w:val="0"/>
          <w:marBottom w:val="0"/>
          <w:divBdr>
            <w:top w:val="none" w:sz="0" w:space="0" w:color="auto"/>
            <w:left w:val="none" w:sz="0" w:space="0" w:color="auto"/>
            <w:bottom w:val="none" w:sz="0" w:space="0" w:color="auto"/>
            <w:right w:val="none" w:sz="0" w:space="0" w:color="auto"/>
          </w:divBdr>
        </w:div>
        <w:div w:id="1089546521">
          <w:marLeft w:val="480"/>
          <w:marRight w:val="0"/>
          <w:marTop w:val="0"/>
          <w:marBottom w:val="0"/>
          <w:divBdr>
            <w:top w:val="none" w:sz="0" w:space="0" w:color="auto"/>
            <w:left w:val="none" w:sz="0" w:space="0" w:color="auto"/>
            <w:bottom w:val="none" w:sz="0" w:space="0" w:color="auto"/>
            <w:right w:val="none" w:sz="0" w:space="0" w:color="auto"/>
          </w:divBdr>
        </w:div>
        <w:div w:id="899511230">
          <w:marLeft w:val="480"/>
          <w:marRight w:val="0"/>
          <w:marTop w:val="0"/>
          <w:marBottom w:val="0"/>
          <w:divBdr>
            <w:top w:val="none" w:sz="0" w:space="0" w:color="auto"/>
            <w:left w:val="none" w:sz="0" w:space="0" w:color="auto"/>
            <w:bottom w:val="none" w:sz="0" w:space="0" w:color="auto"/>
            <w:right w:val="none" w:sz="0" w:space="0" w:color="auto"/>
          </w:divBdr>
        </w:div>
        <w:div w:id="2083915199">
          <w:marLeft w:val="480"/>
          <w:marRight w:val="0"/>
          <w:marTop w:val="0"/>
          <w:marBottom w:val="0"/>
          <w:divBdr>
            <w:top w:val="none" w:sz="0" w:space="0" w:color="auto"/>
            <w:left w:val="none" w:sz="0" w:space="0" w:color="auto"/>
            <w:bottom w:val="none" w:sz="0" w:space="0" w:color="auto"/>
            <w:right w:val="none" w:sz="0" w:space="0" w:color="auto"/>
          </w:divBdr>
        </w:div>
        <w:div w:id="1886913695">
          <w:marLeft w:val="480"/>
          <w:marRight w:val="0"/>
          <w:marTop w:val="0"/>
          <w:marBottom w:val="0"/>
          <w:divBdr>
            <w:top w:val="none" w:sz="0" w:space="0" w:color="auto"/>
            <w:left w:val="none" w:sz="0" w:space="0" w:color="auto"/>
            <w:bottom w:val="none" w:sz="0" w:space="0" w:color="auto"/>
            <w:right w:val="none" w:sz="0" w:space="0" w:color="auto"/>
          </w:divBdr>
        </w:div>
        <w:div w:id="1397893706">
          <w:marLeft w:val="480"/>
          <w:marRight w:val="0"/>
          <w:marTop w:val="0"/>
          <w:marBottom w:val="0"/>
          <w:divBdr>
            <w:top w:val="none" w:sz="0" w:space="0" w:color="auto"/>
            <w:left w:val="none" w:sz="0" w:space="0" w:color="auto"/>
            <w:bottom w:val="none" w:sz="0" w:space="0" w:color="auto"/>
            <w:right w:val="none" w:sz="0" w:space="0" w:color="auto"/>
          </w:divBdr>
        </w:div>
        <w:div w:id="1649238389">
          <w:marLeft w:val="480"/>
          <w:marRight w:val="0"/>
          <w:marTop w:val="0"/>
          <w:marBottom w:val="0"/>
          <w:divBdr>
            <w:top w:val="none" w:sz="0" w:space="0" w:color="auto"/>
            <w:left w:val="none" w:sz="0" w:space="0" w:color="auto"/>
            <w:bottom w:val="none" w:sz="0" w:space="0" w:color="auto"/>
            <w:right w:val="none" w:sz="0" w:space="0" w:color="auto"/>
          </w:divBdr>
        </w:div>
        <w:div w:id="1591891303">
          <w:marLeft w:val="480"/>
          <w:marRight w:val="0"/>
          <w:marTop w:val="0"/>
          <w:marBottom w:val="0"/>
          <w:divBdr>
            <w:top w:val="none" w:sz="0" w:space="0" w:color="auto"/>
            <w:left w:val="none" w:sz="0" w:space="0" w:color="auto"/>
            <w:bottom w:val="none" w:sz="0" w:space="0" w:color="auto"/>
            <w:right w:val="none" w:sz="0" w:space="0" w:color="auto"/>
          </w:divBdr>
        </w:div>
        <w:div w:id="2059161632">
          <w:marLeft w:val="480"/>
          <w:marRight w:val="0"/>
          <w:marTop w:val="0"/>
          <w:marBottom w:val="0"/>
          <w:divBdr>
            <w:top w:val="none" w:sz="0" w:space="0" w:color="auto"/>
            <w:left w:val="none" w:sz="0" w:space="0" w:color="auto"/>
            <w:bottom w:val="none" w:sz="0" w:space="0" w:color="auto"/>
            <w:right w:val="none" w:sz="0" w:space="0" w:color="auto"/>
          </w:divBdr>
        </w:div>
        <w:div w:id="2125268805">
          <w:marLeft w:val="480"/>
          <w:marRight w:val="0"/>
          <w:marTop w:val="0"/>
          <w:marBottom w:val="0"/>
          <w:divBdr>
            <w:top w:val="none" w:sz="0" w:space="0" w:color="auto"/>
            <w:left w:val="none" w:sz="0" w:space="0" w:color="auto"/>
            <w:bottom w:val="none" w:sz="0" w:space="0" w:color="auto"/>
            <w:right w:val="none" w:sz="0" w:space="0" w:color="auto"/>
          </w:divBdr>
        </w:div>
        <w:div w:id="1579973886">
          <w:marLeft w:val="480"/>
          <w:marRight w:val="0"/>
          <w:marTop w:val="0"/>
          <w:marBottom w:val="0"/>
          <w:divBdr>
            <w:top w:val="none" w:sz="0" w:space="0" w:color="auto"/>
            <w:left w:val="none" w:sz="0" w:space="0" w:color="auto"/>
            <w:bottom w:val="none" w:sz="0" w:space="0" w:color="auto"/>
            <w:right w:val="none" w:sz="0" w:space="0" w:color="auto"/>
          </w:divBdr>
        </w:div>
        <w:div w:id="1462267607">
          <w:marLeft w:val="480"/>
          <w:marRight w:val="0"/>
          <w:marTop w:val="0"/>
          <w:marBottom w:val="0"/>
          <w:divBdr>
            <w:top w:val="none" w:sz="0" w:space="0" w:color="auto"/>
            <w:left w:val="none" w:sz="0" w:space="0" w:color="auto"/>
            <w:bottom w:val="none" w:sz="0" w:space="0" w:color="auto"/>
            <w:right w:val="none" w:sz="0" w:space="0" w:color="auto"/>
          </w:divBdr>
        </w:div>
        <w:div w:id="1295713735">
          <w:marLeft w:val="480"/>
          <w:marRight w:val="0"/>
          <w:marTop w:val="0"/>
          <w:marBottom w:val="0"/>
          <w:divBdr>
            <w:top w:val="none" w:sz="0" w:space="0" w:color="auto"/>
            <w:left w:val="none" w:sz="0" w:space="0" w:color="auto"/>
            <w:bottom w:val="none" w:sz="0" w:space="0" w:color="auto"/>
            <w:right w:val="none" w:sz="0" w:space="0" w:color="auto"/>
          </w:divBdr>
        </w:div>
        <w:div w:id="783234679">
          <w:marLeft w:val="480"/>
          <w:marRight w:val="0"/>
          <w:marTop w:val="0"/>
          <w:marBottom w:val="0"/>
          <w:divBdr>
            <w:top w:val="none" w:sz="0" w:space="0" w:color="auto"/>
            <w:left w:val="none" w:sz="0" w:space="0" w:color="auto"/>
            <w:bottom w:val="none" w:sz="0" w:space="0" w:color="auto"/>
            <w:right w:val="none" w:sz="0" w:space="0" w:color="auto"/>
          </w:divBdr>
        </w:div>
        <w:div w:id="420221148">
          <w:marLeft w:val="480"/>
          <w:marRight w:val="0"/>
          <w:marTop w:val="0"/>
          <w:marBottom w:val="0"/>
          <w:divBdr>
            <w:top w:val="none" w:sz="0" w:space="0" w:color="auto"/>
            <w:left w:val="none" w:sz="0" w:space="0" w:color="auto"/>
            <w:bottom w:val="none" w:sz="0" w:space="0" w:color="auto"/>
            <w:right w:val="none" w:sz="0" w:space="0" w:color="auto"/>
          </w:divBdr>
        </w:div>
        <w:div w:id="1483278549">
          <w:marLeft w:val="480"/>
          <w:marRight w:val="0"/>
          <w:marTop w:val="0"/>
          <w:marBottom w:val="0"/>
          <w:divBdr>
            <w:top w:val="none" w:sz="0" w:space="0" w:color="auto"/>
            <w:left w:val="none" w:sz="0" w:space="0" w:color="auto"/>
            <w:bottom w:val="none" w:sz="0" w:space="0" w:color="auto"/>
            <w:right w:val="none" w:sz="0" w:space="0" w:color="auto"/>
          </w:divBdr>
        </w:div>
        <w:div w:id="1682783345">
          <w:marLeft w:val="480"/>
          <w:marRight w:val="0"/>
          <w:marTop w:val="0"/>
          <w:marBottom w:val="0"/>
          <w:divBdr>
            <w:top w:val="none" w:sz="0" w:space="0" w:color="auto"/>
            <w:left w:val="none" w:sz="0" w:space="0" w:color="auto"/>
            <w:bottom w:val="none" w:sz="0" w:space="0" w:color="auto"/>
            <w:right w:val="none" w:sz="0" w:space="0" w:color="auto"/>
          </w:divBdr>
        </w:div>
      </w:divsChild>
    </w:div>
    <w:div w:id="1754669780">
      <w:bodyDiv w:val="1"/>
      <w:marLeft w:val="0"/>
      <w:marRight w:val="0"/>
      <w:marTop w:val="0"/>
      <w:marBottom w:val="0"/>
      <w:divBdr>
        <w:top w:val="none" w:sz="0" w:space="0" w:color="auto"/>
        <w:left w:val="none" w:sz="0" w:space="0" w:color="auto"/>
        <w:bottom w:val="none" w:sz="0" w:space="0" w:color="auto"/>
        <w:right w:val="none" w:sz="0" w:space="0" w:color="auto"/>
      </w:divBdr>
      <w:divsChild>
        <w:div w:id="116458111">
          <w:marLeft w:val="480"/>
          <w:marRight w:val="0"/>
          <w:marTop w:val="0"/>
          <w:marBottom w:val="0"/>
          <w:divBdr>
            <w:top w:val="none" w:sz="0" w:space="0" w:color="auto"/>
            <w:left w:val="none" w:sz="0" w:space="0" w:color="auto"/>
            <w:bottom w:val="none" w:sz="0" w:space="0" w:color="auto"/>
            <w:right w:val="none" w:sz="0" w:space="0" w:color="auto"/>
          </w:divBdr>
        </w:div>
        <w:div w:id="1483934953">
          <w:marLeft w:val="480"/>
          <w:marRight w:val="0"/>
          <w:marTop w:val="0"/>
          <w:marBottom w:val="0"/>
          <w:divBdr>
            <w:top w:val="none" w:sz="0" w:space="0" w:color="auto"/>
            <w:left w:val="none" w:sz="0" w:space="0" w:color="auto"/>
            <w:bottom w:val="none" w:sz="0" w:space="0" w:color="auto"/>
            <w:right w:val="none" w:sz="0" w:space="0" w:color="auto"/>
          </w:divBdr>
        </w:div>
        <w:div w:id="1447307852">
          <w:marLeft w:val="480"/>
          <w:marRight w:val="0"/>
          <w:marTop w:val="0"/>
          <w:marBottom w:val="0"/>
          <w:divBdr>
            <w:top w:val="none" w:sz="0" w:space="0" w:color="auto"/>
            <w:left w:val="none" w:sz="0" w:space="0" w:color="auto"/>
            <w:bottom w:val="none" w:sz="0" w:space="0" w:color="auto"/>
            <w:right w:val="none" w:sz="0" w:space="0" w:color="auto"/>
          </w:divBdr>
        </w:div>
        <w:div w:id="1107967063">
          <w:marLeft w:val="480"/>
          <w:marRight w:val="0"/>
          <w:marTop w:val="0"/>
          <w:marBottom w:val="0"/>
          <w:divBdr>
            <w:top w:val="none" w:sz="0" w:space="0" w:color="auto"/>
            <w:left w:val="none" w:sz="0" w:space="0" w:color="auto"/>
            <w:bottom w:val="none" w:sz="0" w:space="0" w:color="auto"/>
            <w:right w:val="none" w:sz="0" w:space="0" w:color="auto"/>
          </w:divBdr>
        </w:div>
        <w:div w:id="1843272838">
          <w:marLeft w:val="480"/>
          <w:marRight w:val="0"/>
          <w:marTop w:val="0"/>
          <w:marBottom w:val="0"/>
          <w:divBdr>
            <w:top w:val="none" w:sz="0" w:space="0" w:color="auto"/>
            <w:left w:val="none" w:sz="0" w:space="0" w:color="auto"/>
            <w:bottom w:val="none" w:sz="0" w:space="0" w:color="auto"/>
            <w:right w:val="none" w:sz="0" w:space="0" w:color="auto"/>
          </w:divBdr>
        </w:div>
        <w:div w:id="1208680915">
          <w:marLeft w:val="480"/>
          <w:marRight w:val="0"/>
          <w:marTop w:val="0"/>
          <w:marBottom w:val="0"/>
          <w:divBdr>
            <w:top w:val="none" w:sz="0" w:space="0" w:color="auto"/>
            <w:left w:val="none" w:sz="0" w:space="0" w:color="auto"/>
            <w:bottom w:val="none" w:sz="0" w:space="0" w:color="auto"/>
            <w:right w:val="none" w:sz="0" w:space="0" w:color="auto"/>
          </w:divBdr>
        </w:div>
        <w:div w:id="2055035171">
          <w:marLeft w:val="480"/>
          <w:marRight w:val="0"/>
          <w:marTop w:val="0"/>
          <w:marBottom w:val="0"/>
          <w:divBdr>
            <w:top w:val="none" w:sz="0" w:space="0" w:color="auto"/>
            <w:left w:val="none" w:sz="0" w:space="0" w:color="auto"/>
            <w:bottom w:val="none" w:sz="0" w:space="0" w:color="auto"/>
            <w:right w:val="none" w:sz="0" w:space="0" w:color="auto"/>
          </w:divBdr>
        </w:div>
        <w:div w:id="647588970">
          <w:marLeft w:val="480"/>
          <w:marRight w:val="0"/>
          <w:marTop w:val="0"/>
          <w:marBottom w:val="0"/>
          <w:divBdr>
            <w:top w:val="none" w:sz="0" w:space="0" w:color="auto"/>
            <w:left w:val="none" w:sz="0" w:space="0" w:color="auto"/>
            <w:bottom w:val="none" w:sz="0" w:space="0" w:color="auto"/>
            <w:right w:val="none" w:sz="0" w:space="0" w:color="auto"/>
          </w:divBdr>
        </w:div>
        <w:div w:id="1248227211">
          <w:marLeft w:val="480"/>
          <w:marRight w:val="0"/>
          <w:marTop w:val="0"/>
          <w:marBottom w:val="0"/>
          <w:divBdr>
            <w:top w:val="none" w:sz="0" w:space="0" w:color="auto"/>
            <w:left w:val="none" w:sz="0" w:space="0" w:color="auto"/>
            <w:bottom w:val="none" w:sz="0" w:space="0" w:color="auto"/>
            <w:right w:val="none" w:sz="0" w:space="0" w:color="auto"/>
          </w:divBdr>
        </w:div>
        <w:div w:id="1427268890">
          <w:marLeft w:val="480"/>
          <w:marRight w:val="0"/>
          <w:marTop w:val="0"/>
          <w:marBottom w:val="0"/>
          <w:divBdr>
            <w:top w:val="none" w:sz="0" w:space="0" w:color="auto"/>
            <w:left w:val="none" w:sz="0" w:space="0" w:color="auto"/>
            <w:bottom w:val="none" w:sz="0" w:space="0" w:color="auto"/>
            <w:right w:val="none" w:sz="0" w:space="0" w:color="auto"/>
          </w:divBdr>
        </w:div>
        <w:div w:id="905142062">
          <w:marLeft w:val="480"/>
          <w:marRight w:val="0"/>
          <w:marTop w:val="0"/>
          <w:marBottom w:val="0"/>
          <w:divBdr>
            <w:top w:val="none" w:sz="0" w:space="0" w:color="auto"/>
            <w:left w:val="none" w:sz="0" w:space="0" w:color="auto"/>
            <w:bottom w:val="none" w:sz="0" w:space="0" w:color="auto"/>
            <w:right w:val="none" w:sz="0" w:space="0" w:color="auto"/>
          </w:divBdr>
        </w:div>
        <w:div w:id="36778222">
          <w:marLeft w:val="480"/>
          <w:marRight w:val="0"/>
          <w:marTop w:val="0"/>
          <w:marBottom w:val="0"/>
          <w:divBdr>
            <w:top w:val="none" w:sz="0" w:space="0" w:color="auto"/>
            <w:left w:val="none" w:sz="0" w:space="0" w:color="auto"/>
            <w:bottom w:val="none" w:sz="0" w:space="0" w:color="auto"/>
            <w:right w:val="none" w:sz="0" w:space="0" w:color="auto"/>
          </w:divBdr>
        </w:div>
        <w:div w:id="1090587337">
          <w:marLeft w:val="480"/>
          <w:marRight w:val="0"/>
          <w:marTop w:val="0"/>
          <w:marBottom w:val="0"/>
          <w:divBdr>
            <w:top w:val="none" w:sz="0" w:space="0" w:color="auto"/>
            <w:left w:val="none" w:sz="0" w:space="0" w:color="auto"/>
            <w:bottom w:val="none" w:sz="0" w:space="0" w:color="auto"/>
            <w:right w:val="none" w:sz="0" w:space="0" w:color="auto"/>
          </w:divBdr>
        </w:div>
        <w:div w:id="1192768149">
          <w:marLeft w:val="480"/>
          <w:marRight w:val="0"/>
          <w:marTop w:val="0"/>
          <w:marBottom w:val="0"/>
          <w:divBdr>
            <w:top w:val="none" w:sz="0" w:space="0" w:color="auto"/>
            <w:left w:val="none" w:sz="0" w:space="0" w:color="auto"/>
            <w:bottom w:val="none" w:sz="0" w:space="0" w:color="auto"/>
            <w:right w:val="none" w:sz="0" w:space="0" w:color="auto"/>
          </w:divBdr>
        </w:div>
        <w:div w:id="664818386">
          <w:marLeft w:val="480"/>
          <w:marRight w:val="0"/>
          <w:marTop w:val="0"/>
          <w:marBottom w:val="0"/>
          <w:divBdr>
            <w:top w:val="none" w:sz="0" w:space="0" w:color="auto"/>
            <w:left w:val="none" w:sz="0" w:space="0" w:color="auto"/>
            <w:bottom w:val="none" w:sz="0" w:space="0" w:color="auto"/>
            <w:right w:val="none" w:sz="0" w:space="0" w:color="auto"/>
          </w:divBdr>
        </w:div>
      </w:divsChild>
    </w:div>
    <w:div w:id="1758284527">
      <w:bodyDiv w:val="1"/>
      <w:marLeft w:val="0"/>
      <w:marRight w:val="0"/>
      <w:marTop w:val="0"/>
      <w:marBottom w:val="0"/>
      <w:divBdr>
        <w:top w:val="none" w:sz="0" w:space="0" w:color="auto"/>
        <w:left w:val="none" w:sz="0" w:space="0" w:color="auto"/>
        <w:bottom w:val="none" w:sz="0" w:space="0" w:color="auto"/>
        <w:right w:val="none" w:sz="0" w:space="0" w:color="auto"/>
      </w:divBdr>
      <w:divsChild>
        <w:div w:id="1866402963">
          <w:marLeft w:val="480"/>
          <w:marRight w:val="0"/>
          <w:marTop w:val="0"/>
          <w:marBottom w:val="0"/>
          <w:divBdr>
            <w:top w:val="none" w:sz="0" w:space="0" w:color="auto"/>
            <w:left w:val="none" w:sz="0" w:space="0" w:color="auto"/>
            <w:bottom w:val="none" w:sz="0" w:space="0" w:color="auto"/>
            <w:right w:val="none" w:sz="0" w:space="0" w:color="auto"/>
          </w:divBdr>
        </w:div>
        <w:div w:id="1832477587">
          <w:marLeft w:val="480"/>
          <w:marRight w:val="0"/>
          <w:marTop w:val="0"/>
          <w:marBottom w:val="0"/>
          <w:divBdr>
            <w:top w:val="none" w:sz="0" w:space="0" w:color="auto"/>
            <w:left w:val="none" w:sz="0" w:space="0" w:color="auto"/>
            <w:bottom w:val="none" w:sz="0" w:space="0" w:color="auto"/>
            <w:right w:val="none" w:sz="0" w:space="0" w:color="auto"/>
          </w:divBdr>
        </w:div>
        <w:div w:id="312370987">
          <w:marLeft w:val="480"/>
          <w:marRight w:val="0"/>
          <w:marTop w:val="0"/>
          <w:marBottom w:val="0"/>
          <w:divBdr>
            <w:top w:val="none" w:sz="0" w:space="0" w:color="auto"/>
            <w:left w:val="none" w:sz="0" w:space="0" w:color="auto"/>
            <w:bottom w:val="none" w:sz="0" w:space="0" w:color="auto"/>
            <w:right w:val="none" w:sz="0" w:space="0" w:color="auto"/>
          </w:divBdr>
        </w:div>
        <w:div w:id="2118713843">
          <w:marLeft w:val="480"/>
          <w:marRight w:val="0"/>
          <w:marTop w:val="0"/>
          <w:marBottom w:val="0"/>
          <w:divBdr>
            <w:top w:val="none" w:sz="0" w:space="0" w:color="auto"/>
            <w:left w:val="none" w:sz="0" w:space="0" w:color="auto"/>
            <w:bottom w:val="none" w:sz="0" w:space="0" w:color="auto"/>
            <w:right w:val="none" w:sz="0" w:space="0" w:color="auto"/>
          </w:divBdr>
        </w:div>
        <w:div w:id="1055160123">
          <w:marLeft w:val="480"/>
          <w:marRight w:val="0"/>
          <w:marTop w:val="0"/>
          <w:marBottom w:val="0"/>
          <w:divBdr>
            <w:top w:val="none" w:sz="0" w:space="0" w:color="auto"/>
            <w:left w:val="none" w:sz="0" w:space="0" w:color="auto"/>
            <w:bottom w:val="none" w:sz="0" w:space="0" w:color="auto"/>
            <w:right w:val="none" w:sz="0" w:space="0" w:color="auto"/>
          </w:divBdr>
        </w:div>
        <w:div w:id="1015306109">
          <w:marLeft w:val="480"/>
          <w:marRight w:val="0"/>
          <w:marTop w:val="0"/>
          <w:marBottom w:val="0"/>
          <w:divBdr>
            <w:top w:val="none" w:sz="0" w:space="0" w:color="auto"/>
            <w:left w:val="none" w:sz="0" w:space="0" w:color="auto"/>
            <w:bottom w:val="none" w:sz="0" w:space="0" w:color="auto"/>
            <w:right w:val="none" w:sz="0" w:space="0" w:color="auto"/>
          </w:divBdr>
        </w:div>
        <w:div w:id="1926957518">
          <w:marLeft w:val="480"/>
          <w:marRight w:val="0"/>
          <w:marTop w:val="0"/>
          <w:marBottom w:val="0"/>
          <w:divBdr>
            <w:top w:val="none" w:sz="0" w:space="0" w:color="auto"/>
            <w:left w:val="none" w:sz="0" w:space="0" w:color="auto"/>
            <w:bottom w:val="none" w:sz="0" w:space="0" w:color="auto"/>
            <w:right w:val="none" w:sz="0" w:space="0" w:color="auto"/>
          </w:divBdr>
        </w:div>
        <w:div w:id="896861901">
          <w:marLeft w:val="480"/>
          <w:marRight w:val="0"/>
          <w:marTop w:val="0"/>
          <w:marBottom w:val="0"/>
          <w:divBdr>
            <w:top w:val="none" w:sz="0" w:space="0" w:color="auto"/>
            <w:left w:val="none" w:sz="0" w:space="0" w:color="auto"/>
            <w:bottom w:val="none" w:sz="0" w:space="0" w:color="auto"/>
            <w:right w:val="none" w:sz="0" w:space="0" w:color="auto"/>
          </w:divBdr>
        </w:div>
        <w:div w:id="2092391561">
          <w:marLeft w:val="480"/>
          <w:marRight w:val="0"/>
          <w:marTop w:val="0"/>
          <w:marBottom w:val="0"/>
          <w:divBdr>
            <w:top w:val="none" w:sz="0" w:space="0" w:color="auto"/>
            <w:left w:val="none" w:sz="0" w:space="0" w:color="auto"/>
            <w:bottom w:val="none" w:sz="0" w:space="0" w:color="auto"/>
            <w:right w:val="none" w:sz="0" w:space="0" w:color="auto"/>
          </w:divBdr>
        </w:div>
        <w:div w:id="267012051">
          <w:marLeft w:val="480"/>
          <w:marRight w:val="0"/>
          <w:marTop w:val="0"/>
          <w:marBottom w:val="0"/>
          <w:divBdr>
            <w:top w:val="none" w:sz="0" w:space="0" w:color="auto"/>
            <w:left w:val="none" w:sz="0" w:space="0" w:color="auto"/>
            <w:bottom w:val="none" w:sz="0" w:space="0" w:color="auto"/>
            <w:right w:val="none" w:sz="0" w:space="0" w:color="auto"/>
          </w:divBdr>
        </w:div>
        <w:div w:id="78985323">
          <w:marLeft w:val="480"/>
          <w:marRight w:val="0"/>
          <w:marTop w:val="0"/>
          <w:marBottom w:val="0"/>
          <w:divBdr>
            <w:top w:val="none" w:sz="0" w:space="0" w:color="auto"/>
            <w:left w:val="none" w:sz="0" w:space="0" w:color="auto"/>
            <w:bottom w:val="none" w:sz="0" w:space="0" w:color="auto"/>
            <w:right w:val="none" w:sz="0" w:space="0" w:color="auto"/>
          </w:divBdr>
        </w:div>
        <w:div w:id="1888758680">
          <w:marLeft w:val="480"/>
          <w:marRight w:val="0"/>
          <w:marTop w:val="0"/>
          <w:marBottom w:val="0"/>
          <w:divBdr>
            <w:top w:val="none" w:sz="0" w:space="0" w:color="auto"/>
            <w:left w:val="none" w:sz="0" w:space="0" w:color="auto"/>
            <w:bottom w:val="none" w:sz="0" w:space="0" w:color="auto"/>
            <w:right w:val="none" w:sz="0" w:space="0" w:color="auto"/>
          </w:divBdr>
        </w:div>
        <w:div w:id="1923373364">
          <w:marLeft w:val="480"/>
          <w:marRight w:val="0"/>
          <w:marTop w:val="0"/>
          <w:marBottom w:val="0"/>
          <w:divBdr>
            <w:top w:val="none" w:sz="0" w:space="0" w:color="auto"/>
            <w:left w:val="none" w:sz="0" w:space="0" w:color="auto"/>
            <w:bottom w:val="none" w:sz="0" w:space="0" w:color="auto"/>
            <w:right w:val="none" w:sz="0" w:space="0" w:color="auto"/>
          </w:divBdr>
        </w:div>
        <w:div w:id="1027488985">
          <w:marLeft w:val="480"/>
          <w:marRight w:val="0"/>
          <w:marTop w:val="0"/>
          <w:marBottom w:val="0"/>
          <w:divBdr>
            <w:top w:val="none" w:sz="0" w:space="0" w:color="auto"/>
            <w:left w:val="none" w:sz="0" w:space="0" w:color="auto"/>
            <w:bottom w:val="none" w:sz="0" w:space="0" w:color="auto"/>
            <w:right w:val="none" w:sz="0" w:space="0" w:color="auto"/>
          </w:divBdr>
        </w:div>
      </w:divsChild>
    </w:div>
    <w:div w:id="1763914702">
      <w:bodyDiv w:val="1"/>
      <w:marLeft w:val="0"/>
      <w:marRight w:val="0"/>
      <w:marTop w:val="0"/>
      <w:marBottom w:val="0"/>
      <w:divBdr>
        <w:top w:val="none" w:sz="0" w:space="0" w:color="auto"/>
        <w:left w:val="none" w:sz="0" w:space="0" w:color="auto"/>
        <w:bottom w:val="none" w:sz="0" w:space="0" w:color="auto"/>
        <w:right w:val="none" w:sz="0" w:space="0" w:color="auto"/>
      </w:divBdr>
      <w:divsChild>
        <w:div w:id="2043281424">
          <w:marLeft w:val="480"/>
          <w:marRight w:val="0"/>
          <w:marTop w:val="0"/>
          <w:marBottom w:val="0"/>
          <w:divBdr>
            <w:top w:val="none" w:sz="0" w:space="0" w:color="auto"/>
            <w:left w:val="none" w:sz="0" w:space="0" w:color="auto"/>
            <w:bottom w:val="none" w:sz="0" w:space="0" w:color="auto"/>
            <w:right w:val="none" w:sz="0" w:space="0" w:color="auto"/>
          </w:divBdr>
        </w:div>
        <w:div w:id="2014794813">
          <w:marLeft w:val="480"/>
          <w:marRight w:val="0"/>
          <w:marTop w:val="0"/>
          <w:marBottom w:val="0"/>
          <w:divBdr>
            <w:top w:val="none" w:sz="0" w:space="0" w:color="auto"/>
            <w:left w:val="none" w:sz="0" w:space="0" w:color="auto"/>
            <w:bottom w:val="none" w:sz="0" w:space="0" w:color="auto"/>
            <w:right w:val="none" w:sz="0" w:space="0" w:color="auto"/>
          </w:divBdr>
        </w:div>
        <w:div w:id="1508129301">
          <w:marLeft w:val="480"/>
          <w:marRight w:val="0"/>
          <w:marTop w:val="0"/>
          <w:marBottom w:val="0"/>
          <w:divBdr>
            <w:top w:val="none" w:sz="0" w:space="0" w:color="auto"/>
            <w:left w:val="none" w:sz="0" w:space="0" w:color="auto"/>
            <w:bottom w:val="none" w:sz="0" w:space="0" w:color="auto"/>
            <w:right w:val="none" w:sz="0" w:space="0" w:color="auto"/>
          </w:divBdr>
        </w:div>
        <w:div w:id="1599563679">
          <w:marLeft w:val="480"/>
          <w:marRight w:val="0"/>
          <w:marTop w:val="0"/>
          <w:marBottom w:val="0"/>
          <w:divBdr>
            <w:top w:val="none" w:sz="0" w:space="0" w:color="auto"/>
            <w:left w:val="none" w:sz="0" w:space="0" w:color="auto"/>
            <w:bottom w:val="none" w:sz="0" w:space="0" w:color="auto"/>
            <w:right w:val="none" w:sz="0" w:space="0" w:color="auto"/>
          </w:divBdr>
        </w:div>
        <w:div w:id="2011372586">
          <w:marLeft w:val="480"/>
          <w:marRight w:val="0"/>
          <w:marTop w:val="0"/>
          <w:marBottom w:val="0"/>
          <w:divBdr>
            <w:top w:val="none" w:sz="0" w:space="0" w:color="auto"/>
            <w:left w:val="none" w:sz="0" w:space="0" w:color="auto"/>
            <w:bottom w:val="none" w:sz="0" w:space="0" w:color="auto"/>
            <w:right w:val="none" w:sz="0" w:space="0" w:color="auto"/>
          </w:divBdr>
        </w:div>
        <w:div w:id="288710178">
          <w:marLeft w:val="480"/>
          <w:marRight w:val="0"/>
          <w:marTop w:val="0"/>
          <w:marBottom w:val="0"/>
          <w:divBdr>
            <w:top w:val="none" w:sz="0" w:space="0" w:color="auto"/>
            <w:left w:val="none" w:sz="0" w:space="0" w:color="auto"/>
            <w:bottom w:val="none" w:sz="0" w:space="0" w:color="auto"/>
            <w:right w:val="none" w:sz="0" w:space="0" w:color="auto"/>
          </w:divBdr>
        </w:div>
        <w:div w:id="1619920149">
          <w:marLeft w:val="480"/>
          <w:marRight w:val="0"/>
          <w:marTop w:val="0"/>
          <w:marBottom w:val="0"/>
          <w:divBdr>
            <w:top w:val="none" w:sz="0" w:space="0" w:color="auto"/>
            <w:left w:val="none" w:sz="0" w:space="0" w:color="auto"/>
            <w:bottom w:val="none" w:sz="0" w:space="0" w:color="auto"/>
            <w:right w:val="none" w:sz="0" w:space="0" w:color="auto"/>
          </w:divBdr>
        </w:div>
        <w:div w:id="23790189">
          <w:marLeft w:val="480"/>
          <w:marRight w:val="0"/>
          <w:marTop w:val="0"/>
          <w:marBottom w:val="0"/>
          <w:divBdr>
            <w:top w:val="none" w:sz="0" w:space="0" w:color="auto"/>
            <w:left w:val="none" w:sz="0" w:space="0" w:color="auto"/>
            <w:bottom w:val="none" w:sz="0" w:space="0" w:color="auto"/>
            <w:right w:val="none" w:sz="0" w:space="0" w:color="auto"/>
          </w:divBdr>
        </w:div>
        <w:div w:id="627784176">
          <w:marLeft w:val="480"/>
          <w:marRight w:val="0"/>
          <w:marTop w:val="0"/>
          <w:marBottom w:val="0"/>
          <w:divBdr>
            <w:top w:val="none" w:sz="0" w:space="0" w:color="auto"/>
            <w:left w:val="none" w:sz="0" w:space="0" w:color="auto"/>
            <w:bottom w:val="none" w:sz="0" w:space="0" w:color="auto"/>
            <w:right w:val="none" w:sz="0" w:space="0" w:color="auto"/>
          </w:divBdr>
        </w:div>
        <w:div w:id="1098717037">
          <w:marLeft w:val="480"/>
          <w:marRight w:val="0"/>
          <w:marTop w:val="0"/>
          <w:marBottom w:val="0"/>
          <w:divBdr>
            <w:top w:val="none" w:sz="0" w:space="0" w:color="auto"/>
            <w:left w:val="none" w:sz="0" w:space="0" w:color="auto"/>
            <w:bottom w:val="none" w:sz="0" w:space="0" w:color="auto"/>
            <w:right w:val="none" w:sz="0" w:space="0" w:color="auto"/>
          </w:divBdr>
        </w:div>
        <w:div w:id="1009917085">
          <w:marLeft w:val="480"/>
          <w:marRight w:val="0"/>
          <w:marTop w:val="0"/>
          <w:marBottom w:val="0"/>
          <w:divBdr>
            <w:top w:val="none" w:sz="0" w:space="0" w:color="auto"/>
            <w:left w:val="none" w:sz="0" w:space="0" w:color="auto"/>
            <w:bottom w:val="none" w:sz="0" w:space="0" w:color="auto"/>
            <w:right w:val="none" w:sz="0" w:space="0" w:color="auto"/>
          </w:divBdr>
        </w:div>
        <w:div w:id="1089890523">
          <w:marLeft w:val="480"/>
          <w:marRight w:val="0"/>
          <w:marTop w:val="0"/>
          <w:marBottom w:val="0"/>
          <w:divBdr>
            <w:top w:val="none" w:sz="0" w:space="0" w:color="auto"/>
            <w:left w:val="none" w:sz="0" w:space="0" w:color="auto"/>
            <w:bottom w:val="none" w:sz="0" w:space="0" w:color="auto"/>
            <w:right w:val="none" w:sz="0" w:space="0" w:color="auto"/>
          </w:divBdr>
        </w:div>
        <w:div w:id="900559619">
          <w:marLeft w:val="480"/>
          <w:marRight w:val="0"/>
          <w:marTop w:val="0"/>
          <w:marBottom w:val="0"/>
          <w:divBdr>
            <w:top w:val="none" w:sz="0" w:space="0" w:color="auto"/>
            <w:left w:val="none" w:sz="0" w:space="0" w:color="auto"/>
            <w:bottom w:val="none" w:sz="0" w:space="0" w:color="auto"/>
            <w:right w:val="none" w:sz="0" w:space="0" w:color="auto"/>
          </w:divBdr>
        </w:div>
      </w:divsChild>
    </w:div>
    <w:div w:id="1808663168">
      <w:bodyDiv w:val="1"/>
      <w:marLeft w:val="0"/>
      <w:marRight w:val="0"/>
      <w:marTop w:val="0"/>
      <w:marBottom w:val="0"/>
      <w:divBdr>
        <w:top w:val="none" w:sz="0" w:space="0" w:color="auto"/>
        <w:left w:val="none" w:sz="0" w:space="0" w:color="auto"/>
        <w:bottom w:val="none" w:sz="0" w:space="0" w:color="auto"/>
        <w:right w:val="none" w:sz="0" w:space="0" w:color="auto"/>
      </w:divBdr>
      <w:divsChild>
        <w:div w:id="661589961">
          <w:marLeft w:val="480"/>
          <w:marRight w:val="0"/>
          <w:marTop w:val="0"/>
          <w:marBottom w:val="0"/>
          <w:divBdr>
            <w:top w:val="none" w:sz="0" w:space="0" w:color="auto"/>
            <w:left w:val="none" w:sz="0" w:space="0" w:color="auto"/>
            <w:bottom w:val="none" w:sz="0" w:space="0" w:color="auto"/>
            <w:right w:val="none" w:sz="0" w:space="0" w:color="auto"/>
          </w:divBdr>
        </w:div>
        <w:div w:id="403065892">
          <w:marLeft w:val="480"/>
          <w:marRight w:val="0"/>
          <w:marTop w:val="0"/>
          <w:marBottom w:val="0"/>
          <w:divBdr>
            <w:top w:val="none" w:sz="0" w:space="0" w:color="auto"/>
            <w:left w:val="none" w:sz="0" w:space="0" w:color="auto"/>
            <w:bottom w:val="none" w:sz="0" w:space="0" w:color="auto"/>
            <w:right w:val="none" w:sz="0" w:space="0" w:color="auto"/>
          </w:divBdr>
        </w:div>
        <w:div w:id="825711261">
          <w:marLeft w:val="480"/>
          <w:marRight w:val="0"/>
          <w:marTop w:val="0"/>
          <w:marBottom w:val="0"/>
          <w:divBdr>
            <w:top w:val="none" w:sz="0" w:space="0" w:color="auto"/>
            <w:left w:val="none" w:sz="0" w:space="0" w:color="auto"/>
            <w:bottom w:val="none" w:sz="0" w:space="0" w:color="auto"/>
            <w:right w:val="none" w:sz="0" w:space="0" w:color="auto"/>
          </w:divBdr>
        </w:div>
        <w:div w:id="1539010334">
          <w:marLeft w:val="480"/>
          <w:marRight w:val="0"/>
          <w:marTop w:val="0"/>
          <w:marBottom w:val="0"/>
          <w:divBdr>
            <w:top w:val="none" w:sz="0" w:space="0" w:color="auto"/>
            <w:left w:val="none" w:sz="0" w:space="0" w:color="auto"/>
            <w:bottom w:val="none" w:sz="0" w:space="0" w:color="auto"/>
            <w:right w:val="none" w:sz="0" w:space="0" w:color="auto"/>
          </w:divBdr>
        </w:div>
        <w:div w:id="82341901">
          <w:marLeft w:val="480"/>
          <w:marRight w:val="0"/>
          <w:marTop w:val="0"/>
          <w:marBottom w:val="0"/>
          <w:divBdr>
            <w:top w:val="none" w:sz="0" w:space="0" w:color="auto"/>
            <w:left w:val="none" w:sz="0" w:space="0" w:color="auto"/>
            <w:bottom w:val="none" w:sz="0" w:space="0" w:color="auto"/>
            <w:right w:val="none" w:sz="0" w:space="0" w:color="auto"/>
          </w:divBdr>
        </w:div>
        <w:div w:id="1143504834">
          <w:marLeft w:val="480"/>
          <w:marRight w:val="0"/>
          <w:marTop w:val="0"/>
          <w:marBottom w:val="0"/>
          <w:divBdr>
            <w:top w:val="none" w:sz="0" w:space="0" w:color="auto"/>
            <w:left w:val="none" w:sz="0" w:space="0" w:color="auto"/>
            <w:bottom w:val="none" w:sz="0" w:space="0" w:color="auto"/>
            <w:right w:val="none" w:sz="0" w:space="0" w:color="auto"/>
          </w:divBdr>
        </w:div>
        <w:div w:id="1482692232">
          <w:marLeft w:val="480"/>
          <w:marRight w:val="0"/>
          <w:marTop w:val="0"/>
          <w:marBottom w:val="0"/>
          <w:divBdr>
            <w:top w:val="none" w:sz="0" w:space="0" w:color="auto"/>
            <w:left w:val="none" w:sz="0" w:space="0" w:color="auto"/>
            <w:bottom w:val="none" w:sz="0" w:space="0" w:color="auto"/>
            <w:right w:val="none" w:sz="0" w:space="0" w:color="auto"/>
          </w:divBdr>
        </w:div>
        <w:div w:id="1569806695">
          <w:marLeft w:val="480"/>
          <w:marRight w:val="0"/>
          <w:marTop w:val="0"/>
          <w:marBottom w:val="0"/>
          <w:divBdr>
            <w:top w:val="none" w:sz="0" w:space="0" w:color="auto"/>
            <w:left w:val="none" w:sz="0" w:space="0" w:color="auto"/>
            <w:bottom w:val="none" w:sz="0" w:space="0" w:color="auto"/>
            <w:right w:val="none" w:sz="0" w:space="0" w:color="auto"/>
          </w:divBdr>
        </w:div>
        <w:div w:id="1961572475">
          <w:marLeft w:val="480"/>
          <w:marRight w:val="0"/>
          <w:marTop w:val="0"/>
          <w:marBottom w:val="0"/>
          <w:divBdr>
            <w:top w:val="none" w:sz="0" w:space="0" w:color="auto"/>
            <w:left w:val="none" w:sz="0" w:space="0" w:color="auto"/>
            <w:bottom w:val="none" w:sz="0" w:space="0" w:color="auto"/>
            <w:right w:val="none" w:sz="0" w:space="0" w:color="auto"/>
          </w:divBdr>
        </w:div>
        <w:div w:id="1688288423">
          <w:marLeft w:val="480"/>
          <w:marRight w:val="0"/>
          <w:marTop w:val="0"/>
          <w:marBottom w:val="0"/>
          <w:divBdr>
            <w:top w:val="none" w:sz="0" w:space="0" w:color="auto"/>
            <w:left w:val="none" w:sz="0" w:space="0" w:color="auto"/>
            <w:bottom w:val="none" w:sz="0" w:space="0" w:color="auto"/>
            <w:right w:val="none" w:sz="0" w:space="0" w:color="auto"/>
          </w:divBdr>
        </w:div>
        <w:div w:id="1918393281">
          <w:marLeft w:val="480"/>
          <w:marRight w:val="0"/>
          <w:marTop w:val="0"/>
          <w:marBottom w:val="0"/>
          <w:divBdr>
            <w:top w:val="none" w:sz="0" w:space="0" w:color="auto"/>
            <w:left w:val="none" w:sz="0" w:space="0" w:color="auto"/>
            <w:bottom w:val="none" w:sz="0" w:space="0" w:color="auto"/>
            <w:right w:val="none" w:sz="0" w:space="0" w:color="auto"/>
          </w:divBdr>
        </w:div>
        <w:div w:id="720441596">
          <w:marLeft w:val="480"/>
          <w:marRight w:val="0"/>
          <w:marTop w:val="0"/>
          <w:marBottom w:val="0"/>
          <w:divBdr>
            <w:top w:val="none" w:sz="0" w:space="0" w:color="auto"/>
            <w:left w:val="none" w:sz="0" w:space="0" w:color="auto"/>
            <w:bottom w:val="none" w:sz="0" w:space="0" w:color="auto"/>
            <w:right w:val="none" w:sz="0" w:space="0" w:color="auto"/>
          </w:divBdr>
        </w:div>
        <w:div w:id="805396548">
          <w:marLeft w:val="480"/>
          <w:marRight w:val="0"/>
          <w:marTop w:val="0"/>
          <w:marBottom w:val="0"/>
          <w:divBdr>
            <w:top w:val="none" w:sz="0" w:space="0" w:color="auto"/>
            <w:left w:val="none" w:sz="0" w:space="0" w:color="auto"/>
            <w:bottom w:val="none" w:sz="0" w:space="0" w:color="auto"/>
            <w:right w:val="none" w:sz="0" w:space="0" w:color="auto"/>
          </w:divBdr>
        </w:div>
        <w:div w:id="667558303">
          <w:marLeft w:val="480"/>
          <w:marRight w:val="0"/>
          <w:marTop w:val="0"/>
          <w:marBottom w:val="0"/>
          <w:divBdr>
            <w:top w:val="none" w:sz="0" w:space="0" w:color="auto"/>
            <w:left w:val="none" w:sz="0" w:space="0" w:color="auto"/>
            <w:bottom w:val="none" w:sz="0" w:space="0" w:color="auto"/>
            <w:right w:val="none" w:sz="0" w:space="0" w:color="auto"/>
          </w:divBdr>
        </w:div>
      </w:divsChild>
    </w:div>
    <w:div w:id="1833062459">
      <w:bodyDiv w:val="1"/>
      <w:marLeft w:val="0"/>
      <w:marRight w:val="0"/>
      <w:marTop w:val="0"/>
      <w:marBottom w:val="0"/>
      <w:divBdr>
        <w:top w:val="none" w:sz="0" w:space="0" w:color="auto"/>
        <w:left w:val="none" w:sz="0" w:space="0" w:color="auto"/>
        <w:bottom w:val="none" w:sz="0" w:space="0" w:color="auto"/>
        <w:right w:val="none" w:sz="0" w:space="0" w:color="auto"/>
      </w:divBdr>
      <w:divsChild>
        <w:div w:id="1866598693">
          <w:marLeft w:val="480"/>
          <w:marRight w:val="0"/>
          <w:marTop w:val="0"/>
          <w:marBottom w:val="0"/>
          <w:divBdr>
            <w:top w:val="none" w:sz="0" w:space="0" w:color="auto"/>
            <w:left w:val="none" w:sz="0" w:space="0" w:color="auto"/>
            <w:bottom w:val="none" w:sz="0" w:space="0" w:color="auto"/>
            <w:right w:val="none" w:sz="0" w:space="0" w:color="auto"/>
          </w:divBdr>
        </w:div>
        <w:div w:id="1733456296">
          <w:marLeft w:val="480"/>
          <w:marRight w:val="0"/>
          <w:marTop w:val="0"/>
          <w:marBottom w:val="0"/>
          <w:divBdr>
            <w:top w:val="none" w:sz="0" w:space="0" w:color="auto"/>
            <w:left w:val="none" w:sz="0" w:space="0" w:color="auto"/>
            <w:bottom w:val="none" w:sz="0" w:space="0" w:color="auto"/>
            <w:right w:val="none" w:sz="0" w:space="0" w:color="auto"/>
          </w:divBdr>
        </w:div>
        <w:div w:id="1719819850">
          <w:marLeft w:val="480"/>
          <w:marRight w:val="0"/>
          <w:marTop w:val="0"/>
          <w:marBottom w:val="0"/>
          <w:divBdr>
            <w:top w:val="none" w:sz="0" w:space="0" w:color="auto"/>
            <w:left w:val="none" w:sz="0" w:space="0" w:color="auto"/>
            <w:bottom w:val="none" w:sz="0" w:space="0" w:color="auto"/>
            <w:right w:val="none" w:sz="0" w:space="0" w:color="auto"/>
          </w:divBdr>
        </w:div>
        <w:div w:id="1531913566">
          <w:marLeft w:val="480"/>
          <w:marRight w:val="0"/>
          <w:marTop w:val="0"/>
          <w:marBottom w:val="0"/>
          <w:divBdr>
            <w:top w:val="none" w:sz="0" w:space="0" w:color="auto"/>
            <w:left w:val="none" w:sz="0" w:space="0" w:color="auto"/>
            <w:bottom w:val="none" w:sz="0" w:space="0" w:color="auto"/>
            <w:right w:val="none" w:sz="0" w:space="0" w:color="auto"/>
          </w:divBdr>
        </w:div>
        <w:div w:id="303780282">
          <w:marLeft w:val="480"/>
          <w:marRight w:val="0"/>
          <w:marTop w:val="0"/>
          <w:marBottom w:val="0"/>
          <w:divBdr>
            <w:top w:val="none" w:sz="0" w:space="0" w:color="auto"/>
            <w:left w:val="none" w:sz="0" w:space="0" w:color="auto"/>
            <w:bottom w:val="none" w:sz="0" w:space="0" w:color="auto"/>
            <w:right w:val="none" w:sz="0" w:space="0" w:color="auto"/>
          </w:divBdr>
        </w:div>
        <w:div w:id="1648240899">
          <w:marLeft w:val="480"/>
          <w:marRight w:val="0"/>
          <w:marTop w:val="0"/>
          <w:marBottom w:val="0"/>
          <w:divBdr>
            <w:top w:val="none" w:sz="0" w:space="0" w:color="auto"/>
            <w:left w:val="none" w:sz="0" w:space="0" w:color="auto"/>
            <w:bottom w:val="none" w:sz="0" w:space="0" w:color="auto"/>
            <w:right w:val="none" w:sz="0" w:space="0" w:color="auto"/>
          </w:divBdr>
        </w:div>
        <w:div w:id="1815291008">
          <w:marLeft w:val="480"/>
          <w:marRight w:val="0"/>
          <w:marTop w:val="0"/>
          <w:marBottom w:val="0"/>
          <w:divBdr>
            <w:top w:val="none" w:sz="0" w:space="0" w:color="auto"/>
            <w:left w:val="none" w:sz="0" w:space="0" w:color="auto"/>
            <w:bottom w:val="none" w:sz="0" w:space="0" w:color="auto"/>
            <w:right w:val="none" w:sz="0" w:space="0" w:color="auto"/>
          </w:divBdr>
        </w:div>
        <w:div w:id="1563327656">
          <w:marLeft w:val="480"/>
          <w:marRight w:val="0"/>
          <w:marTop w:val="0"/>
          <w:marBottom w:val="0"/>
          <w:divBdr>
            <w:top w:val="none" w:sz="0" w:space="0" w:color="auto"/>
            <w:left w:val="none" w:sz="0" w:space="0" w:color="auto"/>
            <w:bottom w:val="none" w:sz="0" w:space="0" w:color="auto"/>
            <w:right w:val="none" w:sz="0" w:space="0" w:color="auto"/>
          </w:divBdr>
        </w:div>
        <w:div w:id="1409112026">
          <w:marLeft w:val="480"/>
          <w:marRight w:val="0"/>
          <w:marTop w:val="0"/>
          <w:marBottom w:val="0"/>
          <w:divBdr>
            <w:top w:val="none" w:sz="0" w:space="0" w:color="auto"/>
            <w:left w:val="none" w:sz="0" w:space="0" w:color="auto"/>
            <w:bottom w:val="none" w:sz="0" w:space="0" w:color="auto"/>
            <w:right w:val="none" w:sz="0" w:space="0" w:color="auto"/>
          </w:divBdr>
        </w:div>
        <w:div w:id="1993365695">
          <w:marLeft w:val="480"/>
          <w:marRight w:val="0"/>
          <w:marTop w:val="0"/>
          <w:marBottom w:val="0"/>
          <w:divBdr>
            <w:top w:val="none" w:sz="0" w:space="0" w:color="auto"/>
            <w:left w:val="none" w:sz="0" w:space="0" w:color="auto"/>
            <w:bottom w:val="none" w:sz="0" w:space="0" w:color="auto"/>
            <w:right w:val="none" w:sz="0" w:space="0" w:color="auto"/>
          </w:divBdr>
        </w:div>
        <w:div w:id="1278755949">
          <w:marLeft w:val="480"/>
          <w:marRight w:val="0"/>
          <w:marTop w:val="0"/>
          <w:marBottom w:val="0"/>
          <w:divBdr>
            <w:top w:val="none" w:sz="0" w:space="0" w:color="auto"/>
            <w:left w:val="none" w:sz="0" w:space="0" w:color="auto"/>
            <w:bottom w:val="none" w:sz="0" w:space="0" w:color="auto"/>
            <w:right w:val="none" w:sz="0" w:space="0" w:color="auto"/>
          </w:divBdr>
        </w:div>
        <w:div w:id="902985048">
          <w:marLeft w:val="480"/>
          <w:marRight w:val="0"/>
          <w:marTop w:val="0"/>
          <w:marBottom w:val="0"/>
          <w:divBdr>
            <w:top w:val="none" w:sz="0" w:space="0" w:color="auto"/>
            <w:left w:val="none" w:sz="0" w:space="0" w:color="auto"/>
            <w:bottom w:val="none" w:sz="0" w:space="0" w:color="auto"/>
            <w:right w:val="none" w:sz="0" w:space="0" w:color="auto"/>
          </w:divBdr>
        </w:div>
        <w:div w:id="1695303059">
          <w:marLeft w:val="480"/>
          <w:marRight w:val="0"/>
          <w:marTop w:val="0"/>
          <w:marBottom w:val="0"/>
          <w:divBdr>
            <w:top w:val="none" w:sz="0" w:space="0" w:color="auto"/>
            <w:left w:val="none" w:sz="0" w:space="0" w:color="auto"/>
            <w:bottom w:val="none" w:sz="0" w:space="0" w:color="auto"/>
            <w:right w:val="none" w:sz="0" w:space="0" w:color="auto"/>
          </w:divBdr>
        </w:div>
        <w:div w:id="785468849">
          <w:marLeft w:val="480"/>
          <w:marRight w:val="0"/>
          <w:marTop w:val="0"/>
          <w:marBottom w:val="0"/>
          <w:divBdr>
            <w:top w:val="none" w:sz="0" w:space="0" w:color="auto"/>
            <w:left w:val="none" w:sz="0" w:space="0" w:color="auto"/>
            <w:bottom w:val="none" w:sz="0" w:space="0" w:color="auto"/>
            <w:right w:val="none" w:sz="0" w:space="0" w:color="auto"/>
          </w:divBdr>
        </w:div>
        <w:div w:id="649604524">
          <w:marLeft w:val="480"/>
          <w:marRight w:val="0"/>
          <w:marTop w:val="0"/>
          <w:marBottom w:val="0"/>
          <w:divBdr>
            <w:top w:val="none" w:sz="0" w:space="0" w:color="auto"/>
            <w:left w:val="none" w:sz="0" w:space="0" w:color="auto"/>
            <w:bottom w:val="none" w:sz="0" w:space="0" w:color="auto"/>
            <w:right w:val="none" w:sz="0" w:space="0" w:color="auto"/>
          </w:divBdr>
        </w:div>
        <w:div w:id="658462822">
          <w:marLeft w:val="480"/>
          <w:marRight w:val="0"/>
          <w:marTop w:val="0"/>
          <w:marBottom w:val="0"/>
          <w:divBdr>
            <w:top w:val="none" w:sz="0" w:space="0" w:color="auto"/>
            <w:left w:val="none" w:sz="0" w:space="0" w:color="auto"/>
            <w:bottom w:val="none" w:sz="0" w:space="0" w:color="auto"/>
            <w:right w:val="none" w:sz="0" w:space="0" w:color="auto"/>
          </w:divBdr>
        </w:div>
      </w:divsChild>
    </w:div>
    <w:div w:id="1880849224">
      <w:bodyDiv w:val="1"/>
      <w:marLeft w:val="0"/>
      <w:marRight w:val="0"/>
      <w:marTop w:val="0"/>
      <w:marBottom w:val="0"/>
      <w:divBdr>
        <w:top w:val="none" w:sz="0" w:space="0" w:color="auto"/>
        <w:left w:val="none" w:sz="0" w:space="0" w:color="auto"/>
        <w:bottom w:val="none" w:sz="0" w:space="0" w:color="auto"/>
        <w:right w:val="none" w:sz="0" w:space="0" w:color="auto"/>
      </w:divBdr>
      <w:divsChild>
        <w:div w:id="2122450623">
          <w:marLeft w:val="480"/>
          <w:marRight w:val="0"/>
          <w:marTop w:val="0"/>
          <w:marBottom w:val="0"/>
          <w:divBdr>
            <w:top w:val="none" w:sz="0" w:space="0" w:color="auto"/>
            <w:left w:val="none" w:sz="0" w:space="0" w:color="auto"/>
            <w:bottom w:val="none" w:sz="0" w:space="0" w:color="auto"/>
            <w:right w:val="none" w:sz="0" w:space="0" w:color="auto"/>
          </w:divBdr>
        </w:div>
        <w:div w:id="1207640579">
          <w:marLeft w:val="480"/>
          <w:marRight w:val="0"/>
          <w:marTop w:val="0"/>
          <w:marBottom w:val="0"/>
          <w:divBdr>
            <w:top w:val="none" w:sz="0" w:space="0" w:color="auto"/>
            <w:left w:val="none" w:sz="0" w:space="0" w:color="auto"/>
            <w:bottom w:val="none" w:sz="0" w:space="0" w:color="auto"/>
            <w:right w:val="none" w:sz="0" w:space="0" w:color="auto"/>
          </w:divBdr>
        </w:div>
        <w:div w:id="1601251926">
          <w:marLeft w:val="480"/>
          <w:marRight w:val="0"/>
          <w:marTop w:val="0"/>
          <w:marBottom w:val="0"/>
          <w:divBdr>
            <w:top w:val="none" w:sz="0" w:space="0" w:color="auto"/>
            <w:left w:val="none" w:sz="0" w:space="0" w:color="auto"/>
            <w:bottom w:val="none" w:sz="0" w:space="0" w:color="auto"/>
            <w:right w:val="none" w:sz="0" w:space="0" w:color="auto"/>
          </w:divBdr>
        </w:div>
        <w:div w:id="1136022622">
          <w:marLeft w:val="480"/>
          <w:marRight w:val="0"/>
          <w:marTop w:val="0"/>
          <w:marBottom w:val="0"/>
          <w:divBdr>
            <w:top w:val="none" w:sz="0" w:space="0" w:color="auto"/>
            <w:left w:val="none" w:sz="0" w:space="0" w:color="auto"/>
            <w:bottom w:val="none" w:sz="0" w:space="0" w:color="auto"/>
            <w:right w:val="none" w:sz="0" w:space="0" w:color="auto"/>
          </w:divBdr>
        </w:div>
        <w:div w:id="794837605">
          <w:marLeft w:val="480"/>
          <w:marRight w:val="0"/>
          <w:marTop w:val="0"/>
          <w:marBottom w:val="0"/>
          <w:divBdr>
            <w:top w:val="none" w:sz="0" w:space="0" w:color="auto"/>
            <w:left w:val="none" w:sz="0" w:space="0" w:color="auto"/>
            <w:bottom w:val="none" w:sz="0" w:space="0" w:color="auto"/>
            <w:right w:val="none" w:sz="0" w:space="0" w:color="auto"/>
          </w:divBdr>
        </w:div>
        <w:div w:id="1157961584">
          <w:marLeft w:val="480"/>
          <w:marRight w:val="0"/>
          <w:marTop w:val="0"/>
          <w:marBottom w:val="0"/>
          <w:divBdr>
            <w:top w:val="none" w:sz="0" w:space="0" w:color="auto"/>
            <w:left w:val="none" w:sz="0" w:space="0" w:color="auto"/>
            <w:bottom w:val="none" w:sz="0" w:space="0" w:color="auto"/>
            <w:right w:val="none" w:sz="0" w:space="0" w:color="auto"/>
          </w:divBdr>
        </w:div>
        <w:div w:id="566383211">
          <w:marLeft w:val="480"/>
          <w:marRight w:val="0"/>
          <w:marTop w:val="0"/>
          <w:marBottom w:val="0"/>
          <w:divBdr>
            <w:top w:val="none" w:sz="0" w:space="0" w:color="auto"/>
            <w:left w:val="none" w:sz="0" w:space="0" w:color="auto"/>
            <w:bottom w:val="none" w:sz="0" w:space="0" w:color="auto"/>
            <w:right w:val="none" w:sz="0" w:space="0" w:color="auto"/>
          </w:divBdr>
        </w:div>
        <w:div w:id="1829592312">
          <w:marLeft w:val="480"/>
          <w:marRight w:val="0"/>
          <w:marTop w:val="0"/>
          <w:marBottom w:val="0"/>
          <w:divBdr>
            <w:top w:val="none" w:sz="0" w:space="0" w:color="auto"/>
            <w:left w:val="none" w:sz="0" w:space="0" w:color="auto"/>
            <w:bottom w:val="none" w:sz="0" w:space="0" w:color="auto"/>
            <w:right w:val="none" w:sz="0" w:space="0" w:color="auto"/>
          </w:divBdr>
        </w:div>
        <w:div w:id="709648579">
          <w:marLeft w:val="480"/>
          <w:marRight w:val="0"/>
          <w:marTop w:val="0"/>
          <w:marBottom w:val="0"/>
          <w:divBdr>
            <w:top w:val="none" w:sz="0" w:space="0" w:color="auto"/>
            <w:left w:val="none" w:sz="0" w:space="0" w:color="auto"/>
            <w:bottom w:val="none" w:sz="0" w:space="0" w:color="auto"/>
            <w:right w:val="none" w:sz="0" w:space="0" w:color="auto"/>
          </w:divBdr>
        </w:div>
        <w:div w:id="1088308009">
          <w:marLeft w:val="480"/>
          <w:marRight w:val="0"/>
          <w:marTop w:val="0"/>
          <w:marBottom w:val="0"/>
          <w:divBdr>
            <w:top w:val="none" w:sz="0" w:space="0" w:color="auto"/>
            <w:left w:val="none" w:sz="0" w:space="0" w:color="auto"/>
            <w:bottom w:val="none" w:sz="0" w:space="0" w:color="auto"/>
            <w:right w:val="none" w:sz="0" w:space="0" w:color="auto"/>
          </w:divBdr>
        </w:div>
        <w:div w:id="713775282">
          <w:marLeft w:val="480"/>
          <w:marRight w:val="0"/>
          <w:marTop w:val="0"/>
          <w:marBottom w:val="0"/>
          <w:divBdr>
            <w:top w:val="none" w:sz="0" w:space="0" w:color="auto"/>
            <w:left w:val="none" w:sz="0" w:space="0" w:color="auto"/>
            <w:bottom w:val="none" w:sz="0" w:space="0" w:color="auto"/>
            <w:right w:val="none" w:sz="0" w:space="0" w:color="auto"/>
          </w:divBdr>
        </w:div>
        <w:div w:id="1411928837">
          <w:marLeft w:val="480"/>
          <w:marRight w:val="0"/>
          <w:marTop w:val="0"/>
          <w:marBottom w:val="0"/>
          <w:divBdr>
            <w:top w:val="none" w:sz="0" w:space="0" w:color="auto"/>
            <w:left w:val="none" w:sz="0" w:space="0" w:color="auto"/>
            <w:bottom w:val="none" w:sz="0" w:space="0" w:color="auto"/>
            <w:right w:val="none" w:sz="0" w:space="0" w:color="auto"/>
          </w:divBdr>
        </w:div>
        <w:div w:id="2066221258">
          <w:marLeft w:val="480"/>
          <w:marRight w:val="0"/>
          <w:marTop w:val="0"/>
          <w:marBottom w:val="0"/>
          <w:divBdr>
            <w:top w:val="none" w:sz="0" w:space="0" w:color="auto"/>
            <w:left w:val="none" w:sz="0" w:space="0" w:color="auto"/>
            <w:bottom w:val="none" w:sz="0" w:space="0" w:color="auto"/>
            <w:right w:val="none" w:sz="0" w:space="0" w:color="auto"/>
          </w:divBdr>
        </w:div>
        <w:div w:id="883247620">
          <w:marLeft w:val="480"/>
          <w:marRight w:val="0"/>
          <w:marTop w:val="0"/>
          <w:marBottom w:val="0"/>
          <w:divBdr>
            <w:top w:val="none" w:sz="0" w:space="0" w:color="auto"/>
            <w:left w:val="none" w:sz="0" w:space="0" w:color="auto"/>
            <w:bottom w:val="none" w:sz="0" w:space="0" w:color="auto"/>
            <w:right w:val="none" w:sz="0" w:space="0" w:color="auto"/>
          </w:divBdr>
        </w:div>
        <w:div w:id="209732672">
          <w:marLeft w:val="480"/>
          <w:marRight w:val="0"/>
          <w:marTop w:val="0"/>
          <w:marBottom w:val="0"/>
          <w:divBdr>
            <w:top w:val="none" w:sz="0" w:space="0" w:color="auto"/>
            <w:left w:val="none" w:sz="0" w:space="0" w:color="auto"/>
            <w:bottom w:val="none" w:sz="0" w:space="0" w:color="auto"/>
            <w:right w:val="none" w:sz="0" w:space="0" w:color="auto"/>
          </w:divBdr>
        </w:div>
      </w:divsChild>
    </w:div>
    <w:div w:id="1912234448">
      <w:bodyDiv w:val="1"/>
      <w:marLeft w:val="0"/>
      <w:marRight w:val="0"/>
      <w:marTop w:val="0"/>
      <w:marBottom w:val="0"/>
      <w:divBdr>
        <w:top w:val="none" w:sz="0" w:space="0" w:color="auto"/>
        <w:left w:val="none" w:sz="0" w:space="0" w:color="auto"/>
        <w:bottom w:val="none" w:sz="0" w:space="0" w:color="auto"/>
        <w:right w:val="none" w:sz="0" w:space="0" w:color="auto"/>
      </w:divBdr>
      <w:divsChild>
        <w:div w:id="122621757">
          <w:marLeft w:val="480"/>
          <w:marRight w:val="0"/>
          <w:marTop w:val="0"/>
          <w:marBottom w:val="0"/>
          <w:divBdr>
            <w:top w:val="none" w:sz="0" w:space="0" w:color="auto"/>
            <w:left w:val="none" w:sz="0" w:space="0" w:color="auto"/>
            <w:bottom w:val="none" w:sz="0" w:space="0" w:color="auto"/>
            <w:right w:val="none" w:sz="0" w:space="0" w:color="auto"/>
          </w:divBdr>
        </w:div>
        <w:div w:id="586035050">
          <w:marLeft w:val="480"/>
          <w:marRight w:val="0"/>
          <w:marTop w:val="0"/>
          <w:marBottom w:val="0"/>
          <w:divBdr>
            <w:top w:val="none" w:sz="0" w:space="0" w:color="auto"/>
            <w:left w:val="none" w:sz="0" w:space="0" w:color="auto"/>
            <w:bottom w:val="none" w:sz="0" w:space="0" w:color="auto"/>
            <w:right w:val="none" w:sz="0" w:space="0" w:color="auto"/>
          </w:divBdr>
        </w:div>
        <w:div w:id="191649138">
          <w:marLeft w:val="480"/>
          <w:marRight w:val="0"/>
          <w:marTop w:val="0"/>
          <w:marBottom w:val="0"/>
          <w:divBdr>
            <w:top w:val="none" w:sz="0" w:space="0" w:color="auto"/>
            <w:left w:val="none" w:sz="0" w:space="0" w:color="auto"/>
            <w:bottom w:val="none" w:sz="0" w:space="0" w:color="auto"/>
            <w:right w:val="none" w:sz="0" w:space="0" w:color="auto"/>
          </w:divBdr>
        </w:div>
        <w:div w:id="534078467">
          <w:marLeft w:val="480"/>
          <w:marRight w:val="0"/>
          <w:marTop w:val="0"/>
          <w:marBottom w:val="0"/>
          <w:divBdr>
            <w:top w:val="none" w:sz="0" w:space="0" w:color="auto"/>
            <w:left w:val="none" w:sz="0" w:space="0" w:color="auto"/>
            <w:bottom w:val="none" w:sz="0" w:space="0" w:color="auto"/>
            <w:right w:val="none" w:sz="0" w:space="0" w:color="auto"/>
          </w:divBdr>
        </w:div>
        <w:div w:id="2020428370">
          <w:marLeft w:val="480"/>
          <w:marRight w:val="0"/>
          <w:marTop w:val="0"/>
          <w:marBottom w:val="0"/>
          <w:divBdr>
            <w:top w:val="none" w:sz="0" w:space="0" w:color="auto"/>
            <w:left w:val="none" w:sz="0" w:space="0" w:color="auto"/>
            <w:bottom w:val="none" w:sz="0" w:space="0" w:color="auto"/>
            <w:right w:val="none" w:sz="0" w:space="0" w:color="auto"/>
          </w:divBdr>
        </w:div>
        <w:div w:id="1175539048">
          <w:marLeft w:val="480"/>
          <w:marRight w:val="0"/>
          <w:marTop w:val="0"/>
          <w:marBottom w:val="0"/>
          <w:divBdr>
            <w:top w:val="none" w:sz="0" w:space="0" w:color="auto"/>
            <w:left w:val="none" w:sz="0" w:space="0" w:color="auto"/>
            <w:bottom w:val="none" w:sz="0" w:space="0" w:color="auto"/>
            <w:right w:val="none" w:sz="0" w:space="0" w:color="auto"/>
          </w:divBdr>
        </w:div>
        <w:div w:id="1076586553">
          <w:marLeft w:val="480"/>
          <w:marRight w:val="0"/>
          <w:marTop w:val="0"/>
          <w:marBottom w:val="0"/>
          <w:divBdr>
            <w:top w:val="none" w:sz="0" w:space="0" w:color="auto"/>
            <w:left w:val="none" w:sz="0" w:space="0" w:color="auto"/>
            <w:bottom w:val="none" w:sz="0" w:space="0" w:color="auto"/>
            <w:right w:val="none" w:sz="0" w:space="0" w:color="auto"/>
          </w:divBdr>
        </w:div>
        <w:div w:id="100759338">
          <w:marLeft w:val="480"/>
          <w:marRight w:val="0"/>
          <w:marTop w:val="0"/>
          <w:marBottom w:val="0"/>
          <w:divBdr>
            <w:top w:val="none" w:sz="0" w:space="0" w:color="auto"/>
            <w:left w:val="none" w:sz="0" w:space="0" w:color="auto"/>
            <w:bottom w:val="none" w:sz="0" w:space="0" w:color="auto"/>
            <w:right w:val="none" w:sz="0" w:space="0" w:color="auto"/>
          </w:divBdr>
        </w:div>
        <w:div w:id="726952441">
          <w:marLeft w:val="480"/>
          <w:marRight w:val="0"/>
          <w:marTop w:val="0"/>
          <w:marBottom w:val="0"/>
          <w:divBdr>
            <w:top w:val="none" w:sz="0" w:space="0" w:color="auto"/>
            <w:left w:val="none" w:sz="0" w:space="0" w:color="auto"/>
            <w:bottom w:val="none" w:sz="0" w:space="0" w:color="auto"/>
            <w:right w:val="none" w:sz="0" w:space="0" w:color="auto"/>
          </w:divBdr>
        </w:div>
        <w:div w:id="464931935">
          <w:marLeft w:val="480"/>
          <w:marRight w:val="0"/>
          <w:marTop w:val="0"/>
          <w:marBottom w:val="0"/>
          <w:divBdr>
            <w:top w:val="none" w:sz="0" w:space="0" w:color="auto"/>
            <w:left w:val="none" w:sz="0" w:space="0" w:color="auto"/>
            <w:bottom w:val="none" w:sz="0" w:space="0" w:color="auto"/>
            <w:right w:val="none" w:sz="0" w:space="0" w:color="auto"/>
          </w:divBdr>
        </w:div>
        <w:div w:id="2141071907">
          <w:marLeft w:val="480"/>
          <w:marRight w:val="0"/>
          <w:marTop w:val="0"/>
          <w:marBottom w:val="0"/>
          <w:divBdr>
            <w:top w:val="none" w:sz="0" w:space="0" w:color="auto"/>
            <w:left w:val="none" w:sz="0" w:space="0" w:color="auto"/>
            <w:bottom w:val="none" w:sz="0" w:space="0" w:color="auto"/>
            <w:right w:val="none" w:sz="0" w:space="0" w:color="auto"/>
          </w:divBdr>
        </w:div>
        <w:div w:id="624115848">
          <w:marLeft w:val="480"/>
          <w:marRight w:val="0"/>
          <w:marTop w:val="0"/>
          <w:marBottom w:val="0"/>
          <w:divBdr>
            <w:top w:val="none" w:sz="0" w:space="0" w:color="auto"/>
            <w:left w:val="none" w:sz="0" w:space="0" w:color="auto"/>
            <w:bottom w:val="none" w:sz="0" w:space="0" w:color="auto"/>
            <w:right w:val="none" w:sz="0" w:space="0" w:color="auto"/>
          </w:divBdr>
        </w:div>
        <w:div w:id="1089228475">
          <w:marLeft w:val="480"/>
          <w:marRight w:val="0"/>
          <w:marTop w:val="0"/>
          <w:marBottom w:val="0"/>
          <w:divBdr>
            <w:top w:val="none" w:sz="0" w:space="0" w:color="auto"/>
            <w:left w:val="none" w:sz="0" w:space="0" w:color="auto"/>
            <w:bottom w:val="none" w:sz="0" w:space="0" w:color="auto"/>
            <w:right w:val="none" w:sz="0" w:space="0" w:color="auto"/>
          </w:divBdr>
        </w:div>
        <w:div w:id="2036616970">
          <w:marLeft w:val="480"/>
          <w:marRight w:val="0"/>
          <w:marTop w:val="0"/>
          <w:marBottom w:val="0"/>
          <w:divBdr>
            <w:top w:val="none" w:sz="0" w:space="0" w:color="auto"/>
            <w:left w:val="none" w:sz="0" w:space="0" w:color="auto"/>
            <w:bottom w:val="none" w:sz="0" w:space="0" w:color="auto"/>
            <w:right w:val="none" w:sz="0" w:space="0" w:color="auto"/>
          </w:divBdr>
        </w:div>
        <w:div w:id="1561094025">
          <w:marLeft w:val="480"/>
          <w:marRight w:val="0"/>
          <w:marTop w:val="0"/>
          <w:marBottom w:val="0"/>
          <w:divBdr>
            <w:top w:val="none" w:sz="0" w:space="0" w:color="auto"/>
            <w:left w:val="none" w:sz="0" w:space="0" w:color="auto"/>
            <w:bottom w:val="none" w:sz="0" w:space="0" w:color="auto"/>
            <w:right w:val="none" w:sz="0" w:space="0" w:color="auto"/>
          </w:divBdr>
        </w:div>
        <w:div w:id="420494257">
          <w:marLeft w:val="480"/>
          <w:marRight w:val="0"/>
          <w:marTop w:val="0"/>
          <w:marBottom w:val="0"/>
          <w:divBdr>
            <w:top w:val="none" w:sz="0" w:space="0" w:color="auto"/>
            <w:left w:val="none" w:sz="0" w:space="0" w:color="auto"/>
            <w:bottom w:val="none" w:sz="0" w:space="0" w:color="auto"/>
            <w:right w:val="none" w:sz="0" w:space="0" w:color="auto"/>
          </w:divBdr>
        </w:div>
        <w:div w:id="111170052">
          <w:marLeft w:val="480"/>
          <w:marRight w:val="0"/>
          <w:marTop w:val="0"/>
          <w:marBottom w:val="0"/>
          <w:divBdr>
            <w:top w:val="none" w:sz="0" w:space="0" w:color="auto"/>
            <w:left w:val="none" w:sz="0" w:space="0" w:color="auto"/>
            <w:bottom w:val="none" w:sz="0" w:space="0" w:color="auto"/>
            <w:right w:val="none" w:sz="0" w:space="0" w:color="auto"/>
          </w:divBdr>
        </w:div>
      </w:divsChild>
    </w:div>
    <w:div w:id="1913543440">
      <w:bodyDiv w:val="1"/>
      <w:marLeft w:val="0"/>
      <w:marRight w:val="0"/>
      <w:marTop w:val="0"/>
      <w:marBottom w:val="0"/>
      <w:divBdr>
        <w:top w:val="none" w:sz="0" w:space="0" w:color="auto"/>
        <w:left w:val="none" w:sz="0" w:space="0" w:color="auto"/>
        <w:bottom w:val="none" w:sz="0" w:space="0" w:color="auto"/>
        <w:right w:val="none" w:sz="0" w:space="0" w:color="auto"/>
      </w:divBdr>
      <w:divsChild>
        <w:div w:id="1826513582">
          <w:marLeft w:val="480"/>
          <w:marRight w:val="0"/>
          <w:marTop w:val="0"/>
          <w:marBottom w:val="0"/>
          <w:divBdr>
            <w:top w:val="none" w:sz="0" w:space="0" w:color="auto"/>
            <w:left w:val="none" w:sz="0" w:space="0" w:color="auto"/>
            <w:bottom w:val="none" w:sz="0" w:space="0" w:color="auto"/>
            <w:right w:val="none" w:sz="0" w:space="0" w:color="auto"/>
          </w:divBdr>
        </w:div>
        <w:div w:id="1419863485">
          <w:marLeft w:val="480"/>
          <w:marRight w:val="0"/>
          <w:marTop w:val="0"/>
          <w:marBottom w:val="0"/>
          <w:divBdr>
            <w:top w:val="none" w:sz="0" w:space="0" w:color="auto"/>
            <w:left w:val="none" w:sz="0" w:space="0" w:color="auto"/>
            <w:bottom w:val="none" w:sz="0" w:space="0" w:color="auto"/>
            <w:right w:val="none" w:sz="0" w:space="0" w:color="auto"/>
          </w:divBdr>
        </w:div>
        <w:div w:id="446463388">
          <w:marLeft w:val="480"/>
          <w:marRight w:val="0"/>
          <w:marTop w:val="0"/>
          <w:marBottom w:val="0"/>
          <w:divBdr>
            <w:top w:val="none" w:sz="0" w:space="0" w:color="auto"/>
            <w:left w:val="none" w:sz="0" w:space="0" w:color="auto"/>
            <w:bottom w:val="none" w:sz="0" w:space="0" w:color="auto"/>
            <w:right w:val="none" w:sz="0" w:space="0" w:color="auto"/>
          </w:divBdr>
        </w:div>
        <w:div w:id="1975015705">
          <w:marLeft w:val="480"/>
          <w:marRight w:val="0"/>
          <w:marTop w:val="0"/>
          <w:marBottom w:val="0"/>
          <w:divBdr>
            <w:top w:val="none" w:sz="0" w:space="0" w:color="auto"/>
            <w:left w:val="none" w:sz="0" w:space="0" w:color="auto"/>
            <w:bottom w:val="none" w:sz="0" w:space="0" w:color="auto"/>
            <w:right w:val="none" w:sz="0" w:space="0" w:color="auto"/>
          </w:divBdr>
        </w:div>
        <w:div w:id="732043412">
          <w:marLeft w:val="480"/>
          <w:marRight w:val="0"/>
          <w:marTop w:val="0"/>
          <w:marBottom w:val="0"/>
          <w:divBdr>
            <w:top w:val="none" w:sz="0" w:space="0" w:color="auto"/>
            <w:left w:val="none" w:sz="0" w:space="0" w:color="auto"/>
            <w:bottom w:val="none" w:sz="0" w:space="0" w:color="auto"/>
            <w:right w:val="none" w:sz="0" w:space="0" w:color="auto"/>
          </w:divBdr>
        </w:div>
        <w:div w:id="39063183">
          <w:marLeft w:val="480"/>
          <w:marRight w:val="0"/>
          <w:marTop w:val="0"/>
          <w:marBottom w:val="0"/>
          <w:divBdr>
            <w:top w:val="none" w:sz="0" w:space="0" w:color="auto"/>
            <w:left w:val="none" w:sz="0" w:space="0" w:color="auto"/>
            <w:bottom w:val="none" w:sz="0" w:space="0" w:color="auto"/>
            <w:right w:val="none" w:sz="0" w:space="0" w:color="auto"/>
          </w:divBdr>
        </w:div>
        <w:div w:id="409621745">
          <w:marLeft w:val="480"/>
          <w:marRight w:val="0"/>
          <w:marTop w:val="0"/>
          <w:marBottom w:val="0"/>
          <w:divBdr>
            <w:top w:val="none" w:sz="0" w:space="0" w:color="auto"/>
            <w:left w:val="none" w:sz="0" w:space="0" w:color="auto"/>
            <w:bottom w:val="none" w:sz="0" w:space="0" w:color="auto"/>
            <w:right w:val="none" w:sz="0" w:space="0" w:color="auto"/>
          </w:divBdr>
        </w:div>
        <w:div w:id="900139570">
          <w:marLeft w:val="480"/>
          <w:marRight w:val="0"/>
          <w:marTop w:val="0"/>
          <w:marBottom w:val="0"/>
          <w:divBdr>
            <w:top w:val="none" w:sz="0" w:space="0" w:color="auto"/>
            <w:left w:val="none" w:sz="0" w:space="0" w:color="auto"/>
            <w:bottom w:val="none" w:sz="0" w:space="0" w:color="auto"/>
            <w:right w:val="none" w:sz="0" w:space="0" w:color="auto"/>
          </w:divBdr>
        </w:div>
        <w:div w:id="837380758">
          <w:marLeft w:val="480"/>
          <w:marRight w:val="0"/>
          <w:marTop w:val="0"/>
          <w:marBottom w:val="0"/>
          <w:divBdr>
            <w:top w:val="none" w:sz="0" w:space="0" w:color="auto"/>
            <w:left w:val="none" w:sz="0" w:space="0" w:color="auto"/>
            <w:bottom w:val="none" w:sz="0" w:space="0" w:color="auto"/>
            <w:right w:val="none" w:sz="0" w:space="0" w:color="auto"/>
          </w:divBdr>
        </w:div>
        <w:div w:id="384569797">
          <w:marLeft w:val="480"/>
          <w:marRight w:val="0"/>
          <w:marTop w:val="0"/>
          <w:marBottom w:val="0"/>
          <w:divBdr>
            <w:top w:val="none" w:sz="0" w:space="0" w:color="auto"/>
            <w:left w:val="none" w:sz="0" w:space="0" w:color="auto"/>
            <w:bottom w:val="none" w:sz="0" w:space="0" w:color="auto"/>
            <w:right w:val="none" w:sz="0" w:space="0" w:color="auto"/>
          </w:divBdr>
        </w:div>
        <w:div w:id="1113670260">
          <w:marLeft w:val="480"/>
          <w:marRight w:val="0"/>
          <w:marTop w:val="0"/>
          <w:marBottom w:val="0"/>
          <w:divBdr>
            <w:top w:val="none" w:sz="0" w:space="0" w:color="auto"/>
            <w:left w:val="none" w:sz="0" w:space="0" w:color="auto"/>
            <w:bottom w:val="none" w:sz="0" w:space="0" w:color="auto"/>
            <w:right w:val="none" w:sz="0" w:space="0" w:color="auto"/>
          </w:divBdr>
        </w:div>
        <w:div w:id="44839385">
          <w:marLeft w:val="480"/>
          <w:marRight w:val="0"/>
          <w:marTop w:val="0"/>
          <w:marBottom w:val="0"/>
          <w:divBdr>
            <w:top w:val="none" w:sz="0" w:space="0" w:color="auto"/>
            <w:left w:val="none" w:sz="0" w:space="0" w:color="auto"/>
            <w:bottom w:val="none" w:sz="0" w:space="0" w:color="auto"/>
            <w:right w:val="none" w:sz="0" w:space="0" w:color="auto"/>
          </w:divBdr>
        </w:div>
        <w:div w:id="2009289104">
          <w:marLeft w:val="480"/>
          <w:marRight w:val="0"/>
          <w:marTop w:val="0"/>
          <w:marBottom w:val="0"/>
          <w:divBdr>
            <w:top w:val="none" w:sz="0" w:space="0" w:color="auto"/>
            <w:left w:val="none" w:sz="0" w:space="0" w:color="auto"/>
            <w:bottom w:val="none" w:sz="0" w:space="0" w:color="auto"/>
            <w:right w:val="none" w:sz="0" w:space="0" w:color="auto"/>
          </w:divBdr>
        </w:div>
        <w:div w:id="431584634">
          <w:marLeft w:val="480"/>
          <w:marRight w:val="0"/>
          <w:marTop w:val="0"/>
          <w:marBottom w:val="0"/>
          <w:divBdr>
            <w:top w:val="none" w:sz="0" w:space="0" w:color="auto"/>
            <w:left w:val="none" w:sz="0" w:space="0" w:color="auto"/>
            <w:bottom w:val="none" w:sz="0" w:space="0" w:color="auto"/>
            <w:right w:val="none" w:sz="0" w:space="0" w:color="auto"/>
          </w:divBdr>
        </w:div>
        <w:div w:id="74404661">
          <w:marLeft w:val="480"/>
          <w:marRight w:val="0"/>
          <w:marTop w:val="0"/>
          <w:marBottom w:val="0"/>
          <w:divBdr>
            <w:top w:val="none" w:sz="0" w:space="0" w:color="auto"/>
            <w:left w:val="none" w:sz="0" w:space="0" w:color="auto"/>
            <w:bottom w:val="none" w:sz="0" w:space="0" w:color="auto"/>
            <w:right w:val="none" w:sz="0" w:space="0" w:color="auto"/>
          </w:divBdr>
        </w:div>
        <w:div w:id="777993498">
          <w:marLeft w:val="480"/>
          <w:marRight w:val="0"/>
          <w:marTop w:val="0"/>
          <w:marBottom w:val="0"/>
          <w:divBdr>
            <w:top w:val="none" w:sz="0" w:space="0" w:color="auto"/>
            <w:left w:val="none" w:sz="0" w:space="0" w:color="auto"/>
            <w:bottom w:val="none" w:sz="0" w:space="0" w:color="auto"/>
            <w:right w:val="none" w:sz="0" w:space="0" w:color="auto"/>
          </w:divBdr>
        </w:div>
        <w:div w:id="877084718">
          <w:marLeft w:val="480"/>
          <w:marRight w:val="0"/>
          <w:marTop w:val="0"/>
          <w:marBottom w:val="0"/>
          <w:divBdr>
            <w:top w:val="none" w:sz="0" w:space="0" w:color="auto"/>
            <w:left w:val="none" w:sz="0" w:space="0" w:color="auto"/>
            <w:bottom w:val="none" w:sz="0" w:space="0" w:color="auto"/>
            <w:right w:val="none" w:sz="0" w:space="0" w:color="auto"/>
          </w:divBdr>
        </w:div>
        <w:div w:id="1179733201">
          <w:marLeft w:val="480"/>
          <w:marRight w:val="0"/>
          <w:marTop w:val="0"/>
          <w:marBottom w:val="0"/>
          <w:divBdr>
            <w:top w:val="none" w:sz="0" w:space="0" w:color="auto"/>
            <w:left w:val="none" w:sz="0" w:space="0" w:color="auto"/>
            <w:bottom w:val="none" w:sz="0" w:space="0" w:color="auto"/>
            <w:right w:val="none" w:sz="0" w:space="0" w:color="auto"/>
          </w:divBdr>
        </w:div>
        <w:div w:id="351809979">
          <w:marLeft w:val="480"/>
          <w:marRight w:val="0"/>
          <w:marTop w:val="0"/>
          <w:marBottom w:val="0"/>
          <w:divBdr>
            <w:top w:val="none" w:sz="0" w:space="0" w:color="auto"/>
            <w:left w:val="none" w:sz="0" w:space="0" w:color="auto"/>
            <w:bottom w:val="none" w:sz="0" w:space="0" w:color="auto"/>
            <w:right w:val="none" w:sz="0" w:space="0" w:color="auto"/>
          </w:divBdr>
        </w:div>
      </w:divsChild>
    </w:div>
    <w:div w:id="1916628827">
      <w:bodyDiv w:val="1"/>
      <w:marLeft w:val="0"/>
      <w:marRight w:val="0"/>
      <w:marTop w:val="0"/>
      <w:marBottom w:val="0"/>
      <w:divBdr>
        <w:top w:val="none" w:sz="0" w:space="0" w:color="auto"/>
        <w:left w:val="none" w:sz="0" w:space="0" w:color="auto"/>
        <w:bottom w:val="none" w:sz="0" w:space="0" w:color="auto"/>
        <w:right w:val="none" w:sz="0" w:space="0" w:color="auto"/>
      </w:divBdr>
      <w:divsChild>
        <w:div w:id="1147088061">
          <w:marLeft w:val="640"/>
          <w:marRight w:val="0"/>
          <w:marTop w:val="0"/>
          <w:marBottom w:val="0"/>
          <w:divBdr>
            <w:top w:val="none" w:sz="0" w:space="0" w:color="auto"/>
            <w:left w:val="none" w:sz="0" w:space="0" w:color="auto"/>
            <w:bottom w:val="none" w:sz="0" w:space="0" w:color="auto"/>
            <w:right w:val="none" w:sz="0" w:space="0" w:color="auto"/>
          </w:divBdr>
        </w:div>
        <w:div w:id="1498035677">
          <w:marLeft w:val="640"/>
          <w:marRight w:val="0"/>
          <w:marTop w:val="0"/>
          <w:marBottom w:val="0"/>
          <w:divBdr>
            <w:top w:val="none" w:sz="0" w:space="0" w:color="auto"/>
            <w:left w:val="none" w:sz="0" w:space="0" w:color="auto"/>
            <w:bottom w:val="none" w:sz="0" w:space="0" w:color="auto"/>
            <w:right w:val="none" w:sz="0" w:space="0" w:color="auto"/>
          </w:divBdr>
        </w:div>
        <w:div w:id="2027168057">
          <w:marLeft w:val="640"/>
          <w:marRight w:val="0"/>
          <w:marTop w:val="0"/>
          <w:marBottom w:val="0"/>
          <w:divBdr>
            <w:top w:val="none" w:sz="0" w:space="0" w:color="auto"/>
            <w:left w:val="none" w:sz="0" w:space="0" w:color="auto"/>
            <w:bottom w:val="none" w:sz="0" w:space="0" w:color="auto"/>
            <w:right w:val="none" w:sz="0" w:space="0" w:color="auto"/>
          </w:divBdr>
        </w:div>
        <w:div w:id="660618942">
          <w:marLeft w:val="640"/>
          <w:marRight w:val="0"/>
          <w:marTop w:val="0"/>
          <w:marBottom w:val="0"/>
          <w:divBdr>
            <w:top w:val="none" w:sz="0" w:space="0" w:color="auto"/>
            <w:left w:val="none" w:sz="0" w:space="0" w:color="auto"/>
            <w:bottom w:val="none" w:sz="0" w:space="0" w:color="auto"/>
            <w:right w:val="none" w:sz="0" w:space="0" w:color="auto"/>
          </w:divBdr>
        </w:div>
        <w:div w:id="601454601">
          <w:marLeft w:val="640"/>
          <w:marRight w:val="0"/>
          <w:marTop w:val="0"/>
          <w:marBottom w:val="0"/>
          <w:divBdr>
            <w:top w:val="none" w:sz="0" w:space="0" w:color="auto"/>
            <w:left w:val="none" w:sz="0" w:space="0" w:color="auto"/>
            <w:bottom w:val="none" w:sz="0" w:space="0" w:color="auto"/>
            <w:right w:val="none" w:sz="0" w:space="0" w:color="auto"/>
          </w:divBdr>
        </w:div>
        <w:div w:id="323170058">
          <w:marLeft w:val="640"/>
          <w:marRight w:val="0"/>
          <w:marTop w:val="0"/>
          <w:marBottom w:val="0"/>
          <w:divBdr>
            <w:top w:val="none" w:sz="0" w:space="0" w:color="auto"/>
            <w:left w:val="none" w:sz="0" w:space="0" w:color="auto"/>
            <w:bottom w:val="none" w:sz="0" w:space="0" w:color="auto"/>
            <w:right w:val="none" w:sz="0" w:space="0" w:color="auto"/>
          </w:divBdr>
        </w:div>
        <w:div w:id="901981450">
          <w:marLeft w:val="640"/>
          <w:marRight w:val="0"/>
          <w:marTop w:val="0"/>
          <w:marBottom w:val="0"/>
          <w:divBdr>
            <w:top w:val="none" w:sz="0" w:space="0" w:color="auto"/>
            <w:left w:val="none" w:sz="0" w:space="0" w:color="auto"/>
            <w:bottom w:val="none" w:sz="0" w:space="0" w:color="auto"/>
            <w:right w:val="none" w:sz="0" w:space="0" w:color="auto"/>
          </w:divBdr>
        </w:div>
        <w:div w:id="133573217">
          <w:marLeft w:val="640"/>
          <w:marRight w:val="0"/>
          <w:marTop w:val="0"/>
          <w:marBottom w:val="0"/>
          <w:divBdr>
            <w:top w:val="none" w:sz="0" w:space="0" w:color="auto"/>
            <w:left w:val="none" w:sz="0" w:space="0" w:color="auto"/>
            <w:bottom w:val="none" w:sz="0" w:space="0" w:color="auto"/>
            <w:right w:val="none" w:sz="0" w:space="0" w:color="auto"/>
          </w:divBdr>
        </w:div>
        <w:div w:id="1625037434">
          <w:marLeft w:val="640"/>
          <w:marRight w:val="0"/>
          <w:marTop w:val="0"/>
          <w:marBottom w:val="0"/>
          <w:divBdr>
            <w:top w:val="none" w:sz="0" w:space="0" w:color="auto"/>
            <w:left w:val="none" w:sz="0" w:space="0" w:color="auto"/>
            <w:bottom w:val="none" w:sz="0" w:space="0" w:color="auto"/>
            <w:right w:val="none" w:sz="0" w:space="0" w:color="auto"/>
          </w:divBdr>
        </w:div>
        <w:div w:id="1331906102">
          <w:marLeft w:val="640"/>
          <w:marRight w:val="0"/>
          <w:marTop w:val="0"/>
          <w:marBottom w:val="0"/>
          <w:divBdr>
            <w:top w:val="none" w:sz="0" w:space="0" w:color="auto"/>
            <w:left w:val="none" w:sz="0" w:space="0" w:color="auto"/>
            <w:bottom w:val="none" w:sz="0" w:space="0" w:color="auto"/>
            <w:right w:val="none" w:sz="0" w:space="0" w:color="auto"/>
          </w:divBdr>
        </w:div>
        <w:div w:id="499278311">
          <w:marLeft w:val="640"/>
          <w:marRight w:val="0"/>
          <w:marTop w:val="0"/>
          <w:marBottom w:val="0"/>
          <w:divBdr>
            <w:top w:val="none" w:sz="0" w:space="0" w:color="auto"/>
            <w:left w:val="none" w:sz="0" w:space="0" w:color="auto"/>
            <w:bottom w:val="none" w:sz="0" w:space="0" w:color="auto"/>
            <w:right w:val="none" w:sz="0" w:space="0" w:color="auto"/>
          </w:divBdr>
        </w:div>
      </w:divsChild>
    </w:div>
    <w:div w:id="1936933320">
      <w:bodyDiv w:val="1"/>
      <w:marLeft w:val="0"/>
      <w:marRight w:val="0"/>
      <w:marTop w:val="0"/>
      <w:marBottom w:val="0"/>
      <w:divBdr>
        <w:top w:val="none" w:sz="0" w:space="0" w:color="auto"/>
        <w:left w:val="none" w:sz="0" w:space="0" w:color="auto"/>
        <w:bottom w:val="none" w:sz="0" w:space="0" w:color="auto"/>
        <w:right w:val="none" w:sz="0" w:space="0" w:color="auto"/>
      </w:divBdr>
      <w:divsChild>
        <w:div w:id="1887988481">
          <w:marLeft w:val="480"/>
          <w:marRight w:val="0"/>
          <w:marTop w:val="0"/>
          <w:marBottom w:val="0"/>
          <w:divBdr>
            <w:top w:val="none" w:sz="0" w:space="0" w:color="auto"/>
            <w:left w:val="none" w:sz="0" w:space="0" w:color="auto"/>
            <w:bottom w:val="none" w:sz="0" w:space="0" w:color="auto"/>
            <w:right w:val="none" w:sz="0" w:space="0" w:color="auto"/>
          </w:divBdr>
        </w:div>
        <w:div w:id="954826552">
          <w:marLeft w:val="480"/>
          <w:marRight w:val="0"/>
          <w:marTop w:val="0"/>
          <w:marBottom w:val="0"/>
          <w:divBdr>
            <w:top w:val="none" w:sz="0" w:space="0" w:color="auto"/>
            <w:left w:val="none" w:sz="0" w:space="0" w:color="auto"/>
            <w:bottom w:val="none" w:sz="0" w:space="0" w:color="auto"/>
            <w:right w:val="none" w:sz="0" w:space="0" w:color="auto"/>
          </w:divBdr>
        </w:div>
        <w:div w:id="1148664536">
          <w:marLeft w:val="480"/>
          <w:marRight w:val="0"/>
          <w:marTop w:val="0"/>
          <w:marBottom w:val="0"/>
          <w:divBdr>
            <w:top w:val="none" w:sz="0" w:space="0" w:color="auto"/>
            <w:left w:val="none" w:sz="0" w:space="0" w:color="auto"/>
            <w:bottom w:val="none" w:sz="0" w:space="0" w:color="auto"/>
            <w:right w:val="none" w:sz="0" w:space="0" w:color="auto"/>
          </w:divBdr>
        </w:div>
        <w:div w:id="252591703">
          <w:marLeft w:val="480"/>
          <w:marRight w:val="0"/>
          <w:marTop w:val="0"/>
          <w:marBottom w:val="0"/>
          <w:divBdr>
            <w:top w:val="none" w:sz="0" w:space="0" w:color="auto"/>
            <w:left w:val="none" w:sz="0" w:space="0" w:color="auto"/>
            <w:bottom w:val="none" w:sz="0" w:space="0" w:color="auto"/>
            <w:right w:val="none" w:sz="0" w:space="0" w:color="auto"/>
          </w:divBdr>
        </w:div>
        <w:div w:id="502091624">
          <w:marLeft w:val="480"/>
          <w:marRight w:val="0"/>
          <w:marTop w:val="0"/>
          <w:marBottom w:val="0"/>
          <w:divBdr>
            <w:top w:val="none" w:sz="0" w:space="0" w:color="auto"/>
            <w:left w:val="none" w:sz="0" w:space="0" w:color="auto"/>
            <w:bottom w:val="none" w:sz="0" w:space="0" w:color="auto"/>
            <w:right w:val="none" w:sz="0" w:space="0" w:color="auto"/>
          </w:divBdr>
        </w:div>
        <w:div w:id="1507817999">
          <w:marLeft w:val="480"/>
          <w:marRight w:val="0"/>
          <w:marTop w:val="0"/>
          <w:marBottom w:val="0"/>
          <w:divBdr>
            <w:top w:val="none" w:sz="0" w:space="0" w:color="auto"/>
            <w:left w:val="none" w:sz="0" w:space="0" w:color="auto"/>
            <w:bottom w:val="none" w:sz="0" w:space="0" w:color="auto"/>
            <w:right w:val="none" w:sz="0" w:space="0" w:color="auto"/>
          </w:divBdr>
        </w:div>
        <w:div w:id="831071263">
          <w:marLeft w:val="480"/>
          <w:marRight w:val="0"/>
          <w:marTop w:val="0"/>
          <w:marBottom w:val="0"/>
          <w:divBdr>
            <w:top w:val="none" w:sz="0" w:space="0" w:color="auto"/>
            <w:left w:val="none" w:sz="0" w:space="0" w:color="auto"/>
            <w:bottom w:val="none" w:sz="0" w:space="0" w:color="auto"/>
            <w:right w:val="none" w:sz="0" w:space="0" w:color="auto"/>
          </w:divBdr>
        </w:div>
        <w:div w:id="1303076058">
          <w:marLeft w:val="480"/>
          <w:marRight w:val="0"/>
          <w:marTop w:val="0"/>
          <w:marBottom w:val="0"/>
          <w:divBdr>
            <w:top w:val="none" w:sz="0" w:space="0" w:color="auto"/>
            <w:left w:val="none" w:sz="0" w:space="0" w:color="auto"/>
            <w:bottom w:val="none" w:sz="0" w:space="0" w:color="auto"/>
            <w:right w:val="none" w:sz="0" w:space="0" w:color="auto"/>
          </w:divBdr>
        </w:div>
        <w:div w:id="730808544">
          <w:marLeft w:val="480"/>
          <w:marRight w:val="0"/>
          <w:marTop w:val="0"/>
          <w:marBottom w:val="0"/>
          <w:divBdr>
            <w:top w:val="none" w:sz="0" w:space="0" w:color="auto"/>
            <w:left w:val="none" w:sz="0" w:space="0" w:color="auto"/>
            <w:bottom w:val="none" w:sz="0" w:space="0" w:color="auto"/>
            <w:right w:val="none" w:sz="0" w:space="0" w:color="auto"/>
          </w:divBdr>
        </w:div>
        <w:div w:id="1994554796">
          <w:marLeft w:val="480"/>
          <w:marRight w:val="0"/>
          <w:marTop w:val="0"/>
          <w:marBottom w:val="0"/>
          <w:divBdr>
            <w:top w:val="none" w:sz="0" w:space="0" w:color="auto"/>
            <w:left w:val="none" w:sz="0" w:space="0" w:color="auto"/>
            <w:bottom w:val="none" w:sz="0" w:space="0" w:color="auto"/>
            <w:right w:val="none" w:sz="0" w:space="0" w:color="auto"/>
          </w:divBdr>
        </w:div>
        <w:div w:id="1260335376">
          <w:marLeft w:val="480"/>
          <w:marRight w:val="0"/>
          <w:marTop w:val="0"/>
          <w:marBottom w:val="0"/>
          <w:divBdr>
            <w:top w:val="none" w:sz="0" w:space="0" w:color="auto"/>
            <w:left w:val="none" w:sz="0" w:space="0" w:color="auto"/>
            <w:bottom w:val="none" w:sz="0" w:space="0" w:color="auto"/>
            <w:right w:val="none" w:sz="0" w:space="0" w:color="auto"/>
          </w:divBdr>
        </w:div>
        <w:div w:id="1129736903">
          <w:marLeft w:val="480"/>
          <w:marRight w:val="0"/>
          <w:marTop w:val="0"/>
          <w:marBottom w:val="0"/>
          <w:divBdr>
            <w:top w:val="none" w:sz="0" w:space="0" w:color="auto"/>
            <w:left w:val="none" w:sz="0" w:space="0" w:color="auto"/>
            <w:bottom w:val="none" w:sz="0" w:space="0" w:color="auto"/>
            <w:right w:val="none" w:sz="0" w:space="0" w:color="auto"/>
          </w:divBdr>
        </w:div>
        <w:div w:id="92938127">
          <w:marLeft w:val="480"/>
          <w:marRight w:val="0"/>
          <w:marTop w:val="0"/>
          <w:marBottom w:val="0"/>
          <w:divBdr>
            <w:top w:val="none" w:sz="0" w:space="0" w:color="auto"/>
            <w:left w:val="none" w:sz="0" w:space="0" w:color="auto"/>
            <w:bottom w:val="none" w:sz="0" w:space="0" w:color="auto"/>
            <w:right w:val="none" w:sz="0" w:space="0" w:color="auto"/>
          </w:divBdr>
        </w:div>
        <w:div w:id="883325433">
          <w:marLeft w:val="480"/>
          <w:marRight w:val="0"/>
          <w:marTop w:val="0"/>
          <w:marBottom w:val="0"/>
          <w:divBdr>
            <w:top w:val="none" w:sz="0" w:space="0" w:color="auto"/>
            <w:left w:val="none" w:sz="0" w:space="0" w:color="auto"/>
            <w:bottom w:val="none" w:sz="0" w:space="0" w:color="auto"/>
            <w:right w:val="none" w:sz="0" w:space="0" w:color="auto"/>
          </w:divBdr>
        </w:div>
        <w:div w:id="1645042686">
          <w:marLeft w:val="480"/>
          <w:marRight w:val="0"/>
          <w:marTop w:val="0"/>
          <w:marBottom w:val="0"/>
          <w:divBdr>
            <w:top w:val="none" w:sz="0" w:space="0" w:color="auto"/>
            <w:left w:val="none" w:sz="0" w:space="0" w:color="auto"/>
            <w:bottom w:val="none" w:sz="0" w:space="0" w:color="auto"/>
            <w:right w:val="none" w:sz="0" w:space="0" w:color="auto"/>
          </w:divBdr>
        </w:div>
        <w:div w:id="895050141">
          <w:marLeft w:val="480"/>
          <w:marRight w:val="0"/>
          <w:marTop w:val="0"/>
          <w:marBottom w:val="0"/>
          <w:divBdr>
            <w:top w:val="none" w:sz="0" w:space="0" w:color="auto"/>
            <w:left w:val="none" w:sz="0" w:space="0" w:color="auto"/>
            <w:bottom w:val="none" w:sz="0" w:space="0" w:color="auto"/>
            <w:right w:val="none" w:sz="0" w:space="0" w:color="auto"/>
          </w:divBdr>
        </w:div>
      </w:divsChild>
    </w:div>
    <w:div w:id="1951627036">
      <w:bodyDiv w:val="1"/>
      <w:marLeft w:val="0"/>
      <w:marRight w:val="0"/>
      <w:marTop w:val="0"/>
      <w:marBottom w:val="0"/>
      <w:divBdr>
        <w:top w:val="none" w:sz="0" w:space="0" w:color="auto"/>
        <w:left w:val="none" w:sz="0" w:space="0" w:color="auto"/>
        <w:bottom w:val="none" w:sz="0" w:space="0" w:color="auto"/>
        <w:right w:val="none" w:sz="0" w:space="0" w:color="auto"/>
      </w:divBdr>
      <w:divsChild>
        <w:div w:id="1138954655">
          <w:marLeft w:val="480"/>
          <w:marRight w:val="0"/>
          <w:marTop w:val="0"/>
          <w:marBottom w:val="0"/>
          <w:divBdr>
            <w:top w:val="none" w:sz="0" w:space="0" w:color="auto"/>
            <w:left w:val="none" w:sz="0" w:space="0" w:color="auto"/>
            <w:bottom w:val="none" w:sz="0" w:space="0" w:color="auto"/>
            <w:right w:val="none" w:sz="0" w:space="0" w:color="auto"/>
          </w:divBdr>
        </w:div>
        <w:div w:id="404765281">
          <w:marLeft w:val="480"/>
          <w:marRight w:val="0"/>
          <w:marTop w:val="0"/>
          <w:marBottom w:val="0"/>
          <w:divBdr>
            <w:top w:val="none" w:sz="0" w:space="0" w:color="auto"/>
            <w:left w:val="none" w:sz="0" w:space="0" w:color="auto"/>
            <w:bottom w:val="none" w:sz="0" w:space="0" w:color="auto"/>
            <w:right w:val="none" w:sz="0" w:space="0" w:color="auto"/>
          </w:divBdr>
        </w:div>
        <w:div w:id="1204252586">
          <w:marLeft w:val="480"/>
          <w:marRight w:val="0"/>
          <w:marTop w:val="0"/>
          <w:marBottom w:val="0"/>
          <w:divBdr>
            <w:top w:val="none" w:sz="0" w:space="0" w:color="auto"/>
            <w:left w:val="none" w:sz="0" w:space="0" w:color="auto"/>
            <w:bottom w:val="none" w:sz="0" w:space="0" w:color="auto"/>
            <w:right w:val="none" w:sz="0" w:space="0" w:color="auto"/>
          </w:divBdr>
        </w:div>
        <w:div w:id="1962226547">
          <w:marLeft w:val="480"/>
          <w:marRight w:val="0"/>
          <w:marTop w:val="0"/>
          <w:marBottom w:val="0"/>
          <w:divBdr>
            <w:top w:val="none" w:sz="0" w:space="0" w:color="auto"/>
            <w:left w:val="none" w:sz="0" w:space="0" w:color="auto"/>
            <w:bottom w:val="none" w:sz="0" w:space="0" w:color="auto"/>
            <w:right w:val="none" w:sz="0" w:space="0" w:color="auto"/>
          </w:divBdr>
        </w:div>
        <w:div w:id="1832018015">
          <w:marLeft w:val="480"/>
          <w:marRight w:val="0"/>
          <w:marTop w:val="0"/>
          <w:marBottom w:val="0"/>
          <w:divBdr>
            <w:top w:val="none" w:sz="0" w:space="0" w:color="auto"/>
            <w:left w:val="none" w:sz="0" w:space="0" w:color="auto"/>
            <w:bottom w:val="none" w:sz="0" w:space="0" w:color="auto"/>
            <w:right w:val="none" w:sz="0" w:space="0" w:color="auto"/>
          </w:divBdr>
        </w:div>
        <w:div w:id="1395928790">
          <w:marLeft w:val="480"/>
          <w:marRight w:val="0"/>
          <w:marTop w:val="0"/>
          <w:marBottom w:val="0"/>
          <w:divBdr>
            <w:top w:val="none" w:sz="0" w:space="0" w:color="auto"/>
            <w:left w:val="none" w:sz="0" w:space="0" w:color="auto"/>
            <w:bottom w:val="none" w:sz="0" w:space="0" w:color="auto"/>
            <w:right w:val="none" w:sz="0" w:space="0" w:color="auto"/>
          </w:divBdr>
        </w:div>
        <w:div w:id="1622103565">
          <w:marLeft w:val="480"/>
          <w:marRight w:val="0"/>
          <w:marTop w:val="0"/>
          <w:marBottom w:val="0"/>
          <w:divBdr>
            <w:top w:val="none" w:sz="0" w:space="0" w:color="auto"/>
            <w:left w:val="none" w:sz="0" w:space="0" w:color="auto"/>
            <w:bottom w:val="none" w:sz="0" w:space="0" w:color="auto"/>
            <w:right w:val="none" w:sz="0" w:space="0" w:color="auto"/>
          </w:divBdr>
        </w:div>
        <w:div w:id="1204633128">
          <w:marLeft w:val="480"/>
          <w:marRight w:val="0"/>
          <w:marTop w:val="0"/>
          <w:marBottom w:val="0"/>
          <w:divBdr>
            <w:top w:val="none" w:sz="0" w:space="0" w:color="auto"/>
            <w:left w:val="none" w:sz="0" w:space="0" w:color="auto"/>
            <w:bottom w:val="none" w:sz="0" w:space="0" w:color="auto"/>
            <w:right w:val="none" w:sz="0" w:space="0" w:color="auto"/>
          </w:divBdr>
        </w:div>
        <w:div w:id="547182691">
          <w:marLeft w:val="480"/>
          <w:marRight w:val="0"/>
          <w:marTop w:val="0"/>
          <w:marBottom w:val="0"/>
          <w:divBdr>
            <w:top w:val="none" w:sz="0" w:space="0" w:color="auto"/>
            <w:left w:val="none" w:sz="0" w:space="0" w:color="auto"/>
            <w:bottom w:val="none" w:sz="0" w:space="0" w:color="auto"/>
            <w:right w:val="none" w:sz="0" w:space="0" w:color="auto"/>
          </w:divBdr>
        </w:div>
        <w:div w:id="1888448584">
          <w:marLeft w:val="480"/>
          <w:marRight w:val="0"/>
          <w:marTop w:val="0"/>
          <w:marBottom w:val="0"/>
          <w:divBdr>
            <w:top w:val="none" w:sz="0" w:space="0" w:color="auto"/>
            <w:left w:val="none" w:sz="0" w:space="0" w:color="auto"/>
            <w:bottom w:val="none" w:sz="0" w:space="0" w:color="auto"/>
            <w:right w:val="none" w:sz="0" w:space="0" w:color="auto"/>
          </w:divBdr>
        </w:div>
        <w:div w:id="503010979">
          <w:marLeft w:val="480"/>
          <w:marRight w:val="0"/>
          <w:marTop w:val="0"/>
          <w:marBottom w:val="0"/>
          <w:divBdr>
            <w:top w:val="none" w:sz="0" w:space="0" w:color="auto"/>
            <w:left w:val="none" w:sz="0" w:space="0" w:color="auto"/>
            <w:bottom w:val="none" w:sz="0" w:space="0" w:color="auto"/>
            <w:right w:val="none" w:sz="0" w:space="0" w:color="auto"/>
          </w:divBdr>
        </w:div>
        <w:div w:id="1542279438">
          <w:marLeft w:val="480"/>
          <w:marRight w:val="0"/>
          <w:marTop w:val="0"/>
          <w:marBottom w:val="0"/>
          <w:divBdr>
            <w:top w:val="none" w:sz="0" w:space="0" w:color="auto"/>
            <w:left w:val="none" w:sz="0" w:space="0" w:color="auto"/>
            <w:bottom w:val="none" w:sz="0" w:space="0" w:color="auto"/>
            <w:right w:val="none" w:sz="0" w:space="0" w:color="auto"/>
          </w:divBdr>
        </w:div>
        <w:div w:id="570967996">
          <w:marLeft w:val="480"/>
          <w:marRight w:val="0"/>
          <w:marTop w:val="0"/>
          <w:marBottom w:val="0"/>
          <w:divBdr>
            <w:top w:val="none" w:sz="0" w:space="0" w:color="auto"/>
            <w:left w:val="none" w:sz="0" w:space="0" w:color="auto"/>
            <w:bottom w:val="none" w:sz="0" w:space="0" w:color="auto"/>
            <w:right w:val="none" w:sz="0" w:space="0" w:color="auto"/>
          </w:divBdr>
        </w:div>
        <w:div w:id="504246707">
          <w:marLeft w:val="480"/>
          <w:marRight w:val="0"/>
          <w:marTop w:val="0"/>
          <w:marBottom w:val="0"/>
          <w:divBdr>
            <w:top w:val="none" w:sz="0" w:space="0" w:color="auto"/>
            <w:left w:val="none" w:sz="0" w:space="0" w:color="auto"/>
            <w:bottom w:val="none" w:sz="0" w:space="0" w:color="auto"/>
            <w:right w:val="none" w:sz="0" w:space="0" w:color="auto"/>
          </w:divBdr>
        </w:div>
        <w:div w:id="907346070">
          <w:marLeft w:val="480"/>
          <w:marRight w:val="0"/>
          <w:marTop w:val="0"/>
          <w:marBottom w:val="0"/>
          <w:divBdr>
            <w:top w:val="none" w:sz="0" w:space="0" w:color="auto"/>
            <w:left w:val="none" w:sz="0" w:space="0" w:color="auto"/>
            <w:bottom w:val="none" w:sz="0" w:space="0" w:color="auto"/>
            <w:right w:val="none" w:sz="0" w:space="0" w:color="auto"/>
          </w:divBdr>
        </w:div>
        <w:div w:id="46345546">
          <w:marLeft w:val="480"/>
          <w:marRight w:val="0"/>
          <w:marTop w:val="0"/>
          <w:marBottom w:val="0"/>
          <w:divBdr>
            <w:top w:val="none" w:sz="0" w:space="0" w:color="auto"/>
            <w:left w:val="none" w:sz="0" w:space="0" w:color="auto"/>
            <w:bottom w:val="none" w:sz="0" w:space="0" w:color="auto"/>
            <w:right w:val="none" w:sz="0" w:space="0" w:color="auto"/>
          </w:divBdr>
        </w:div>
      </w:divsChild>
    </w:div>
    <w:div w:id="1976182410">
      <w:bodyDiv w:val="1"/>
      <w:marLeft w:val="0"/>
      <w:marRight w:val="0"/>
      <w:marTop w:val="0"/>
      <w:marBottom w:val="0"/>
      <w:divBdr>
        <w:top w:val="none" w:sz="0" w:space="0" w:color="auto"/>
        <w:left w:val="none" w:sz="0" w:space="0" w:color="auto"/>
        <w:bottom w:val="none" w:sz="0" w:space="0" w:color="auto"/>
        <w:right w:val="none" w:sz="0" w:space="0" w:color="auto"/>
      </w:divBdr>
    </w:div>
    <w:div w:id="1986737071">
      <w:bodyDiv w:val="1"/>
      <w:marLeft w:val="0"/>
      <w:marRight w:val="0"/>
      <w:marTop w:val="0"/>
      <w:marBottom w:val="0"/>
      <w:divBdr>
        <w:top w:val="none" w:sz="0" w:space="0" w:color="auto"/>
        <w:left w:val="none" w:sz="0" w:space="0" w:color="auto"/>
        <w:bottom w:val="none" w:sz="0" w:space="0" w:color="auto"/>
        <w:right w:val="none" w:sz="0" w:space="0" w:color="auto"/>
      </w:divBdr>
      <w:divsChild>
        <w:div w:id="743454831">
          <w:marLeft w:val="480"/>
          <w:marRight w:val="0"/>
          <w:marTop w:val="0"/>
          <w:marBottom w:val="0"/>
          <w:divBdr>
            <w:top w:val="none" w:sz="0" w:space="0" w:color="auto"/>
            <w:left w:val="none" w:sz="0" w:space="0" w:color="auto"/>
            <w:bottom w:val="none" w:sz="0" w:space="0" w:color="auto"/>
            <w:right w:val="none" w:sz="0" w:space="0" w:color="auto"/>
          </w:divBdr>
        </w:div>
        <w:div w:id="86536407">
          <w:marLeft w:val="480"/>
          <w:marRight w:val="0"/>
          <w:marTop w:val="0"/>
          <w:marBottom w:val="0"/>
          <w:divBdr>
            <w:top w:val="none" w:sz="0" w:space="0" w:color="auto"/>
            <w:left w:val="none" w:sz="0" w:space="0" w:color="auto"/>
            <w:bottom w:val="none" w:sz="0" w:space="0" w:color="auto"/>
            <w:right w:val="none" w:sz="0" w:space="0" w:color="auto"/>
          </w:divBdr>
        </w:div>
        <w:div w:id="2144960500">
          <w:marLeft w:val="480"/>
          <w:marRight w:val="0"/>
          <w:marTop w:val="0"/>
          <w:marBottom w:val="0"/>
          <w:divBdr>
            <w:top w:val="none" w:sz="0" w:space="0" w:color="auto"/>
            <w:left w:val="none" w:sz="0" w:space="0" w:color="auto"/>
            <w:bottom w:val="none" w:sz="0" w:space="0" w:color="auto"/>
            <w:right w:val="none" w:sz="0" w:space="0" w:color="auto"/>
          </w:divBdr>
        </w:div>
        <w:div w:id="1824394123">
          <w:marLeft w:val="480"/>
          <w:marRight w:val="0"/>
          <w:marTop w:val="0"/>
          <w:marBottom w:val="0"/>
          <w:divBdr>
            <w:top w:val="none" w:sz="0" w:space="0" w:color="auto"/>
            <w:left w:val="none" w:sz="0" w:space="0" w:color="auto"/>
            <w:bottom w:val="none" w:sz="0" w:space="0" w:color="auto"/>
            <w:right w:val="none" w:sz="0" w:space="0" w:color="auto"/>
          </w:divBdr>
        </w:div>
        <w:div w:id="1761684438">
          <w:marLeft w:val="480"/>
          <w:marRight w:val="0"/>
          <w:marTop w:val="0"/>
          <w:marBottom w:val="0"/>
          <w:divBdr>
            <w:top w:val="none" w:sz="0" w:space="0" w:color="auto"/>
            <w:left w:val="none" w:sz="0" w:space="0" w:color="auto"/>
            <w:bottom w:val="none" w:sz="0" w:space="0" w:color="auto"/>
            <w:right w:val="none" w:sz="0" w:space="0" w:color="auto"/>
          </w:divBdr>
        </w:div>
        <w:div w:id="1063605941">
          <w:marLeft w:val="480"/>
          <w:marRight w:val="0"/>
          <w:marTop w:val="0"/>
          <w:marBottom w:val="0"/>
          <w:divBdr>
            <w:top w:val="none" w:sz="0" w:space="0" w:color="auto"/>
            <w:left w:val="none" w:sz="0" w:space="0" w:color="auto"/>
            <w:bottom w:val="none" w:sz="0" w:space="0" w:color="auto"/>
            <w:right w:val="none" w:sz="0" w:space="0" w:color="auto"/>
          </w:divBdr>
        </w:div>
        <w:div w:id="36324460">
          <w:marLeft w:val="480"/>
          <w:marRight w:val="0"/>
          <w:marTop w:val="0"/>
          <w:marBottom w:val="0"/>
          <w:divBdr>
            <w:top w:val="none" w:sz="0" w:space="0" w:color="auto"/>
            <w:left w:val="none" w:sz="0" w:space="0" w:color="auto"/>
            <w:bottom w:val="none" w:sz="0" w:space="0" w:color="auto"/>
            <w:right w:val="none" w:sz="0" w:space="0" w:color="auto"/>
          </w:divBdr>
        </w:div>
        <w:div w:id="2120761326">
          <w:marLeft w:val="480"/>
          <w:marRight w:val="0"/>
          <w:marTop w:val="0"/>
          <w:marBottom w:val="0"/>
          <w:divBdr>
            <w:top w:val="none" w:sz="0" w:space="0" w:color="auto"/>
            <w:left w:val="none" w:sz="0" w:space="0" w:color="auto"/>
            <w:bottom w:val="none" w:sz="0" w:space="0" w:color="auto"/>
            <w:right w:val="none" w:sz="0" w:space="0" w:color="auto"/>
          </w:divBdr>
        </w:div>
        <w:div w:id="781388272">
          <w:marLeft w:val="480"/>
          <w:marRight w:val="0"/>
          <w:marTop w:val="0"/>
          <w:marBottom w:val="0"/>
          <w:divBdr>
            <w:top w:val="none" w:sz="0" w:space="0" w:color="auto"/>
            <w:left w:val="none" w:sz="0" w:space="0" w:color="auto"/>
            <w:bottom w:val="none" w:sz="0" w:space="0" w:color="auto"/>
            <w:right w:val="none" w:sz="0" w:space="0" w:color="auto"/>
          </w:divBdr>
        </w:div>
        <w:div w:id="1233079432">
          <w:marLeft w:val="480"/>
          <w:marRight w:val="0"/>
          <w:marTop w:val="0"/>
          <w:marBottom w:val="0"/>
          <w:divBdr>
            <w:top w:val="none" w:sz="0" w:space="0" w:color="auto"/>
            <w:left w:val="none" w:sz="0" w:space="0" w:color="auto"/>
            <w:bottom w:val="none" w:sz="0" w:space="0" w:color="auto"/>
            <w:right w:val="none" w:sz="0" w:space="0" w:color="auto"/>
          </w:divBdr>
        </w:div>
        <w:div w:id="268243747">
          <w:marLeft w:val="480"/>
          <w:marRight w:val="0"/>
          <w:marTop w:val="0"/>
          <w:marBottom w:val="0"/>
          <w:divBdr>
            <w:top w:val="none" w:sz="0" w:space="0" w:color="auto"/>
            <w:left w:val="none" w:sz="0" w:space="0" w:color="auto"/>
            <w:bottom w:val="none" w:sz="0" w:space="0" w:color="auto"/>
            <w:right w:val="none" w:sz="0" w:space="0" w:color="auto"/>
          </w:divBdr>
        </w:div>
        <w:div w:id="988753371">
          <w:marLeft w:val="480"/>
          <w:marRight w:val="0"/>
          <w:marTop w:val="0"/>
          <w:marBottom w:val="0"/>
          <w:divBdr>
            <w:top w:val="none" w:sz="0" w:space="0" w:color="auto"/>
            <w:left w:val="none" w:sz="0" w:space="0" w:color="auto"/>
            <w:bottom w:val="none" w:sz="0" w:space="0" w:color="auto"/>
            <w:right w:val="none" w:sz="0" w:space="0" w:color="auto"/>
          </w:divBdr>
        </w:div>
        <w:div w:id="920214198">
          <w:marLeft w:val="480"/>
          <w:marRight w:val="0"/>
          <w:marTop w:val="0"/>
          <w:marBottom w:val="0"/>
          <w:divBdr>
            <w:top w:val="none" w:sz="0" w:space="0" w:color="auto"/>
            <w:left w:val="none" w:sz="0" w:space="0" w:color="auto"/>
            <w:bottom w:val="none" w:sz="0" w:space="0" w:color="auto"/>
            <w:right w:val="none" w:sz="0" w:space="0" w:color="auto"/>
          </w:divBdr>
        </w:div>
        <w:div w:id="226456839">
          <w:marLeft w:val="480"/>
          <w:marRight w:val="0"/>
          <w:marTop w:val="0"/>
          <w:marBottom w:val="0"/>
          <w:divBdr>
            <w:top w:val="none" w:sz="0" w:space="0" w:color="auto"/>
            <w:left w:val="none" w:sz="0" w:space="0" w:color="auto"/>
            <w:bottom w:val="none" w:sz="0" w:space="0" w:color="auto"/>
            <w:right w:val="none" w:sz="0" w:space="0" w:color="auto"/>
          </w:divBdr>
        </w:div>
        <w:div w:id="932319826">
          <w:marLeft w:val="480"/>
          <w:marRight w:val="0"/>
          <w:marTop w:val="0"/>
          <w:marBottom w:val="0"/>
          <w:divBdr>
            <w:top w:val="none" w:sz="0" w:space="0" w:color="auto"/>
            <w:left w:val="none" w:sz="0" w:space="0" w:color="auto"/>
            <w:bottom w:val="none" w:sz="0" w:space="0" w:color="auto"/>
            <w:right w:val="none" w:sz="0" w:space="0" w:color="auto"/>
          </w:divBdr>
        </w:div>
        <w:div w:id="1487621609">
          <w:marLeft w:val="480"/>
          <w:marRight w:val="0"/>
          <w:marTop w:val="0"/>
          <w:marBottom w:val="0"/>
          <w:divBdr>
            <w:top w:val="none" w:sz="0" w:space="0" w:color="auto"/>
            <w:left w:val="none" w:sz="0" w:space="0" w:color="auto"/>
            <w:bottom w:val="none" w:sz="0" w:space="0" w:color="auto"/>
            <w:right w:val="none" w:sz="0" w:space="0" w:color="auto"/>
          </w:divBdr>
        </w:div>
      </w:divsChild>
    </w:div>
    <w:div w:id="1991597135">
      <w:bodyDiv w:val="1"/>
      <w:marLeft w:val="0"/>
      <w:marRight w:val="0"/>
      <w:marTop w:val="0"/>
      <w:marBottom w:val="0"/>
      <w:divBdr>
        <w:top w:val="none" w:sz="0" w:space="0" w:color="auto"/>
        <w:left w:val="none" w:sz="0" w:space="0" w:color="auto"/>
        <w:bottom w:val="none" w:sz="0" w:space="0" w:color="auto"/>
        <w:right w:val="none" w:sz="0" w:space="0" w:color="auto"/>
      </w:divBdr>
      <w:divsChild>
        <w:div w:id="573244336">
          <w:marLeft w:val="480"/>
          <w:marRight w:val="0"/>
          <w:marTop w:val="0"/>
          <w:marBottom w:val="0"/>
          <w:divBdr>
            <w:top w:val="none" w:sz="0" w:space="0" w:color="auto"/>
            <w:left w:val="none" w:sz="0" w:space="0" w:color="auto"/>
            <w:bottom w:val="none" w:sz="0" w:space="0" w:color="auto"/>
            <w:right w:val="none" w:sz="0" w:space="0" w:color="auto"/>
          </w:divBdr>
        </w:div>
        <w:div w:id="241915130">
          <w:marLeft w:val="480"/>
          <w:marRight w:val="0"/>
          <w:marTop w:val="0"/>
          <w:marBottom w:val="0"/>
          <w:divBdr>
            <w:top w:val="none" w:sz="0" w:space="0" w:color="auto"/>
            <w:left w:val="none" w:sz="0" w:space="0" w:color="auto"/>
            <w:bottom w:val="none" w:sz="0" w:space="0" w:color="auto"/>
            <w:right w:val="none" w:sz="0" w:space="0" w:color="auto"/>
          </w:divBdr>
        </w:div>
        <w:div w:id="177350601">
          <w:marLeft w:val="480"/>
          <w:marRight w:val="0"/>
          <w:marTop w:val="0"/>
          <w:marBottom w:val="0"/>
          <w:divBdr>
            <w:top w:val="none" w:sz="0" w:space="0" w:color="auto"/>
            <w:left w:val="none" w:sz="0" w:space="0" w:color="auto"/>
            <w:bottom w:val="none" w:sz="0" w:space="0" w:color="auto"/>
            <w:right w:val="none" w:sz="0" w:space="0" w:color="auto"/>
          </w:divBdr>
        </w:div>
        <w:div w:id="1683505057">
          <w:marLeft w:val="480"/>
          <w:marRight w:val="0"/>
          <w:marTop w:val="0"/>
          <w:marBottom w:val="0"/>
          <w:divBdr>
            <w:top w:val="none" w:sz="0" w:space="0" w:color="auto"/>
            <w:left w:val="none" w:sz="0" w:space="0" w:color="auto"/>
            <w:bottom w:val="none" w:sz="0" w:space="0" w:color="auto"/>
            <w:right w:val="none" w:sz="0" w:space="0" w:color="auto"/>
          </w:divBdr>
        </w:div>
        <w:div w:id="789593964">
          <w:marLeft w:val="480"/>
          <w:marRight w:val="0"/>
          <w:marTop w:val="0"/>
          <w:marBottom w:val="0"/>
          <w:divBdr>
            <w:top w:val="none" w:sz="0" w:space="0" w:color="auto"/>
            <w:left w:val="none" w:sz="0" w:space="0" w:color="auto"/>
            <w:bottom w:val="none" w:sz="0" w:space="0" w:color="auto"/>
            <w:right w:val="none" w:sz="0" w:space="0" w:color="auto"/>
          </w:divBdr>
        </w:div>
        <w:div w:id="562109112">
          <w:marLeft w:val="480"/>
          <w:marRight w:val="0"/>
          <w:marTop w:val="0"/>
          <w:marBottom w:val="0"/>
          <w:divBdr>
            <w:top w:val="none" w:sz="0" w:space="0" w:color="auto"/>
            <w:left w:val="none" w:sz="0" w:space="0" w:color="auto"/>
            <w:bottom w:val="none" w:sz="0" w:space="0" w:color="auto"/>
            <w:right w:val="none" w:sz="0" w:space="0" w:color="auto"/>
          </w:divBdr>
        </w:div>
        <w:div w:id="473260992">
          <w:marLeft w:val="480"/>
          <w:marRight w:val="0"/>
          <w:marTop w:val="0"/>
          <w:marBottom w:val="0"/>
          <w:divBdr>
            <w:top w:val="none" w:sz="0" w:space="0" w:color="auto"/>
            <w:left w:val="none" w:sz="0" w:space="0" w:color="auto"/>
            <w:bottom w:val="none" w:sz="0" w:space="0" w:color="auto"/>
            <w:right w:val="none" w:sz="0" w:space="0" w:color="auto"/>
          </w:divBdr>
        </w:div>
        <w:div w:id="1793358850">
          <w:marLeft w:val="480"/>
          <w:marRight w:val="0"/>
          <w:marTop w:val="0"/>
          <w:marBottom w:val="0"/>
          <w:divBdr>
            <w:top w:val="none" w:sz="0" w:space="0" w:color="auto"/>
            <w:left w:val="none" w:sz="0" w:space="0" w:color="auto"/>
            <w:bottom w:val="none" w:sz="0" w:space="0" w:color="auto"/>
            <w:right w:val="none" w:sz="0" w:space="0" w:color="auto"/>
          </w:divBdr>
        </w:div>
        <w:div w:id="167208687">
          <w:marLeft w:val="480"/>
          <w:marRight w:val="0"/>
          <w:marTop w:val="0"/>
          <w:marBottom w:val="0"/>
          <w:divBdr>
            <w:top w:val="none" w:sz="0" w:space="0" w:color="auto"/>
            <w:left w:val="none" w:sz="0" w:space="0" w:color="auto"/>
            <w:bottom w:val="none" w:sz="0" w:space="0" w:color="auto"/>
            <w:right w:val="none" w:sz="0" w:space="0" w:color="auto"/>
          </w:divBdr>
        </w:div>
        <w:div w:id="1927496943">
          <w:marLeft w:val="480"/>
          <w:marRight w:val="0"/>
          <w:marTop w:val="0"/>
          <w:marBottom w:val="0"/>
          <w:divBdr>
            <w:top w:val="none" w:sz="0" w:space="0" w:color="auto"/>
            <w:left w:val="none" w:sz="0" w:space="0" w:color="auto"/>
            <w:bottom w:val="none" w:sz="0" w:space="0" w:color="auto"/>
            <w:right w:val="none" w:sz="0" w:space="0" w:color="auto"/>
          </w:divBdr>
        </w:div>
        <w:div w:id="451216268">
          <w:marLeft w:val="480"/>
          <w:marRight w:val="0"/>
          <w:marTop w:val="0"/>
          <w:marBottom w:val="0"/>
          <w:divBdr>
            <w:top w:val="none" w:sz="0" w:space="0" w:color="auto"/>
            <w:left w:val="none" w:sz="0" w:space="0" w:color="auto"/>
            <w:bottom w:val="none" w:sz="0" w:space="0" w:color="auto"/>
            <w:right w:val="none" w:sz="0" w:space="0" w:color="auto"/>
          </w:divBdr>
        </w:div>
        <w:div w:id="321354857">
          <w:marLeft w:val="480"/>
          <w:marRight w:val="0"/>
          <w:marTop w:val="0"/>
          <w:marBottom w:val="0"/>
          <w:divBdr>
            <w:top w:val="none" w:sz="0" w:space="0" w:color="auto"/>
            <w:left w:val="none" w:sz="0" w:space="0" w:color="auto"/>
            <w:bottom w:val="none" w:sz="0" w:space="0" w:color="auto"/>
            <w:right w:val="none" w:sz="0" w:space="0" w:color="auto"/>
          </w:divBdr>
        </w:div>
        <w:div w:id="23603784">
          <w:marLeft w:val="480"/>
          <w:marRight w:val="0"/>
          <w:marTop w:val="0"/>
          <w:marBottom w:val="0"/>
          <w:divBdr>
            <w:top w:val="none" w:sz="0" w:space="0" w:color="auto"/>
            <w:left w:val="none" w:sz="0" w:space="0" w:color="auto"/>
            <w:bottom w:val="none" w:sz="0" w:space="0" w:color="auto"/>
            <w:right w:val="none" w:sz="0" w:space="0" w:color="auto"/>
          </w:divBdr>
        </w:div>
        <w:div w:id="487551660">
          <w:marLeft w:val="480"/>
          <w:marRight w:val="0"/>
          <w:marTop w:val="0"/>
          <w:marBottom w:val="0"/>
          <w:divBdr>
            <w:top w:val="none" w:sz="0" w:space="0" w:color="auto"/>
            <w:left w:val="none" w:sz="0" w:space="0" w:color="auto"/>
            <w:bottom w:val="none" w:sz="0" w:space="0" w:color="auto"/>
            <w:right w:val="none" w:sz="0" w:space="0" w:color="auto"/>
          </w:divBdr>
        </w:div>
        <w:div w:id="1580015331">
          <w:marLeft w:val="480"/>
          <w:marRight w:val="0"/>
          <w:marTop w:val="0"/>
          <w:marBottom w:val="0"/>
          <w:divBdr>
            <w:top w:val="none" w:sz="0" w:space="0" w:color="auto"/>
            <w:left w:val="none" w:sz="0" w:space="0" w:color="auto"/>
            <w:bottom w:val="none" w:sz="0" w:space="0" w:color="auto"/>
            <w:right w:val="none" w:sz="0" w:space="0" w:color="auto"/>
          </w:divBdr>
        </w:div>
        <w:div w:id="50160764">
          <w:marLeft w:val="480"/>
          <w:marRight w:val="0"/>
          <w:marTop w:val="0"/>
          <w:marBottom w:val="0"/>
          <w:divBdr>
            <w:top w:val="none" w:sz="0" w:space="0" w:color="auto"/>
            <w:left w:val="none" w:sz="0" w:space="0" w:color="auto"/>
            <w:bottom w:val="none" w:sz="0" w:space="0" w:color="auto"/>
            <w:right w:val="none" w:sz="0" w:space="0" w:color="auto"/>
          </w:divBdr>
        </w:div>
        <w:div w:id="563371471">
          <w:marLeft w:val="480"/>
          <w:marRight w:val="0"/>
          <w:marTop w:val="0"/>
          <w:marBottom w:val="0"/>
          <w:divBdr>
            <w:top w:val="none" w:sz="0" w:space="0" w:color="auto"/>
            <w:left w:val="none" w:sz="0" w:space="0" w:color="auto"/>
            <w:bottom w:val="none" w:sz="0" w:space="0" w:color="auto"/>
            <w:right w:val="none" w:sz="0" w:space="0" w:color="auto"/>
          </w:divBdr>
        </w:div>
        <w:div w:id="2030641534">
          <w:marLeft w:val="480"/>
          <w:marRight w:val="0"/>
          <w:marTop w:val="0"/>
          <w:marBottom w:val="0"/>
          <w:divBdr>
            <w:top w:val="none" w:sz="0" w:space="0" w:color="auto"/>
            <w:left w:val="none" w:sz="0" w:space="0" w:color="auto"/>
            <w:bottom w:val="none" w:sz="0" w:space="0" w:color="auto"/>
            <w:right w:val="none" w:sz="0" w:space="0" w:color="auto"/>
          </w:divBdr>
        </w:div>
        <w:div w:id="2100826014">
          <w:marLeft w:val="480"/>
          <w:marRight w:val="0"/>
          <w:marTop w:val="0"/>
          <w:marBottom w:val="0"/>
          <w:divBdr>
            <w:top w:val="none" w:sz="0" w:space="0" w:color="auto"/>
            <w:left w:val="none" w:sz="0" w:space="0" w:color="auto"/>
            <w:bottom w:val="none" w:sz="0" w:space="0" w:color="auto"/>
            <w:right w:val="none" w:sz="0" w:space="0" w:color="auto"/>
          </w:divBdr>
        </w:div>
        <w:div w:id="648752584">
          <w:marLeft w:val="480"/>
          <w:marRight w:val="0"/>
          <w:marTop w:val="0"/>
          <w:marBottom w:val="0"/>
          <w:divBdr>
            <w:top w:val="none" w:sz="0" w:space="0" w:color="auto"/>
            <w:left w:val="none" w:sz="0" w:space="0" w:color="auto"/>
            <w:bottom w:val="none" w:sz="0" w:space="0" w:color="auto"/>
            <w:right w:val="none" w:sz="0" w:space="0" w:color="auto"/>
          </w:divBdr>
        </w:div>
      </w:divsChild>
    </w:div>
    <w:div w:id="1996257368">
      <w:bodyDiv w:val="1"/>
      <w:marLeft w:val="0"/>
      <w:marRight w:val="0"/>
      <w:marTop w:val="0"/>
      <w:marBottom w:val="0"/>
      <w:divBdr>
        <w:top w:val="none" w:sz="0" w:space="0" w:color="auto"/>
        <w:left w:val="none" w:sz="0" w:space="0" w:color="auto"/>
        <w:bottom w:val="none" w:sz="0" w:space="0" w:color="auto"/>
        <w:right w:val="none" w:sz="0" w:space="0" w:color="auto"/>
      </w:divBdr>
      <w:divsChild>
        <w:div w:id="983433974">
          <w:marLeft w:val="480"/>
          <w:marRight w:val="0"/>
          <w:marTop w:val="0"/>
          <w:marBottom w:val="0"/>
          <w:divBdr>
            <w:top w:val="none" w:sz="0" w:space="0" w:color="auto"/>
            <w:left w:val="none" w:sz="0" w:space="0" w:color="auto"/>
            <w:bottom w:val="none" w:sz="0" w:space="0" w:color="auto"/>
            <w:right w:val="none" w:sz="0" w:space="0" w:color="auto"/>
          </w:divBdr>
        </w:div>
        <w:div w:id="637539372">
          <w:marLeft w:val="480"/>
          <w:marRight w:val="0"/>
          <w:marTop w:val="0"/>
          <w:marBottom w:val="0"/>
          <w:divBdr>
            <w:top w:val="none" w:sz="0" w:space="0" w:color="auto"/>
            <w:left w:val="none" w:sz="0" w:space="0" w:color="auto"/>
            <w:bottom w:val="none" w:sz="0" w:space="0" w:color="auto"/>
            <w:right w:val="none" w:sz="0" w:space="0" w:color="auto"/>
          </w:divBdr>
        </w:div>
        <w:div w:id="1666859420">
          <w:marLeft w:val="480"/>
          <w:marRight w:val="0"/>
          <w:marTop w:val="0"/>
          <w:marBottom w:val="0"/>
          <w:divBdr>
            <w:top w:val="none" w:sz="0" w:space="0" w:color="auto"/>
            <w:left w:val="none" w:sz="0" w:space="0" w:color="auto"/>
            <w:bottom w:val="none" w:sz="0" w:space="0" w:color="auto"/>
            <w:right w:val="none" w:sz="0" w:space="0" w:color="auto"/>
          </w:divBdr>
        </w:div>
        <w:div w:id="327828671">
          <w:marLeft w:val="480"/>
          <w:marRight w:val="0"/>
          <w:marTop w:val="0"/>
          <w:marBottom w:val="0"/>
          <w:divBdr>
            <w:top w:val="none" w:sz="0" w:space="0" w:color="auto"/>
            <w:left w:val="none" w:sz="0" w:space="0" w:color="auto"/>
            <w:bottom w:val="none" w:sz="0" w:space="0" w:color="auto"/>
            <w:right w:val="none" w:sz="0" w:space="0" w:color="auto"/>
          </w:divBdr>
        </w:div>
        <w:div w:id="1906527503">
          <w:marLeft w:val="480"/>
          <w:marRight w:val="0"/>
          <w:marTop w:val="0"/>
          <w:marBottom w:val="0"/>
          <w:divBdr>
            <w:top w:val="none" w:sz="0" w:space="0" w:color="auto"/>
            <w:left w:val="none" w:sz="0" w:space="0" w:color="auto"/>
            <w:bottom w:val="none" w:sz="0" w:space="0" w:color="auto"/>
            <w:right w:val="none" w:sz="0" w:space="0" w:color="auto"/>
          </w:divBdr>
        </w:div>
        <w:div w:id="1569802906">
          <w:marLeft w:val="480"/>
          <w:marRight w:val="0"/>
          <w:marTop w:val="0"/>
          <w:marBottom w:val="0"/>
          <w:divBdr>
            <w:top w:val="none" w:sz="0" w:space="0" w:color="auto"/>
            <w:left w:val="none" w:sz="0" w:space="0" w:color="auto"/>
            <w:bottom w:val="none" w:sz="0" w:space="0" w:color="auto"/>
            <w:right w:val="none" w:sz="0" w:space="0" w:color="auto"/>
          </w:divBdr>
        </w:div>
        <w:div w:id="445318446">
          <w:marLeft w:val="480"/>
          <w:marRight w:val="0"/>
          <w:marTop w:val="0"/>
          <w:marBottom w:val="0"/>
          <w:divBdr>
            <w:top w:val="none" w:sz="0" w:space="0" w:color="auto"/>
            <w:left w:val="none" w:sz="0" w:space="0" w:color="auto"/>
            <w:bottom w:val="none" w:sz="0" w:space="0" w:color="auto"/>
            <w:right w:val="none" w:sz="0" w:space="0" w:color="auto"/>
          </w:divBdr>
        </w:div>
        <w:div w:id="1308049761">
          <w:marLeft w:val="480"/>
          <w:marRight w:val="0"/>
          <w:marTop w:val="0"/>
          <w:marBottom w:val="0"/>
          <w:divBdr>
            <w:top w:val="none" w:sz="0" w:space="0" w:color="auto"/>
            <w:left w:val="none" w:sz="0" w:space="0" w:color="auto"/>
            <w:bottom w:val="none" w:sz="0" w:space="0" w:color="auto"/>
            <w:right w:val="none" w:sz="0" w:space="0" w:color="auto"/>
          </w:divBdr>
        </w:div>
        <w:div w:id="808325543">
          <w:marLeft w:val="480"/>
          <w:marRight w:val="0"/>
          <w:marTop w:val="0"/>
          <w:marBottom w:val="0"/>
          <w:divBdr>
            <w:top w:val="none" w:sz="0" w:space="0" w:color="auto"/>
            <w:left w:val="none" w:sz="0" w:space="0" w:color="auto"/>
            <w:bottom w:val="none" w:sz="0" w:space="0" w:color="auto"/>
            <w:right w:val="none" w:sz="0" w:space="0" w:color="auto"/>
          </w:divBdr>
        </w:div>
        <w:div w:id="1126043304">
          <w:marLeft w:val="480"/>
          <w:marRight w:val="0"/>
          <w:marTop w:val="0"/>
          <w:marBottom w:val="0"/>
          <w:divBdr>
            <w:top w:val="none" w:sz="0" w:space="0" w:color="auto"/>
            <w:left w:val="none" w:sz="0" w:space="0" w:color="auto"/>
            <w:bottom w:val="none" w:sz="0" w:space="0" w:color="auto"/>
            <w:right w:val="none" w:sz="0" w:space="0" w:color="auto"/>
          </w:divBdr>
        </w:div>
        <w:div w:id="1567035353">
          <w:marLeft w:val="480"/>
          <w:marRight w:val="0"/>
          <w:marTop w:val="0"/>
          <w:marBottom w:val="0"/>
          <w:divBdr>
            <w:top w:val="none" w:sz="0" w:space="0" w:color="auto"/>
            <w:left w:val="none" w:sz="0" w:space="0" w:color="auto"/>
            <w:bottom w:val="none" w:sz="0" w:space="0" w:color="auto"/>
            <w:right w:val="none" w:sz="0" w:space="0" w:color="auto"/>
          </w:divBdr>
        </w:div>
        <w:div w:id="2122842991">
          <w:marLeft w:val="480"/>
          <w:marRight w:val="0"/>
          <w:marTop w:val="0"/>
          <w:marBottom w:val="0"/>
          <w:divBdr>
            <w:top w:val="none" w:sz="0" w:space="0" w:color="auto"/>
            <w:left w:val="none" w:sz="0" w:space="0" w:color="auto"/>
            <w:bottom w:val="none" w:sz="0" w:space="0" w:color="auto"/>
            <w:right w:val="none" w:sz="0" w:space="0" w:color="auto"/>
          </w:divBdr>
        </w:div>
        <w:div w:id="852569030">
          <w:marLeft w:val="480"/>
          <w:marRight w:val="0"/>
          <w:marTop w:val="0"/>
          <w:marBottom w:val="0"/>
          <w:divBdr>
            <w:top w:val="none" w:sz="0" w:space="0" w:color="auto"/>
            <w:left w:val="none" w:sz="0" w:space="0" w:color="auto"/>
            <w:bottom w:val="none" w:sz="0" w:space="0" w:color="auto"/>
            <w:right w:val="none" w:sz="0" w:space="0" w:color="auto"/>
          </w:divBdr>
        </w:div>
        <w:div w:id="1841502845">
          <w:marLeft w:val="480"/>
          <w:marRight w:val="0"/>
          <w:marTop w:val="0"/>
          <w:marBottom w:val="0"/>
          <w:divBdr>
            <w:top w:val="none" w:sz="0" w:space="0" w:color="auto"/>
            <w:left w:val="none" w:sz="0" w:space="0" w:color="auto"/>
            <w:bottom w:val="none" w:sz="0" w:space="0" w:color="auto"/>
            <w:right w:val="none" w:sz="0" w:space="0" w:color="auto"/>
          </w:divBdr>
        </w:div>
        <w:div w:id="976758745">
          <w:marLeft w:val="480"/>
          <w:marRight w:val="0"/>
          <w:marTop w:val="0"/>
          <w:marBottom w:val="0"/>
          <w:divBdr>
            <w:top w:val="none" w:sz="0" w:space="0" w:color="auto"/>
            <w:left w:val="none" w:sz="0" w:space="0" w:color="auto"/>
            <w:bottom w:val="none" w:sz="0" w:space="0" w:color="auto"/>
            <w:right w:val="none" w:sz="0" w:space="0" w:color="auto"/>
          </w:divBdr>
        </w:div>
        <w:div w:id="987053170">
          <w:marLeft w:val="480"/>
          <w:marRight w:val="0"/>
          <w:marTop w:val="0"/>
          <w:marBottom w:val="0"/>
          <w:divBdr>
            <w:top w:val="none" w:sz="0" w:space="0" w:color="auto"/>
            <w:left w:val="none" w:sz="0" w:space="0" w:color="auto"/>
            <w:bottom w:val="none" w:sz="0" w:space="0" w:color="auto"/>
            <w:right w:val="none" w:sz="0" w:space="0" w:color="auto"/>
          </w:divBdr>
        </w:div>
      </w:divsChild>
    </w:div>
    <w:div w:id="2008750715">
      <w:bodyDiv w:val="1"/>
      <w:marLeft w:val="0"/>
      <w:marRight w:val="0"/>
      <w:marTop w:val="0"/>
      <w:marBottom w:val="0"/>
      <w:divBdr>
        <w:top w:val="none" w:sz="0" w:space="0" w:color="auto"/>
        <w:left w:val="none" w:sz="0" w:space="0" w:color="auto"/>
        <w:bottom w:val="none" w:sz="0" w:space="0" w:color="auto"/>
        <w:right w:val="none" w:sz="0" w:space="0" w:color="auto"/>
      </w:divBdr>
      <w:divsChild>
        <w:div w:id="1468619626">
          <w:marLeft w:val="480"/>
          <w:marRight w:val="0"/>
          <w:marTop w:val="0"/>
          <w:marBottom w:val="0"/>
          <w:divBdr>
            <w:top w:val="none" w:sz="0" w:space="0" w:color="auto"/>
            <w:left w:val="none" w:sz="0" w:space="0" w:color="auto"/>
            <w:bottom w:val="none" w:sz="0" w:space="0" w:color="auto"/>
            <w:right w:val="none" w:sz="0" w:space="0" w:color="auto"/>
          </w:divBdr>
        </w:div>
        <w:div w:id="619533504">
          <w:marLeft w:val="480"/>
          <w:marRight w:val="0"/>
          <w:marTop w:val="0"/>
          <w:marBottom w:val="0"/>
          <w:divBdr>
            <w:top w:val="none" w:sz="0" w:space="0" w:color="auto"/>
            <w:left w:val="none" w:sz="0" w:space="0" w:color="auto"/>
            <w:bottom w:val="none" w:sz="0" w:space="0" w:color="auto"/>
            <w:right w:val="none" w:sz="0" w:space="0" w:color="auto"/>
          </w:divBdr>
        </w:div>
        <w:div w:id="1991858774">
          <w:marLeft w:val="480"/>
          <w:marRight w:val="0"/>
          <w:marTop w:val="0"/>
          <w:marBottom w:val="0"/>
          <w:divBdr>
            <w:top w:val="none" w:sz="0" w:space="0" w:color="auto"/>
            <w:left w:val="none" w:sz="0" w:space="0" w:color="auto"/>
            <w:bottom w:val="none" w:sz="0" w:space="0" w:color="auto"/>
            <w:right w:val="none" w:sz="0" w:space="0" w:color="auto"/>
          </w:divBdr>
        </w:div>
        <w:div w:id="693195286">
          <w:marLeft w:val="480"/>
          <w:marRight w:val="0"/>
          <w:marTop w:val="0"/>
          <w:marBottom w:val="0"/>
          <w:divBdr>
            <w:top w:val="none" w:sz="0" w:space="0" w:color="auto"/>
            <w:left w:val="none" w:sz="0" w:space="0" w:color="auto"/>
            <w:bottom w:val="none" w:sz="0" w:space="0" w:color="auto"/>
            <w:right w:val="none" w:sz="0" w:space="0" w:color="auto"/>
          </w:divBdr>
        </w:div>
        <w:div w:id="593364482">
          <w:marLeft w:val="480"/>
          <w:marRight w:val="0"/>
          <w:marTop w:val="0"/>
          <w:marBottom w:val="0"/>
          <w:divBdr>
            <w:top w:val="none" w:sz="0" w:space="0" w:color="auto"/>
            <w:left w:val="none" w:sz="0" w:space="0" w:color="auto"/>
            <w:bottom w:val="none" w:sz="0" w:space="0" w:color="auto"/>
            <w:right w:val="none" w:sz="0" w:space="0" w:color="auto"/>
          </w:divBdr>
        </w:div>
        <w:div w:id="2018118872">
          <w:marLeft w:val="480"/>
          <w:marRight w:val="0"/>
          <w:marTop w:val="0"/>
          <w:marBottom w:val="0"/>
          <w:divBdr>
            <w:top w:val="none" w:sz="0" w:space="0" w:color="auto"/>
            <w:left w:val="none" w:sz="0" w:space="0" w:color="auto"/>
            <w:bottom w:val="none" w:sz="0" w:space="0" w:color="auto"/>
            <w:right w:val="none" w:sz="0" w:space="0" w:color="auto"/>
          </w:divBdr>
        </w:div>
        <w:div w:id="882061938">
          <w:marLeft w:val="480"/>
          <w:marRight w:val="0"/>
          <w:marTop w:val="0"/>
          <w:marBottom w:val="0"/>
          <w:divBdr>
            <w:top w:val="none" w:sz="0" w:space="0" w:color="auto"/>
            <w:left w:val="none" w:sz="0" w:space="0" w:color="auto"/>
            <w:bottom w:val="none" w:sz="0" w:space="0" w:color="auto"/>
            <w:right w:val="none" w:sz="0" w:space="0" w:color="auto"/>
          </w:divBdr>
        </w:div>
        <w:div w:id="1632323089">
          <w:marLeft w:val="480"/>
          <w:marRight w:val="0"/>
          <w:marTop w:val="0"/>
          <w:marBottom w:val="0"/>
          <w:divBdr>
            <w:top w:val="none" w:sz="0" w:space="0" w:color="auto"/>
            <w:left w:val="none" w:sz="0" w:space="0" w:color="auto"/>
            <w:bottom w:val="none" w:sz="0" w:space="0" w:color="auto"/>
            <w:right w:val="none" w:sz="0" w:space="0" w:color="auto"/>
          </w:divBdr>
        </w:div>
        <w:div w:id="117333061">
          <w:marLeft w:val="480"/>
          <w:marRight w:val="0"/>
          <w:marTop w:val="0"/>
          <w:marBottom w:val="0"/>
          <w:divBdr>
            <w:top w:val="none" w:sz="0" w:space="0" w:color="auto"/>
            <w:left w:val="none" w:sz="0" w:space="0" w:color="auto"/>
            <w:bottom w:val="none" w:sz="0" w:space="0" w:color="auto"/>
            <w:right w:val="none" w:sz="0" w:space="0" w:color="auto"/>
          </w:divBdr>
        </w:div>
        <w:div w:id="1583678307">
          <w:marLeft w:val="480"/>
          <w:marRight w:val="0"/>
          <w:marTop w:val="0"/>
          <w:marBottom w:val="0"/>
          <w:divBdr>
            <w:top w:val="none" w:sz="0" w:space="0" w:color="auto"/>
            <w:left w:val="none" w:sz="0" w:space="0" w:color="auto"/>
            <w:bottom w:val="none" w:sz="0" w:space="0" w:color="auto"/>
            <w:right w:val="none" w:sz="0" w:space="0" w:color="auto"/>
          </w:divBdr>
        </w:div>
        <w:div w:id="1891577200">
          <w:marLeft w:val="480"/>
          <w:marRight w:val="0"/>
          <w:marTop w:val="0"/>
          <w:marBottom w:val="0"/>
          <w:divBdr>
            <w:top w:val="none" w:sz="0" w:space="0" w:color="auto"/>
            <w:left w:val="none" w:sz="0" w:space="0" w:color="auto"/>
            <w:bottom w:val="none" w:sz="0" w:space="0" w:color="auto"/>
            <w:right w:val="none" w:sz="0" w:space="0" w:color="auto"/>
          </w:divBdr>
        </w:div>
        <w:div w:id="924145496">
          <w:marLeft w:val="480"/>
          <w:marRight w:val="0"/>
          <w:marTop w:val="0"/>
          <w:marBottom w:val="0"/>
          <w:divBdr>
            <w:top w:val="none" w:sz="0" w:space="0" w:color="auto"/>
            <w:left w:val="none" w:sz="0" w:space="0" w:color="auto"/>
            <w:bottom w:val="none" w:sz="0" w:space="0" w:color="auto"/>
            <w:right w:val="none" w:sz="0" w:space="0" w:color="auto"/>
          </w:divBdr>
        </w:div>
        <w:div w:id="2103722268">
          <w:marLeft w:val="480"/>
          <w:marRight w:val="0"/>
          <w:marTop w:val="0"/>
          <w:marBottom w:val="0"/>
          <w:divBdr>
            <w:top w:val="none" w:sz="0" w:space="0" w:color="auto"/>
            <w:left w:val="none" w:sz="0" w:space="0" w:color="auto"/>
            <w:bottom w:val="none" w:sz="0" w:space="0" w:color="auto"/>
            <w:right w:val="none" w:sz="0" w:space="0" w:color="auto"/>
          </w:divBdr>
        </w:div>
        <w:div w:id="1666661238">
          <w:marLeft w:val="480"/>
          <w:marRight w:val="0"/>
          <w:marTop w:val="0"/>
          <w:marBottom w:val="0"/>
          <w:divBdr>
            <w:top w:val="none" w:sz="0" w:space="0" w:color="auto"/>
            <w:left w:val="none" w:sz="0" w:space="0" w:color="auto"/>
            <w:bottom w:val="none" w:sz="0" w:space="0" w:color="auto"/>
            <w:right w:val="none" w:sz="0" w:space="0" w:color="auto"/>
          </w:divBdr>
        </w:div>
        <w:div w:id="881328708">
          <w:marLeft w:val="480"/>
          <w:marRight w:val="0"/>
          <w:marTop w:val="0"/>
          <w:marBottom w:val="0"/>
          <w:divBdr>
            <w:top w:val="none" w:sz="0" w:space="0" w:color="auto"/>
            <w:left w:val="none" w:sz="0" w:space="0" w:color="auto"/>
            <w:bottom w:val="none" w:sz="0" w:space="0" w:color="auto"/>
            <w:right w:val="none" w:sz="0" w:space="0" w:color="auto"/>
          </w:divBdr>
        </w:div>
      </w:divsChild>
    </w:div>
    <w:div w:id="2020698551">
      <w:bodyDiv w:val="1"/>
      <w:marLeft w:val="0"/>
      <w:marRight w:val="0"/>
      <w:marTop w:val="0"/>
      <w:marBottom w:val="0"/>
      <w:divBdr>
        <w:top w:val="none" w:sz="0" w:space="0" w:color="auto"/>
        <w:left w:val="none" w:sz="0" w:space="0" w:color="auto"/>
        <w:bottom w:val="none" w:sz="0" w:space="0" w:color="auto"/>
        <w:right w:val="none" w:sz="0" w:space="0" w:color="auto"/>
      </w:divBdr>
      <w:divsChild>
        <w:div w:id="1209412173">
          <w:marLeft w:val="480"/>
          <w:marRight w:val="0"/>
          <w:marTop w:val="0"/>
          <w:marBottom w:val="0"/>
          <w:divBdr>
            <w:top w:val="none" w:sz="0" w:space="0" w:color="auto"/>
            <w:left w:val="none" w:sz="0" w:space="0" w:color="auto"/>
            <w:bottom w:val="none" w:sz="0" w:space="0" w:color="auto"/>
            <w:right w:val="none" w:sz="0" w:space="0" w:color="auto"/>
          </w:divBdr>
        </w:div>
        <w:div w:id="1555123928">
          <w:marLeft w:val="480"/>
          <w:marRight w:val="0"/>
          <w:marTop w:val="0"/>
          <w:marBottom w:val="0"/>
          <w:divBdr>
            <w:top w:val="none" w:sz="0" w:space="0" w:color="auto"/>
            <w:left w:val="none" w:sz="0" w:space="0" w:color="auto"/>
            <w:bottom w:val="none" w:sz="0" w:space="0" w:color="auto"/>
            <w:right w:val="none" w:sz="0" w:space="0" w:color="auto"/>
          </w:divBdr>
        </w:div>
        <w:div w:id="1124235474">
          <w:marLeft w:val="480"/>
          <w:marRight w:val="0"/>
          <w:marTop w:val="0"/>
          <w:marBottom w:val="0"/>
          <w:divBdr>
            <w:top w:val="none" w:sz="0" w:space="0" w:color="auto"/>
            <w:left w:val="none" w:sz="0" w:space="0" w:color="auto"/>
            <w:bottom w:val="none" w:sz="0" w:space="0" w:color="auto"/>
            <w:right w:val="none" w:sz="0" w:space="0" w:color="auto"/>
          </w:divBdr>
        </w:div>
        <w:div w:id="1283414358">
          <w:marLeft w:val="480"/>
          <w:marRight w:val="0"/>
          <w:marTop w:val="0"/>
          <w:marBottom w:val="0"/>
          <w:divBdr>
            <w:top w:val="none" w:sz="0" w:space="0" w:color="auto"/>
            <w:left w:val="none" w:sz="0" w:space="0" w:color="auto"/>
            <w:bottom w:val="none" w:sz="0" w:space="0" w:color="auto"/>
            <w:right w:val="none" w:sz="0" w:space="0" w:color="auto"/>
          </w:divBdr>
        </w:div>
        <w:div w:id="1679572906">
          <w:marLeft w:val="480"/>
          <w:marRight w:val="0"/>
          <w:marTop w:val="0"/>
          <w:marBottom w:val="0"/>
          <w:divBdr>
            <w:top w:val="none" w:sz="0" w:space="0" w:color="auto"/>
            <w:left w:val="none" w:sz="0" w:space="0" w:color="auto"/>
            <w:bottom w:val="none" w:sz="0" w:space="0" w:color="auto"/>
            <w:right w:val="none" w:sz="0" w:space="0" w:color="auto"/>
          </w:divBdr>
        </w:div>
        <w:div w:id="2144149411">
          <w:marLeft w:val="480"/>
          <w:marRight w:val="0"/>
          <w:marTop w:val="0"/>
          <w:marBottom w:val="0"/>
          <w:divBdr>
            <w:top w:val="none" w:sz="0" w:space="0" w:color="auto"/>
            <w:left w:val="none" w:sz="0" w:space="0" w:color="auto"/>
            <w:bottom w:val="none" w:sz="0" w:space="0" w:color="auto"/>
            <w:right w:val="none" w:sz="0" w:space="0" w:color="auto"/>
          </w:divBdr>
        </w:div>
        <w:div w:id="942105367">
          <w:marLeft w:val="480"/>
          <w:marRight w:val="0"/>
          <w:marTop w:val="0"/>
          <w:marBottom w:val="0"/>
          <w:divBdr>
            <w:top w:val="none" w:sz="0" w:space="0" w:color="auto"/>
            <w:left w:val="none" w:sz="0" w:space="0" w:color="auto"/>
            <w:bottom w:val="none" w:sz="0" w:space="0" w:color="auto"/>
            <w:right w:val="none" w:sz="0" w:space="0" w:color="auto"/>
          </w:divBdr>
        </w:div>
        <w:div w:id="449739802">
          <w:marLeft w:val="480"/>
          <w:marRight w:val="0"/>
          <w:marTop w:val="0"/>
          <w:marBottom w:val="0"/>
          <w:divBdr>
            <w:top w:val="none" w:sz="0" w:space="0" w:color="auto"/>
            <w:left w:val="none" w:sz="0" w:space="0" w:color="auto"/>
            <w:bottom w:val="none" w:sz="0" w:space="0" w:color="auto"/>
            <w:right w:val="none" w:sz="0" w:space="0" w:color="auto"/>
          </w:divBdr>
        </w:div>
        <w:div w:id="548230867">
          <w:marLeft w:val="480"/>
          <w:marRight w:val="0"/>
          <w:marTop w:val="0"/>
          <w:marBottom w:val="0"/>
          <w:divBdr>
            <w:top w:val="none" w:sz="0" w:space="0" w:color="auto"/>
            <w:left w:val="none" w:sz="0" w:space="0" w:color="auto"/>
            <w:bottom w:val="none" w:sz="0" w:space="0" w:color="auto"/>
            <w:right w:val="none" w:sz="0" w:space="0" w:color="auto"/>
          </w:divBdr>
        </w:div>
        <w:div w:id="28188590">
          <w:marLeft w:val="480"/>
          <w:marRight w:val="0"/>
          <w:marTop w:val="0"/>
          <w:marBottom w:val="0"/>
          <w:divBdr>
            <w:top w:val="none" w:sz="0" w:space="0" w:color="auto"/>
            <w:left w:val="none" w:sz="0" w:space="0" w:color="auto"/>
            <w:bottom w:val="none" w:sz="0" w:space="0" w:color="auto"/>
            <w:right w:val="none" w:sz="0" w:space="0" w:color="auto"/>
          </w:divBdr>
        </w:div>
        <w:div w:id="1821117765">
          <w:marLeft w:val="480"/>
          <w:marRight w:val="0"/>
          <w:marTop w:val="0"/>
          <w:marBottom w:val="0"/>
          <w:divBdr>
            <w:top w:val="none" w:sz="0" w:space="0" w:color="auto"/>
            <w:left w:val="none" w:sz="0" w:space="0" w:color="auto"/>
            <w:bottom w:val="none" w:sz="0" w:space="0" w:color="auto"/>
            <w:right w:val="none" w:sz="0" w:space="0" w:color="auto"/>
          </w:divBdr>
        </w:div>
        <w:div w:id="358816576">
          <w:marLeft w:val="480"/>
          <w:marRight w:val="0"/>
          <w:marTop w:val="0"/>
          <w:marBottom w:val="0"/>
          <w:divBdr>
            <w:top w:val="none" w:sz="0" w:space="0" w:color="auto"/>
            <w:left w:val="none" w:sz="0" w:space="0" w:color="auto"/>
            <w:bottom w:val="none" w:sz="0" w:space="0" w:color="auto"/>
            <w:right w:val="none" w:sz="0" w:space="0" w:color="auto"/>
          </w:divBdr>
        </w:div>
        <w:div w:id="2110924832">
          <w:marLeft w:val="480"/>
          <w:marRight w:val="0"/>
          <w:marTop w:val="0"/>
          <w:marBottom w:val="0"/>
          <w:divBdr>
            <w:top w:val="none" w:sz="0" w:space="0" w:color="auto"/>
            <w:left w:val="none" w:sz="0" w:space="0" w:color="auto"/>
            <w:bottom w:val="none" w:sz="0" w:space="0" w:color="auto"/>
            <w:right w:val="none" w:sz="0" w:space="0" w:color="auto"/>
          </w:divBdr>
        </w:div>
      </w:divsChild>
    </w:div>
    <w:div w:id="2022930776">
      <w:bodyDiv w:val="1"/>
      <w:marLeft w:val="0"/>
      <w:marRight w:val="0"/>
      <w:marTop w:val="0"/>
      <w:marBottom w:val="0"/>
      <w:divBdr>
        <w:top w:val="none" w:sz="0" w:space="0" w:color="auto"/>
        <w:left w:val="none" w:sz="0" w:space="0" w:color="auto"/>
        <w:bottom w:val="none" w:sz="0" w:space="0" w:color="auto"/>
        <w:right w:val="none" w:sz="0" w:space="0" w:color="auto"/>
      </w:divBdr>
      <w:divsChild>
        <w:div w:id="1308513610">
          <w:marLeft w:val="480"/>
          <w:marRight w:val="0"/>
          <w:marTop w:val="0"/>
          <w:marBottom w:val="0"/>
          <w:divBdr>
            <w:top w:val="none" w:sz="0" w:space="0" w:color="auto"/>
            <w:left w:val="none" w:sz="0" w:space="0" w:color="auto"/>
            <w:bottom w:val="none" w:sz="0" w:space="0" w:color="auto"/>
            <w:right w:val="none" w:sz="0" w:space="0" w:color="auto"/>
          </w:divBdr>
        </w:div>
        <w:div w:id="395317996">
          <w:marLeft w:val="480"/>
          <w:marRight w:val="0"/>
          <w:marTop w:val="0"/>
          <w:marBottom w:val="0"/>
          <w:divBdr>
            <w:top w:val="none" w:sz="0" w:space="0" w:color="auto"/>
            <w:left w:val="none" w:sz="0" w:space="0" w:color="auto"/>
            <w:bottom w:val="none" w:sz="0" w:space="0" w:color="auto"/>
            <w:right w:val="none" w:sz="0" w:space="0" w:color="auto"/>
          </w:divBdr>
        </w:div>
        <w:div w:id="77866848">
          <w:marLeft w:val="480"/>
          <w:marRight w:val="0"/>
          <w:marTop w:val="0"/>
          <w:marBottom w:val="0"/>
          <w:divBdr>
            <w:top w:val="none" w:sz="0" w:space="0" w:color="auto"/>
            <w:left w:val="none" w:sz="0" w:space="0" w:color="auto"/>
            <w:bottom w:val="none" w:sz="0" w:space="0" w:color="auto"/>
            <w:right w:val="none" w:sz="0" w:space="0" w:color="auto"/>
          </w:divBdr>
        </w:div>
        <w:div w:id="317612899">
          <w:marLeft w:val="480"/>
          <w:marRight w:val="0"/>
          <w:marTop w:val="0"/>
          <w:marBottom w:val="0"/>
          <w:divBdr>
            <w:top w:val="none" w:sz="0" w:space="0" w:color="auto"/>
            <w:left w:val="none" w:sz="0" w:space="0" w:color="auto"/>
            <w:bottom w:val="none" w:sz="0" w:space="0" w:color="auto"/>
            <w:right w:val="none" w:sz="0" w:space="0" w:color="auto"/>
          </w:divBdr>
        </w:div>
        <w:div w:id="2017421253">
          <w:marLeft w:val="480"/>
          <w:marRight w:val="0"/>
          <w:marTop w:val="0"/>
          <w:marBottom w:val="0"/>
          <w:divBdr>
            <w:top w:val="none" w:sz="0" w:space="0" w:color="auto"/>
            <w:left w:val="none" w:sz="0" w:space="0" w:color="auto"/>
            <w:bottom w:val="none" w:sz="0" w:space="0" w:color="auto"/>
            <w:right w:val="none" w:sz="0" w:space="0" w:color="auto"/>
          </w:divBdr>
        </w:div>
        <w:div w:id="468742982">
          <w:marLeft w:val="480"/>
          <w:marRight w:val="0"/>
          <w:marTop w:val="0"/>
          <w:marBottom w:val="0"/>
          <w:divBdr>
            <w:top w:val="none" w:sz="0" w:space="0" w:color="auto"/>
            <w:left w:val="none" w:sz="0" w:space="0" w:color="auto"/>
            <w:bottom w:val="none" w:sz="0" w:space="0" w:color="auto"/>
            <w:right w:val="none" w:sz="0" w:space="0" w:color="auto"/>
          </w:divBdr>
        </w:div>
        <w:div w:id="1983460711">
          <w:marLeft w:val="480"/>
          <w:marRight w:val="0"/>
          <w:marTop w:val="0"/>
          <w:marBottom w:val="0"/>
          <w:divBdr>
            <w:top w:val="none" w:sz="0" w:space="0" w:color="auto"/>
            <w:left w:val="none" w:sz="0" w:space="0" w:color="auto"/>
            <w:bottom w:val="none" w:sz="0" w:space="0" w:color="auto"/>
            <w:right w:val="none" w:sz="0" w:space="0" w:color="auto"/>
          </w:divBdr>
        </w:div>
        <w:div w:id="1513765019">
          <w:marLeft w:val="480"/>
          <w:marRight w:val="0"/>
          <w:marTop w:val="0"/>
          <w:marBottom w:val="0"/>
          <w:divBdr>
            <w:top w:val="none" w:sz="0" w:space="0" w:color="auto"/>
            <w:left w:val="none" w:sz="0" w:space="0" w:color="auto"/>
            <w:bottom w:val="none" w:sz="0" w:space="0" w:color="auto"/>
            <w:right w:val="none" w:sz="0" w:space="0" w:color="auto"/>
          </w:divBdr>
        </w:div>
        <w:div w:id="710376108">
          <w:marLeft w:val="480"/>
          <w:marRight w:val="0"/>
          <w:marTop w:val="0"/>
          <w:marBottom w:val="0"/>
          <w:divBdr>
            <w:top w:val="none" w:sz="0" w:space="0" w:color="auto"/>
            <w:left w:val="none" w:sz="0" w:space="0" w:color="auto"/>
            <w:bottom w:val="none" w:sz="0" w:space="0" w:color="auto"/>
            <w:right w:val="none" w:sz="0" w:space="0" w:color="auto"/>
          </w:divBdr>
        </w:div>
        <w:div w:id="1126314533">
          <w:marLeft w:val="480"/>
          <w:marRight w:val="0"/>
          <w:marTop w:val="0"/>
          <w:marBottom w:val="0"/>
          <w:divBdr>
            <w:top w:val="none" w:sz="0" w:space="0" w:color="auto"/>
            <w:left w:val="none" w:sz="0" w:space="0" w:color="auto"/>
            <w:bottom w:val="none" w:sz="0" w:space="0" w:color="auto"/>
            <w:right w:val="none" w:sz="0" w:space="0" w:color="auto"/>
          </w:divBdr>
        </w:div>
        <w:div w:id="1463570915">
          <w:marLeft w:val="480"/>
          <w:marRight w:val="0"/>
          <w:marTop w:val="0"/>
          <w:marBottom w:val="0"/>
          <w:divBdr>
            <w:top w:val="none" w:sz="0" w:space="0" w:color="auto"/>
            <w:left w:val="none" w:sz="0" w:space="0" w:color="auto"/>
            <w:bottom w:val="none" w:sz="0" w:space="0" w:color="auto"/>
            <w:right w:val="none" w:sz="0" w:space="0" w:color="auto"/>
          </w:divBdr>
        </w:div>
        <w:div w:id="575752085">
          <w:marLeft w:val="480"/>
          <w:marRight w:val="0"/>
          <w:marTop w:val="0"/>
          <w:marBottom w:val="0"/>
          <w:divBdr>
            <w:top w:val="none" w:sz="0" w:space="0" w:color="auto"/>
            <w:left w:val="none" w:sz="0" w:space="0" w:color="auto"/>
            <w:bottom w:val="none" w:sz="0" w:space="0" w:color="auto"/>
            <w:right w:val="none" w:sz="0" w:space="0" w:color="auto"/>
          </w:divBdr>
        </w:div>
        <w:div w:id="872235079">
          <w:marLeft w:val="480"/>
          <w:marRight w:val="0"/>
          <w:marTop w:val="0"/>
          <w:marBottom w:val="0"/>
          <w:divBdr>
            <w:top w:val="none" w:sz="0" w:space="0" w:color="auto"/>
            <w:left w:val="none" w:sz="0" w:space="0" w:color="auto"/>
            <w:bottom w:val="none" w:sz="0" w:space="0" w:color="auto"/>
            <w:right w:val="none" w:sz="0" w:space="0" w:color="auto"/>
          </w:divBdr>
        </w:div>
      </w:divsChild>
    </w:div>
    <w:div w:id="2030251930">
      <w:bodyDiv w:val="1"/>
      <w:marLeft w:val="0"/>
      <w:marRight w:val="0"/>
      <w:marTop w:val="0"/>
      <w:marBottom w:val="0"/>
      <w:divBdr>
        <w:top w:val="none" w:sz="0" w:space="0" w:color="auto"/>
        <w:left w:val="none" w:sz="0" w:space="0" w:color="auto"/>
        <w:bottom w:val="none" w:sz="0" w:space="0" w:color="auto"/>
        <w:right w:val="none" w:sz="0" w:space="0" w:color="auto"/>
      </w:divBdr>
      <w:divsChild>
        <w:div w:id="2108845604">
          <w:marLeft w:val="480"/>
          <w:marRight w:val="0"/>
          <w:marTop w:val="0"/>
          <w:marBottom w:val="0"/>
          <w:divBdr>
            <w:top w:val="none" w:sz="0" w:space="0" w:color="auto"/>
            <w:left w:val="none" w:sz="0" w:space="0" w:color="auto"/>
            <w:bottom w:val="none" w:sz="0" w:space="0" w:color="auto"/>
            <w:right w:val="none" w:sz="0" w:space="0" w:color="auto"/>
          </w:divBdr>
        </w:div>
        <w:div w:id="1919319611">
          <w:marLeft w:val="480"/>
          <w:marRight w:val="0"/>
          <w:marTop w:val="0"/>
          <w:marBottom w:val="0"/>
          <w:divBdr>
            <w:top w:val="none" w:sz="0" w:space="0" w:color="auto"/>
            <w:left w:val="none" w:sz="0" w:space="0" w:color="auto"/>
            <w:bottom w:val="none" w:sz="0" w:space="0" w:color="auto"/>
            <w:right w:val="none" w:sz="0" w:space="0" w:color="auto"/>
          </w:divBdr>
        </w:div>
        <w:div w:id="962734164">
          <w:marLeft w:val="480"/>
          <w:marRight w:val="0"/>
          <w:marTop w:val="0"/>
          <w:marBottom w:val="0"/>
          <w:divBdr>
            <w:top w:val="none" w:sz="0" w:space="0" w:color="auto"/>
            <w:left w:val="none" w:sz="0" w:space="0" w:color="auto"/>
            <w:bottom w:val="none" w:sz="0" w:space="0" w:color="auto"/>
            <w:right w:val="none" w:sz="0" w:space="0" w:color="auto"/>
          </w:divBdr>
        </w:div>
        <w:div w:id="1000691305">
          <w:marLeft w:val="480"/>
          <w:marRight w:val="0"/>
          <w:marTop w:val="0"/>
          <w:marBottom w:val="0"/>
          <w:divBdr>
            <w:top w:val="none" w:sz="0" w:space="0" w:color="auto"/>
            <w:left w:val="none" w:sz="0" w:space="0" w:color="auto"/>
            <w:bottom w:val="none" w:sz="0" w:space="0" w:color="auto"/>
            <w:right w:val="none" w:sz="0" w:space="0" w:color="auto"/>
          </w:divBdr>
        </w:div>
        <w:div w:id="310401517">
          <w:marLeft w:val="480"/>
          <w:marRight w:val="0"/>
          <w:marTop w:val="0"/>
          <w:marBottom w:val="0"/>
          <w:divBdr>
            <w:top w:val="none" w:sz="0" w:space="0" w:color="auto"/>
            <w:left w:val="none" w:sz="0" w:space="0" w:color="auto"/>
            <w:bottom w:val="none" w:sz="0" w:space="0" w:color="auto"/>
            <w:right w:val="none" w:sz="0" w:space="0" w:color="auto"/>
          </w:divBdr>
        </w:div>
        <w:div w:id="50734693">
          <w:marLeft w:val="480"/>
          <w:marRight w:val="0"/>
          <w:marTop w:val="0"/>
          <w:marBottom w:val="0"/>
          <w:divBdr>
            <w:top w:val="none" w:sz="0" w:space="0" w:color="auto"/>
            <w:left w:val="none" w:sz="0" w:space="0" w:color="auto"/>
            <w:bottom w:val="none" w:sz="0" w:space="0" w:color="auto"/>
            <w:right w:val="none" w:sz="0" w:space="0" w:color="auto"/>
          </w:divBdr>
        </w:div>
        <w:div w:id="364600578">
          <w:marLeft w:val="480"/>
          <w:marRight w:val="0"/>
          <w:marTop w:val="0"/>
          <w:marBottom w:val="0"/>
          <w:divBdr>
            <w:top w:val="none" w:sz="0" w:space="0" w:color="auto"/>
            <w:left w:val="none" w:sz="0" w:space="0" w:color="auto"/>
            <w:bottom w:val="none" w:sz="0" w:space="0" w:color="auto"/>
            <w:right w:val="none" w:sz="0" w:space="0" w:color="auto"/>
          </w:divBdr>
        </w:div>
        <w:div w:id="652222643">
          <w:marLeft w:val="480"/>
          <w:marRight w:val="0"/>
          <w:marTop w:val="0"/>
          <w:marBottom w:val="0"/>
          <w:divBdr>
            <w:top w:val="none" w:sz="0" w:space="0" w:color="auto"/>
            <w:left w:val="none" w:sz="0" w:space="0" w:color="auto"/>
            <w:bottom w:val="none" w:sz="0" w:space="0" w:color="auto"/>
            <w:right w:val="none" w:sz="0" w:space="0" w:color="auto"/>
          </w:divBdr>
        </w:div>
        <w:div w:id="100421192">
          <w:marLeft w:val="480"/>
          <w:marRight w:val="0"/>
          <w:marTop w:val="0"/>
          <w:marBottom w:val="0"/>
          <w:divBdr>
            <w:top w:val="none" w:sz="0" w:space="0" w:color="auto"/>
            <w:left w:val="none" w:sz="0" w:space="0" w:color="auto"/>
            <w:bottom w:val="none" w:sz="0" w:space="0" w:color="auto"/>
            <w:right w:val="none" w:sz="0" w:space="0" w:color="auto"/>
          </w:divBdr>
        </w:div>
        <w:div w:id="828986261">
          <w:marLeft w:val="480"/>
          <w:marRight w:val="0"/>
          <w:marTop w:val="0"/>
          <w:marBottom w:val="0"/>
          <w:divBdr>
            <w:top w:val="none" w:sz="0" w:space="0" w:color="auto"/>
            <w:left w:val="none" w:sz="0" w:space="0" w:color="auto"/>
            <w:bottom w:val="none" w:sz="0" w:space="0" w:color="auto"/>
            <w:right w:val="none" w:sz="0" w:space="0" w:color="auto"/>
          </w:divBdr>
        </w:div>
        <w:div w:id="550460288">
          <w:marLeft w:val="480"/>
          <w:marRight w:val="0"/>
          <w:marTop w:val="0"/>
          <w:marBottom w:val="0"/>
          <w:divBdr>
            <w:top w:val="none" w:sz="0" w:space="0" w:color="auto"/>
            <w:left w:val="none" w:sz="0" w:space="0" w:color="auto"/>
            <w:bottom w:val="none" w:sz="0" w:space="0" w:color="auto"/>
            <w:right w:val="none" w:sz="0" w:space="0" w:color="auto"/>
          </w:divBdr>
        </w:div>
        <w:div w:id="1938364677">
          <w:marLeft w:val="480"/>
          <w:marRight w:val="0"/>
          <w:marTop w:val="0"/>
          <w:marBottom w:val="0"/>
          <w:divBdr>
            <w:top w:val="none" w:sz="0" w:space="0" w:color="auto"/>
            <w:left w:val="none" w:sz="0" w:space="0" w:color="auto"/>
            <w:bottom w:val="none" w:sz="0" w:space="0" w:color="auto"/>
            <w:right w:val="none" w:sz="0" w:space="0" w:color="auto"/>
          </w:divBdr>
        </w:div>
        <w:div w:id="1756894933">
          <w:marLeft w:val="480"/>
          <w:marRight w:val="0"/>
          <w:marTop w:val="0"/>
          <w:marBottom w:val="0"/>
          <w:divBdr>
            <w:top w:val="none" w:sz="0" w:space="0" w:color="auto"/>
            <w:left w:val="none" w:sz="0" w:space="0" w:color="auto"/>
            <w:bottom w:val="none" w:sz="0" w:space="0" w:color="auto"/>
            <w:right w:val="none" w:sz="0" w:space="0" w:color="auto"/>
          </w:divBdr>
        </w:div>
      </w:divsChild>
    </w:div>
    <w:div w:id="2032144656">
      <w:bodyDiv w:val="1"/>
      <w:marLeft w:val="0"/>
      <w:marRight w:val="0"/>
      <w:marTop w:val="0"/>
      <w:marBottom w:val="0"/>
      <w:divBdr>
        <w:top w:val="none" w:sz="0" w:space="0" w:color="auto"/>
        <w:left w:val="none" w:sz="0" w:space="0" w:color="auto"/>
        <w:bottom w:val="none" w:sz="0" w:space="0" w:color="auto"/>
        <w:right w:val="none" w:sz="0" w:space="0" w:color="auto"/>
      </w:divBdr>
      <w:divsChild>
        <w:div w:id="749621186">
          <w:marLeft w:val="480"/>
          <w:marRight w:val="0"/>
          <w:marTop w:val="0"/>
          <w:marBottom w:val="0"/>
          <w:divBdr>
            <w:top w:val="none" w:sz="0" w:space="0" w:color="auto"/>
            <w:left w:val="none" w:sz="0" w:space="0" w:color="auto"/>
            <w:bottom w:val="none" w:sz="0" w:space="0" w:color="auto"/>
            <w:right w:val="none" w:sz="0" w:space="0" w:color="auto"/>
          </w:divBdr>
        </w:div>
        <w:div w:id="1612590055">
          <w:marLeft w:val="480"/>
          <w:marRight w:val="0"/>
          <w:marTop w:val="0"/>
          <w:marBottom w:val="0"/>
          <w:divBdr>
            <w:top w:val="none" w:sz="0" w:space="0" w:color="auto"/>
            <w:left w:val="none" w:sz="0" w:space="0" w:color="auto"/>
            <w:bottom w:val="none" w:sz="0" w:space="0" w:color="auto"/>
            <w:right w:val="none" w:sz="0" w:space="0" w:color="auto"/>
          </w:divBdr>
        </w:div>
        <w:div w:id="1295602002">
          <w:marLeft w:val="480"/>
          <w:marRight w:val="0"/>
          <w:marTop w:val="0"/>
          <w:marBottom w:val="0"/>
          <w:divBdr>
            <w:top w:val="none" w:sz="0" w:space="0" w:color="auto"/>
            <w:left w:val="none" w:sz="0" w:space="0" w:color="auto"/>
            <w:bottom w:val="none" w:sz="0" w:space="0" w:color="auto"/>
            <w:right w:val="none" w:sz="0" w:space="0" w:color="auto"/>
          </w:divBdr>
        </w:div>
        <w:div w:id="1647204074">
          <w:marLeft w:val="480"/>
          <w:marRight w:val="0"/>
          <w:marTop w:val="0"/>
          <w:marBottom w:val="0"/>
          <w:divBdr>
            <w:top w:val="none" w:sz="0" w:space="0" w:color="auto"/>
            <w:left w:val="none" w:sz="0" w:space="0" w:color="auto"/>
            <w:bottom w:val="none" w:sz="0" w:space="0" w:color="auto"/>
            <w:right w:val="none" w:sz="0" w:space="0" w:color="auto"/>
          </w:divBdr>
        </w:div>
        <w:div w:id="48966308">
          <w:marLeft w:val="480"/>
          <w:marRight w:val="0"/>
          <w:marTop w:val="0"/>
          <w:marBottom w:val="0"/>
          <w:divBdr>
            <w:top w:val="none" w:sz="0" w:space="0" w:color="auto"/>
            <w:left w:val="none" w:sz="0" w:space="0" w:color="auto"/>
            <w:bottom w:val="none" w:sz="0" w:space="0" w:color="auto"/>
            <w:right w:val="none" w:sz="0" w:space="0" w:color="auto"/>
          </w:divBdr>
        </w:div>
        <w:div w:id="1499686645">
          <w:marLeft w:val="480"/>
          <w:marRight w:val="0"/>
          <w:marTop w:val="0"/>
          <w:marBottom w:val="0"/>
          <w:divBdr>
            <w:top w:val="none" w:sz="0" w:space="0" w:color="auto"/>
            <w:left w:val="none" w:sz="0" w:space="0" w:color="auto"/>
            <w:bottom w:val="none" w:sz="0" w:space="0" w:color="auto"/>
            <w:right w:val="none" w:sz="0" w:space="0" w:color="auto"/>
          </w:divBdr>
        </w:div>
        <w:div w:id="1622954759">
          <w:marLeft w:val="480"/>
          <w:marRight w:val="0"/>
          <w:marTop w:val="0"/>
          <w:marBottom w:val="0"/>
          <w:divBdr>
            <w:top w:val="none" w:sz="0" w:space="0" w:color="auto"/>
            <w:left w:val="none" w:sz="0" w:space="0" w:color="auto"/>
            <w:bottom w:val="none" w:sz="0" w:space="0" w:color="auto"/>
            <w:right w:val="none" w:sz="0" w:space="0" w:color="auto"/>
          </w:divBdr>
        </w:div>
        <w:div w:id="1527333026">
          <w:marLeft w:val="480"/>
          <w:marRight w:val="0"/>
          <w:marTop w:val="0"/>
          <w:marBottom w:val="0"/>
          <w:divBdr>
            <w:top w:val="none" w:sz="0" w:space="0" w:color="auto"/>
            <w:left w:val="none" w:sz="0" w:space="0" w:color="auto"/>
            <w:bottom w:val="none" w:sz="0" w:space="0" w:color="auto"/>
            <w:right w:val="none" w:sz="0" w:space="0" w:color="auto"/>
          </w:divBdr>
        </w:div>
        <w:div w:id="767777828">
          <w:marLeft w:val="480"/>
          <w:marRight w:val="0"/>
          <w:marTop w:val="0"/>
          <w:marBottom w:val="0"/>
          <w:divBdr>
            <w:top w:val="none" w:sz="0" w:space="0" w:color="auto"/>
            <w:left w:val="none" w:sz="0" w:space="0" w:color="auto"/>
            <w:bottom w:val="none" w:sz="0" w:space="0" w:color="auto"/>
            <w:right w:val="none" w:sz="0" w:space="0" w:color="auto"/>
          </w:divBdr>
        </w:div>
        <w:div w:id="1727337246">
          <w:marLeft w:val="480"/>
          <w:marRight w:val="0"/>
          <w:marTop w:val="0"/>
          <w:marBottom w:val="0"/>
          <w:divBdr>
            <w:top w:val="none" w:sz="0" w:space="0" w:color="auto"/>
            <w:left w:val="none" w:sz="0" w:space="0" w:color="auto"/>
            <w:bottom w:val="none" w:sz="0" w:space="0" w:color="auto"/>
            <w:right w:val="none" w:sz="0" w:space="0" w:color="auto"/>
          </w:divBdr>
        </w:div>
        <w:div w:id="2023897405">
          <w:marLeft w:val="480"/>
          <w:marRight w:val="0"/>
          <w:marTop w:val="0"/>
          <w:marBottom w:val="0"/>
          <w:divBdr>
            <w:top w:val="none" w:sz="0" w:space="0" w:color="auto"/>
            <w:left w:val="none" w:sz="0" w:space="0" w:color="auto"/>
            <w:bottom w:val="none" w:sz="0" w:space="0" w:color="auto"/>
            <w:right w:val="none" w:sz="0" w:space="0" w:color="auto"/>
          </w:divBdr>
        </w:div>
        <w:div w:id="64376137">
          <w:marLeft w:val="480"/>
          <w:marRight w:val="0"/>
          <w:marTop w:val="0"/>
          <w:marBottom w:val="0"/>
          <w:divBdr>
            <w:top w:val="none" w:sz="0" w:space="0" w:color="auto"/>
            <w:left w:val="none" w:sz="0" w:space="0" w:color="auto"/>
            <w:bottom w:val="none" w:sz="0" w:space="0" w:color="auto"/>
            <w:right w:val="none" w:sz="0" w:space="0" w:color="auto"/>
          </w:divBdr>
        </w:div>
        <w:div w:id="2033989439">
          <w:marLeft w:val="480"/>
          <w:marRight w:val="0"/>
          <w:marTop w:val="0"/>
          <w:marBottom w:val="0"/>
          <w:divBdr>
            <w:top w:val="none" w:sz="0" w:space="0" w:color="auto"/>
            <w:left w:val="none" w:sz="0" w:space="0" w:color="auto"/>
            <w:bottom w:val="none" w:sz="0" w:space="0" w:color="auto"/>
            <w:right w:val="none" w:sz="0" w:space="0" w:color="auto"/>
          </w:divBdr>
        </w:div>
        <w:div w:id="12614251">
          <w:marLeft w:val="480"/>
          <w:marRight w:val="0"/>
          <w:marTop w:val="0"/>
          <w:marBottom w:val="0"/>
          <w:divBdr>
            <w:top w:val="none" w:sz="0" w:space="0" w:color="auto"/>
            <w:left w:val="none" w:sz="0" w:space="0" w:color="auto"/>
            <w:bottom w:val="none" w:sz="0" w:space="0" w:color="auto"/>
            <w:right w:val="none" w:sz="0" w:space="0" w:color="auto"/>
          </w:divBdr>
        </w:div>
        <w:div w:id="112094172">
          <w:marLeft w:val="480"/>
          <w:marRight w:val="0"/>
          <w:marTop w:val="0"/>
          <w:marBottom w:val="0"/>
          <w:divBdr>
            <w:top w:val="none" w:sz="0" w:space="0" w:color="auto"/>
            <w:left w:val="none" w:sz="0" w:space="0" w:color="auto"/>
            <w:bottom w:val="none" w:sz="0" w:space="0" w:color="auto"/>
            <w:right w:val="none" w:sz="0" w:space="0" w:color="auto"/>
          </w:divBdr>
        </w:div>
      </w:divsChild>
    </w:div>
    <w:div w:id="2034577479">
      <w:bodyDiv w:val="1"/>
      <w:marLeft w:val="0"/>
      <w:marRight w:val="0"/>
      <w:marTop w:val="0"/>
      <w:marBottom w:val="0"/>
      <w:divBdr>
        <w:top w:val="none" w:sz="0" w:space="0" w:color="auto"/>
        <w:left w:val="none" w:sz="0" w:space="0" w:color="auto"/>
        <w:bottom w:val="none" w:sz="0" w:space="0" w:color="auto"/>
        <w:right w:val="none" w:sz="0" w:space="0" w:color="auto"/>
      </w:divBdr>
      <w:divsChild>
        <w:div w:id="774208451">
          <w:marLeft w:val="480"/>
          <w:marRight w:val="0"/>
          <w:marTop w:val="0"/>
          <w:marBottom w:val="0"/>
          <w:divBdr>
            <w:top w:val="none" w:sz="0" w:space="0" w:color="auto"/>
            <w:left w:val="none" w:sz="0" w:space="0" w:color="auto"/>
            <w:bottom w:val="none" w:sz="0" w:space="0" w:color="auto"/>
            <w:right w:val="none" w:sz="0" w:space="0" w:color="auto"/>
          </w:divBdr>
        </w:div>
        <w:div w:id="588734241">
          <w:marLeft w:val="480"/>
          <w:marRight w:val="0"/>
          <w:marTop w:val="0"/>
          <w:marBottom w:val="0"/>
          <w:divBdr>
            <w:top w:val="none" w:sz="0" w:space="0" w:color="auto"/>
            <w:left w:val="none" w:sz="0" w:space="0" w:color="auto"/>
            <w:bottom w:val="none" w:sz="0" w:space="0" w:color="auto"/>
            <w:right w:val="none" w:sz="0" w:space="0" w:color="auto"/>
          </w:divBdr>
        </w:div>
        <w:div w:id="450243573">
          <w:marLeft w:val="480"/>
          <w:marRight w:val="0"/>
          <w:marTop w:val="0"/>
          <w:marBottom w:val="0"/>
          <w:divBdr>
            <w:top w:val="none" w:sz="0" w:space="0" w:color="auto"/>
            <w:left w:val="none" w:sz="0" w:space="0" w:color="auto"/>
            <w:bottom w:val="none" w:sz="0" w:space="0" w:color="auto"/>
            <w:right w:val="none" w:sz="0" w:space="0" w:color="auto"/>
          </w:divBdr>
        </w:div>
        <w:div w:id="1732339734">
          <w:marLeft w:val="480"/>
          <w:marRight w:val="0"/>
          <w:marTop w:val="0"/>
          <w:marBottom w:val="0"/>
          <w:divBdr>
            <w:top w:val="none" w:sz="0" w:space="0" w:color="auto"/>
            <w:left w:val="none" w:sz="0" w:space="0" w:color="auto"/>
            <w:bottom w:val="none" w:sz="0" w:space="0" w:color="auto"/>
            <w:right w:val="none" w:sz="0" w:space="0" w:color="auto"/>
          </w:divBdr>
        </w:div>
        <w:div w:id="1189173297">
          <w:marLeft w:val="480"/>
          <w:marRight w:val="0"/>
          <w:marTop w:val="0"/>
          <w:marBottom w:val="0"/>
          <w:divBdr>
            <w:top w:val="none" w:sz="0" w:space="0" w:color="auto"/>
            <w:left w:val="none" w:sz="0" w:space="0" w:color="auto"/>
            <w:bottom w:val="none" w:sz="0" w:space="0" w:color="auto"/>
            <w:right w:val="none" w:sz="0" w:space="0" w:color="auto"/>
          </w:divBdr>
        </w:div>
        <w:div w:id="2057464855">
          <w:marLeft w:val="480"/>
          <w:marRight w:val="0"/>
          <w:marTop w:val="0"/>
          <w:marBottom w:val="0"/>
          <w:divBdr>
            <w:top w:val="none" w:sz="0" w:space="0" w:color="auto"/>
            <w:left w:val="none" w:sz="0" w:space="0" w:color="auto"/>
            <w:bottom w:val="none" w:sz="0" w:space="0" w:color="auto"/>
            <w:right w:val="none" w:sz="0" w:space="0" w:color="auto"/>
          </w:divBdr>
        </w:div>
        <w:div w:id="1674799264">
          <w:marLeft w:val="480"/>
          <w:marRight w:val="0"/>
          <w:marTop w:val="0"/>
          <w:marBottom w:val="0"/>
          <w:divBdr>
            <w:top w:val="none" w:sz="0" w:space="0" w:color="auto"/>
            <w:left w:val="none" w:sz="0" w:space="0" w:color="auto"/>
            <w:bottom w:val="none" w:sz="0" w:space="0" w:color="auto"/>
            <w:right w:val="none" w:sz="0" w:space="0" w:color="auto"/>
          </w:divBdr>
        </w:div>
        <w:div w:id="1846896320">
          <w:marLeft w:val="480"/>
          <w:marRight w:val="0"/>
          <w:marTop w:val="0"/>
          <w:marBottom w:val="0"/>
          <w:divBdr>
            <w:top w:val="none" w:sz="0" w:space="0" w:color="auto"/>
            <w:left w:val="none" w:sz="0" w:space="0" w:color="auto"/>
            <w:bottom w:val="none" w:sz="0" w:space="0" w:color="auto"/>
            <w:right w:val="none" w:sz="0" w:space="0" w:color="auto"/>
          </w:divBdr>
        </w:div>
        <w:div w:id="173112902">
          <w:marLeft w:val="480"/>
          <w:marRight w:val="0"/>
          <w:marTop w:val="0"/>
          <w:marBottom w:val="0"/>
          <w:divBdr>
            <w:top w:val="none" w:sz="0" w:space="0" w:color="auto"/>
            <w:left w:val="none" w:sz="0" w:space="0" w:color="auto"/>
            <w:bottom w:val="none" w:sz="0" w:space="0" w:color="auto"/>
            <w:right w:val="none" w:sz="0" w:space="0" w:color="auto"/>
          </w:divBdr>
        </w:div>
        <w:div w:id="1817531903">
          <w:marLeft w:val="480"/>
          <w:marRight w:val="0"/>
          <w:marTop w:val="0"/>
          <w:marBottom w:val="0"/>
          <w:divBdr>
            <w:top w:val="none" w:sz="0" w:space="0" w:color="auto"/>
            <w:left w:val="none" w:sz="0" w:space="0" w:color="auto"/>
            <w:bottom w:val="none" w:sz="0" w:space="0" w:color="auto"/>
            <w:right w:val="none" w:sz="0" w:space="0" w:color="auto"/>
          </w:divBdr>
        </w:div>
        <w:div w:id="857698541">
          <w:marLeft w:val="480"/>
          <w:marRight w:val="0"/>
          <w:marTop w:val="0"/>
          <w:marBottom w:val="0"/>
          <w:divBdr>
            <w:top w:val="none" w:sz="0" w:space="0" w:color="auto"/>
            <w:left w:val="none" w:sz="0" w:space="0" w:color="auto"/>
            <w:bottom w:val="none" w:sz="0" w:space="0" w:color="auto"/>
            <w:right w:val="none" w:sz="0" w:space="0" w:color="auto"/>
          </w:divBdr>
        </w:div>
        <w:div w:id="1266810976">
          <w:marLeft w:val="480"/>
          <w:marRight w:val="0"/>
          <w:marTop w:val="0"/>
          <w:marBottom w:val="0"/>
          <w:divBdr>
            <w:top w:val="none" w:sz="0" w:space="0" w:color="auto"/>
            <w:left w:val="none" w:sz="0" w:space="0" w:color="auto"/>
            <w:bottom w:val="none" w:sz="0" w:space="0" w:color="auto"/>
            <w:right w:val="none" w:sz="0" w:space="0" w:color="auto"/>
          </w:divBdr>
        </w:div>
        <w:div w:id="1985112849">
          <w:marLeft w:val="480"/>
          <w:marRight w:val="0"/>
          <w:marTop w:val="0"/>
          <w:marBottom w:val="0"/>
          <w:divBdr>
            <w:top w:val="none" w:sz="0" w:space="0" w:color="auto"/>
            <w:left w:val="none" w:sz="0" w:space="0" w:color="auto"/>
            <w:bottom w:val="none" w:sz="0" w:space="0" w:color="auto"/>
            <w:right w:val="none" w:sz="0" w:space="0" w:color="auto"/>
          </w:divBdr>
        </w:div>
        <w:div w:id="66459627">
          <w:marLeft w:val="480"/>
          <w:marRight w:val="0"/>
          <w:marTop w:val="0"/>
          <w:marBottom w:val="0"/>
          <w:divBdr>
            <w:top w:val="none" w:sz="0" w:space="0" w:color="auto"/>
            <w:left w:val="none" w:sz="0" w:space="0" w:color="auto"/>
            <w:bottom w:val="none" w:sz="0" w:space="0" w:color="auto"/>
            <w:right w:val="none" w:sz="0" w:space="0" w:color="auto"/>
          </w:divBdr>
        </w:div>
        <w:div w:id="477646962">
          <w:marLeft w:val="480"/>
          <w:marRight w:val="0"/>
          <w:marTop w:val="0"/>
          <w:marBottom w:val="0"/>
          <w:divBdr>
            <w:top w:val="none" w:sz="0" w:space="0" w:color="auto"/>
            <w:left w:val="none" w:sz="0" w:space="0" w:color="auto"/>
            <w:bottom w:val="none" w:sz="0" w:space="0" w:color="auto"/>
            <w:right w:val="none" w:sz="0" w:space="0" w:color="auto"/>
          </w:divBdr>
        </w:div>
        <w:div w:id="1201625701">
          <w:marLeft w:val="480"/>
          <w:marRight w:val="0"/>
          <w:marTop w:val="0"/>
          <w:marBottom w:val="0"/>
          <w:divBdr>
            <w:top w:val="none" w:sz="0" w:space="0" w:color="auto"/>
            <w:left w:val="none" w:sz="0" w:space="0" w:color="auto"/>
            <w:bottom w:val="none" w:sz="0" w:space="0" w:color="auto"/>
            <w:right w:val="none" w:sz="0" w:space="0" w:color="auto"/>
          </w:divBdr>
        </w:div>
      </w:divsChild>
    </w:div>
    <w:div w:id="2058242276">
      <w:bodyDiv w:val="1"/>
      <w:marLeft w:val="0"/>
      <w:marRight w:val="0"/>
      <w:marTop w:val="0"/>
      <w:marBottom w:val="0"/>
      <w:divBdr>
        <w:top w:val="none" w:sz="0" w:space="0" w:color="auto"/>
        <w:left w:val="none" w:sz="0" w:space="0" w:color="auto"/>
        <w:bottom w:val="none" w:sz="0" w:space="0" w:color="auto"/>
        <w:right w:val="none" w:sz="0" w:space="0" w:color="auto"/>
      </w:divBdr>
      <w:divsChild>
        <w:div w:id="1724212084">
          <w:marLeft w:val="480"/>
          <w:marRight w:val="0"/>
          <w:marTop w:val="0"/>
          <w:marBottom w:val="0"/>
          <w:divBdr>
            <w:top w:val="none" w:sz="0" w:space="0" w:color="auto"/>
            <w:left w:val="none" w:sz="0" w:space="0" w:color="auto"/>
            <w:bottom w:val="none" w:sz="0" w:space="0" w:color="auto"/>
            <w:right w:val="none" w:sz="0" w:space="0" w:color="auto"/>
          </w:divBdr>
        </w:div>
        <w:div w:id="199436160">
          <w:marLeft w:val="480"/>
          <w:marRight w:val="0"/>
          <w:marTop w:val="0"/>
          <w:marBottom w:val="0"/>
          <w:divBdr>
            <w:top w:val="none" w:sz="0" w:space="0" w:color="auto"/>
            <w:left w:val="none" w:sz="0" w:space="0" w:color="auto"/>
            <w:bottom w:val="none" w:sz="0" w:space="0" w:color="auto"/>
            <w:right w:val="none" w:sz="0" w:space="0" w:color="auto"/>
          </w:divBdr>
        </w:div>
        <w:div w:id="1598902149">
          <w:marLeft w:val="480"/>
          <w:marRight w:val="0"/>
          <w:marTop w:val="0"/>
          <w:marBottom w:val="0"/>
          <w:divBdr>
            <w:top w:val="none" w:sz="0" w:space="0" w:color="auto"/>
            <w:left w:val="none" w:sz="0" w:space="0" w:color="auto"/>
            <w:bottom w:val="none" w:sz="0" w:space="0" w:color="auto"/>
            <w:right w:val="none" w:sz="0" w:space="0" w:color="auto"/>
          </w:divBdr>
        </w:div>
        <w:div w:id="1093474126">
          <w:marLeft w:val="480"/>
          <w:marRight w:val="0"/>
          <w:marTop w:val="0"/>
          <w:marBottom w:val="0"/>
          <w:divBdr>
            <w:top w:val="none" w:sz="0" w:space="0" w:color="auto"/>
            <w:left w:val="none" w:sz="0" w:space="0" w:color="auto"/>
            <w:bottom w:val="none" w:sz="0" w:space="0" w:color="auto"/>
            <w:right w:val="none" w:sz="0" w:space="0" w:color="auto"/>
          </w:divBdr>
        </w:div>
        <w:div w:id="680813368">
          <w:marLeft w:val="480"/>
          <w:marRight w:val="0"/>
          <w:marTop w:val="0"/>
          <w:marBottom w:val="0"/>
          <w:divBdr>
            <w:top w:val="none" w:sz="0" w:space="0" w:color="auto"/>
            <w:left w:val="none" w:sz="0" w:space="0" w:color="auto"/>
            <w:bottom w:val="none" w:sz="0" w:space="0" w:color="auto"/>
            <w:right w:val="none" w:sz="0" w:space="0" w:color="auto"/>
          </w:divBdr>
        </w:div>
        <w:div w:id="1906835881">
          <w:marLeft w:val="480"/>
          <w:marRight w:val="0"/>
          <w:marTop w:val="0"/>
          <w:marBottom w:val="0"/>
          <w:divBdr>
            <w:top w:val="none" w:sz="0" w:space="0" w:color="auto"/>
            <w:left w:val="none" w:sz="0" w:space="0" w:color="auto"/>
            <w:bottom w:val="none" w:sz="0" w:space="0" w:color="auto"/>
            <w:right w:val="none" w:sz="0" w:space="0" w:color="auto"/>
          </w:divBdr>
        </w:div>
        <w:div w:id="856848169">
          <w:marLeft w:val="480"/>
          <w:marRight w:val="0"/>
          <w:marTop w:val="0"/>
          <w:marBottom w:val="0"/>
          <w:divBdr>
            <w:top w:val="none" w:sz="0" w:space="0" w:color="auto"/>
            <w:left w:val="none" w:sz="0" w:space="0" w:color="auto"/>
            <w:bottom w:val="none" w:sz="0" w:space="0" w:color="auto"/>
            <w:right w:val="none" w:sz="0" w:space="0" w:color="auto"/>
          </w:divBdr>
        </w:div>
        <w:div w:id="2074355752">
          <w:marLeft w:val="480"/>
          <w:marRight w:val="0"/>
          <w:marTop w:val="0"/>
          <w:marBottom w:val="0"/>
          <w:divBdr>
            <w:top w:val="none" w:sz="0" w:space="0" w:color="auto"/>
            <w:left w:val="none" w:sz="0" w:space="0" w:color="auto"/>
            <w:bottom w:val="none" w:sz="0" w:space="0" w:color="auto"/>
            <w:right w:val="none" w:sz="0" w:space="0" w:color="auto"/>
          </w:divBdr>
        </w:div>
        <w:div w:id="464011739">
          <w:marLeft w:val="480"/>
          <w:marRight w:val="0"/>
          <w:marTop w:val="0"/>
          <w:marBottom w:val="0"/>
          <w:divBdr>
            <w:top w:val="none" w:sz="0" w:space="0" w:color="auto"/>
            <w:left w:val="none" w:sz="0" w:space="0" w:color="auto"/>
            <w:bottom w:val="none" w:sz="0" w:space="0" w:color="auto"/>
            <w:right w:val="none" w:sz="0" w:space="0" w:color="auto"/>
          </w:divBdr>
        </w:div>
        <w:div w:id="176236280">
          <w:marLeft w:val="480"/>
          <w:marRight w:val="0"/>
          <w:marTop w:val="0"/>
          <w:marBottom w:val="0"/>
          <w:divBdr>
            <w:top w:val="none" w:sz="0" w:space="0" w:color="auto"/>
            <w:left w:val="none" w:sz="0" w:space="0" w:color="auto"/>
            <w:bottom w:val="none" w:sz="0" w:space="0" w:color="auto"/>
            <w:right w:val="none" w:sz="0" w:space="0" w:color="auto"/>
          </w:divBdr>
        </w:div>
        <w:div w:id="425883232">
          <w:marLeft w:val="480"/>
          <w:marRight w:val="0"/>
          <w:marTop w:val="0"/>
          <w:marBottom w:val="0"/>
          <w:divBdr>
            <w:top w:val="none" w:sz="0" w:space="0" w:color="auto"/>
            <w:left w:val="none" w:sz="0" w:space="0" w:color="auto"/>
            <w:bottom w:val="none" w:sz="0" w:space="0" w:color="auto"/>
            <w:right w:val="none" w:sz="0" w:space="0" w:color="auto"/>
          </w:divBdr>
        </w:div>
        <w:div w:id="1977253662">
          <w:marLeft w:val="480"/>
          <w:marRight w:val="0"/>
          <w:marTop w:val="0"/>
          <w:marBottom w:val="0"/>
          <w:divBdr>
            <w:top w:val="none" w:sz="0" w:space="0" w:color="auto"/>
            <w:left w:val="none" w:sz="0" w:space="0" w:color="auto"/>
            <w:bottom w:val="none" w:sz="0" w:space="0" w:color="auto"/>
            <w:right w:val="none" w:sz="0" w:space="0" w:color="auto"/>
          </w:divBdr>
        </w:div>
        <w:div w:id="1613627654">
          <w:marLeft w:val="480"/>
          <w:marRight w:val="0"/>
          <w:marTop w:val="0"/>
          <w:marBottom w:val="0"/>
          <w:divBdr>
            <w:top w:val="none" w:sz="0" w:space="0" w:color="auto"/>
            <w:left w:val="none" w:sz="0" w:space="0" w:color="auto"/>
            <w:bottom w:val="none" w:sz="0" w:space="0" w:color="auto"/>
            <w:right w:val="none" w:sz="0" w:space="0" w:color="auto"/>
          </w:divBdr>
        </w:div>
        <w:div w:id="1333068728">
          <w:marLeft w:val="480"/>
          <w:marRight w:val="0"/>
          <w:marTop w:val="0"/>
          <w:marBottom w:val="0"/>
          <w:divBdr>
            <w:top w:val="none" w:sz="0" w:space="0" w:color="auto"/>
            <w:left w:val="none" w:sz="0" w:space="0" w:color="auto"/>
            <w:bottom w:val="none" w:sz="0" w:space="0" w:color="auto"/>
            <w:right w:val="none" w:sz="0" w:space="0" w:color="auto"/>
          </w:divBdr>
        </w:div>
        <w:div w:id="943610643">
          <w:marLeft w:val="480"/>
          <w:marRight w:val="0"/>
          <w:marTop w:val="0"/>
          <w:marBottom w:val="0"/>
          <w:divBdr>
            <w:top w:val="none" w:sz="0" w:space="0" w:color="auto"/>
            <w:left w:val="none" w:sz="0" w:space="0" w:color="auto"/>
            <w:bottom w:val="none" w:sz="0" w:space="0" w:color="auto"/>
            <w:right w:val="none" w:sz="0" w:space="0" w:color="auto"/>
          </w:divBdr>
        </w:div>
      </w:divsChild>
    </w:div>
    <w:div w:id="2065256316">
      <w:bodyDiv w:val="1"/>
      <w:marLeft w:val="0"/>
      <w:marRight w:val="0"/>
      <w:marTop w:val="0"/>
      <w:marBottom w:val="0"/>
      <w:divBdr>
        <w:top w:val="none" w:sz="0" w:space="0" w:color="auto"/>
        <w:left w:val="none" w:sz="0" w:space="0" w:color="auto"/>
        <w:bottom w:val="none" w:sz="0" w:space="0" w:color="auto"/>
        <w:right w:val="none" w:sz="0" w:space="0" w:color="auto"/>
      </w:divBdr>
      <w:divsChild>
        <w:div w:id="340662086">
          <w:marLeft w:val="480"/>
          <w:marRight w:val="0"/>
          <w:marTop w:val="0"/>
          <w:marBottom w:val="0"/>
          <w:divBdr>
            <w:top w:val="none" w:sz="0" w:space="0" w:color="auto"/>
            <w:left w:val="none" w:sz="0" w:space="0" w:color="auto"/>
            <w:bottom w:val="none" w:sz="0" w:space="0" w:color="auto"/>
            <w:right w:val="none" w:sz="0" w:space="0" w:color="auto"/>
          </w:divBdr>
        </w:div>
        <w:div w:id="1564676850">
          <w:marLeft w:val="480"/>
          <w:marRight w:val="0"/>
          <w:marTop w:val="0"/>
          <w:marBottom w:val="0"/>
          <w:divBdr>
            <w:top w:val="none" w:sz="0" w:space="0" w:color="auto"/>
            <w:left w:val="none" w:sz="0" w:space="0" w:color="auto"/>
            <w:bottom w:val="none" w:sz="0" w:space="0" w:color="auto"/>
            <w:right w:val="none" w:sz="0" w:space="0" w:color="auto"/>
          </w:divBdr>
        </w:div>
        <w:div w:id="1554807468">
          <w:marLeft w:val="480"/>
          <w:marRight w:val="0"/>
          <w:marTop w:val="0"/>
          <w:marBottom w:val="0"/>
          <w:divBdr>
            <w:top w:val="none" w:sz="0" w:space="0" w:color="auto"/>
            <w:left w:val="none" w:sz="0" w:space="0" w:color="auto"/>
            <w:bottom w:val="none" w:sz="0" w:space="0" w:color="auto"/>
            <w:right w:val="none" w:sz="0" w:space="0" w:color="auto"/>
          </w:divBdr>
        </w:div>
        <w:div w:id="1050806527">
          <w:marLeft w:val="480"/>
          <w:marRight w:val="0"/>
          <w:marTop w:val="0"/>
          <w:marBottom w:val="0"/>
          <w:divBdr>
            <w:top w:val="none" w:sz="0" w:space="0" w:color="auto"/>
            <w:left w:val="none" w:sz="0" w:space="0" w:color="auto"/>
            <w:bottom w:val="none" w:sz="0" w:space="0" w:color="auto"/>
            <w:right w:val="none" w:sz="0" w:space="0" w:color="auto"/>
          </w:divBdr>
        </w:div>
        <w:div w:id="531261236">
          <w:marLeft w:val="480"/>
          <w:marRight w:val="0"/>
          <w:marTop w:val="0"/>
          <w:marBottom w:val="0"/>
          <w:divBdr>
            <w:top w:val="none" w:sz="0" w:space="0" w:color="auto"/>
            <w:left w:val="none" w:sz="0" w:space="0" w:color="auto"/>
            <w:bottom w:val="none" w:sz="0" w:space="0" w:color="auto"/>
            <w:right w:val="none" w:sz="0" w:space="0" w:color="auto"/>
          </w:divBdr>
        </w:div>
        <w:div w:id="1599941928">
          <w:marLeft w:val="480"/>
          <w:marRight w:val="0"/>
          <w:marTop w:val="0"/>
          <w:marBottom w:val="0"/>
          <w:divBdr>
            <w:top w:val="none" w:sz="0" w:space="0" w:color="auto"/>
            <w:left w:val="none" w:sz="0" w:space="0" w:color="auto"/>
            <w:bottom w:val="none" w:sz="0" w:space="0" w:color="auto"/>
            <w:right w:val="none" w:sz="0" w:space="0" w:color="auto"/>
          </w:divBdr>
        </w:div>
        <w:div w:id="1570964010">
          <w:marLeft w:val="480"/>
          <w:marRight w:val="0"/>
          <w:marTop w:val="0"/>
          <w:marBottom w:val="0"/>
          <w:divBdr>
            <w:top w:val="none" w:sz="0" w:space="0" w:color="auto"/>
            <w:left w:val="none" w:sz="0" w:space="0" w:color="auto"/>
            <w:bottom w:val="none" w:sz="0" w:space="0" w:color="auto"/>
            <w:right w:val="none" w:sz="0" w:space="0" w:color="auto"/>
          </w:divBdr>
        </w:div>
        <w:div w:id="268395727">
          <w:marLeft w:val="480"/>
          <w:marRight w:val="0"/>
          <w:marTop w:val="0"/>
          <w:marBottom w:val="0"/>
          <w:divBdr>
            <w:top w:val="none" w:sz="0" w:space="0" w:color="auto"/>
            <w:left w:val="none" w:sz="0" w:space="0" w:color="auto"/>
            <w:bottom w:val="none" w:sz="0" w:space="0" w:color="auto"/>
            <w:right w:val="none" w:sz="0" w:space="0" w:color="auto"/>
          </w:divBdr>
        </w:div>
        <w:div w:id="1981954071">
          <w:marLeft w:val="480"/>
          <w:marRight w:val="0"/>
          <w:marTop w:val="0"/>
          <w:marBottom w:val="0"/>
          <w:divBdr>
            <w:top w:val="none" w:sz="0" w:space="0" w:color="auto"/>
            <w:left w:val="none" w:sz="0" w:space="0" w:color="auto"/>
            <w:bottom w:val="none" w:sz="0" w:space="0" w:color="auto"/>
            <w:right w:val="none" w:sz="0" w:space="0" w:color="auto"/>
          </w:divBdr>
        </w:div>
        <w:div w:id="1342513720">
          <w:marLeft w:val="480"/>
          <w:marRight w:val="0"/>
          <w:marTop w:val="0"/>
          <w:marBottom w:val="0"/>
          <w:divBdr>
            <w:top w:val="none" w:sz="0" w:space="0" w:color="auto"/>
            <w:left w:val="none" w:sz="0" w:space="0" w:color="auto"/>
            <w:bottom w:val="none" w:sz="0" w:space="0" w:color="auto"/>
            <w:right w:val="none" w:sz="0" w:space="0" w:color="auto"/>
          </w:divBdr>
        </w:div>
        <w:div w:id="1465613963">
          <w:marLeft w:val="480"/>
          <w:marRight w:val="0"/>
          <w:marTop w:val="0"/>
          <w:marBottom w:val="0"/>
          <w:divBdr>
            <w:top w:val="none" w:sz="0" w:space="0" w:color="auto"/>
            <w:left w:val="none" w:sz="0" w:space="0" w:color="auto"/>
            <w:bottom w:val="none" w:sz="0" w:space="0" w:color="auto"/>
            <w:right w:val="none" w:sz="0" w:space="0" w:color="auto"/>
          </w:divBdr>
        </w:div>
        <w:div w:id="1315522141">
          <w:marLeft w:val="480"/>
          <w:marRight w:val="0"/>
          <w:marTop w:val="0"/>
          <w:marBottom w:val="0"/>
          <w:divBdr>
            <w:top w:val="none" w:sz="0" w:space="0" w:color="auto"/>
            <w:left w:val="none" w:sz="0" w:space="0" w:color="auto"/>
            <w:bottom w:val="none" w:sz="0" w:space="0" w:color="auto"/>
            <w:right w:val="none" w:sz="0" w:space="0" w:color="auto"/>
          </w:divBdr>
        </w:div>
        <w:div w:id="2040541218">
          <w:marLeft w:val="480"/>
          <w:marRight w:val="0"/>
          <w:marTop w:val="0"/>
          <w:marBottom w:val="0"/>
          <w:divBdr>
            <w:top w:val="none" w:sz="0" w:space="0" w:color="auto"/>
            <w:left w:val="none" w:sz="0" w:space="0" w:color="auto"/>
            <w:bottom w:val="none" w:sz="0" w:space="0" w:color="auto"/>
            <w:right w:val="none" w:sz="0" w:space="0" w:color="auto"/>
          </w:divBdr>
        </w:div>
        <w:div w:id="516121380">
          <w:marLeft w:val="480"/>
          <w:marRight w:val="0"/>
          <w:marTop w:val="0"/>
          <w:marBottom w:val="0"/>
          <w:divBdr>
            <w:top w:val="none" w:sz="0" w:space="0" w:color="auto"/>
            <w:left w:val="none" w:sz="0" w:space="0" w:color="auto"/>
            <w:bottom w:val="none" w:sz="0" w:space="0" w:color="auto"/>
            <w:right w:val="none" w:sz="0" w:space="0" w:color="auto"/>
          </w:divBdr>
        </w:div>
        <w:div w:id="166134544">
          <w:marLeft w:val="480"/>
          <w:marRight w:val="0"/>
          <w:marTop w:val="0"/>
          <w:marBottom w:val="0"/>
          <w:divBdr>
            <w:top w:val="none" w:sz="0" w:space="0" w:color="auto"/>
            <w:left w:val="none" w:sz="0" w:space="0" w:color="auto"/>
            <w:bottom w:val="none" w:sz="0" w:space="0" w:color="auto"/>
            <w:right w:val="none" w:sz="0" w:space="0" w:color="auto"/>
          </w:divBdr>
        </w:div>
      </w:divsChild>
    </w:div>
    <w:div w:id="2086023830">
      <w:bodyDiv w:val="1"/>
      <w:marLeft w:val="0"/>
      <w:marRight w:val="0"/>
      <w:marTop w:val="0"/>
      <w:marBottom w:val="0"/>
      <w:divBdr>
        <w:top w:val="none" w:sz="0" w:space="0" w:color="auto"/>
        <w:left w:val="none" w:sz="0" w:space="0" w:color="auto"/>
        <w:bottom w:val="none" w:sz="0" w:space="0" w:color="auto"/>
        <w:right w:val="none" w:sz="0" w:space="0" w:color="auto"/>
      </w:divBdr>
      <w:divsChild>
        <w:div w:id="966161289">
          <w:marLeft w:val="480"/>
          <w:marRight w:val="0"/>
          <w:marTop w:val="0"/>
          <w:marBottom w:val="0"/>
          <w:divBdr>
            <w:top w:val="none" w:sz="0" w:space="0" w:color="auto"/>
            <w:left w:val="none" w:sz="0" w:space="0" w:color="auto"/>
            <w:bottom w:val="none" w:sz="0" w:space="0" w:color="auto"/>
            <w:right w:val="none" w:sz="0" w:space="0" w:color="auto"/>
          </w:divBdr>
        </w:div>
        <w:div w:id="120422181">
          <w:marLeft w:val="480"/>
          <w:marRight w:val="0"/>
          <w:marTop w:val="0"/>
          <w:marBottom w:val="0"/>
          <w:divBdr>
            <w:top w:val="none" w:sz="0" w:space="0" w:color="auto"/>
            <w:left w:val="none" w:sz="0" w:space="0" w:color="auto"/>
            <w:bottom w:val="none" w:sz="0" w:space="0" w:color="auto"/>
            <w:right w:val="none" w:sz="0" w:space="0" w:color="auto"/>
          </w:divBdr>
        </w:div>
        <w:div w:id="1349018575">
          <w:marLeft w:val="480"/>
          <w:marRight w:val="0"/>
          <w:marTop w:val="0"/>
          <w:marBottom w:val="0"/>
          <w:divBdr>
            <w:top w:val="none" w:sz="0" w:space="0" w:color="auto"/>
            <w:left w:val="none" w:sz="0" w:space="0" w:color="auto"/>
            <w:bottom w:val="none" w:sz="0" w:space="0" w:color="auto"/>
            <w:right w:val="none" w:sz="0" w:space="0" w:color="auto"/>
          </w:divBdr>
        </w:div>
        <w:div w:id="488597372">
          <w:marLeft w:val="480"/>
          <w:marRight w:val="0"/>
          <w:marTop w:val="0"/>
          <w:marBottom w:val="0"/>
          <w:divBdr>
            <w:top w:val="none" w:sz="0" w:space="0" w:color="auto"/>
            <w:left w:val="none" w:sz="0" w:space="0" w:color="auto"/>
            <w:bottom w:val="none" w:sz="0" w:space="0" w:color="auto"/>
            <w:right w:val="none" w:sz="0" w:space="0" w:color="auto"/>
          </w:divBdr>
        </w:div>
        <w:div w:id="911156449">
          <w:marLeft w:val="480"/>
          <w:marRight w:val="0"/>
          <w:marTop w:val="0"/>
          <w:marBottom w:val="0"/>
          <w:divBdr>
            <w:top w:val="none" w:sz="0" w:space="0" w:color="auto"/>
            <w:left w:val="none" w:sz="0" w:space="0" w:color="auto"/>
            <w:bottom w:val="none" w:sz="0" w:space="0" w:color="auto"/>
            <w:right w:val="none" w:sz="0" w:space="0" w:color="auto"/>
          </w:divBdr>
        </w:div>
        <w:div w:id="1566069378">
          <w:marLeft w:val="480"/>
          <w:marRight w:val="0"/>
          <w:marTop w:val="0"/>
          <w:marBottom w:val="0"/>
          <w:divBdr>
            <w:top w:val="none" w:sz="0" w:space="0" w:color="auto"/>
            <w:left w:val="none" w:sz="0" w:space="0" w:color="auto"/>
            <w:bottom w:val="none" w:sz="0" w:space="0" w:color="auto"/>
            <w:right w:val="none" w:sz="0" w:space="0" w:color="auto"/>
          </w:divBdr>
        </w:div>
        <w:div w:id="1861776114">
          <w:marLeft w:val="480"/>
          <w:marRight w:val="0"/>
          <w:marTop w:val="0"/>
          <w:marBottom w:val="0"/>
          <w:divBdr>
            <w:top w:val="none" w:sz="0" w:space="0" w:color="auto"/>
            <w:left w:val="none" w:sz="0" w:space="0" w:color="auto"/>
            <w:bottom w:val="none" w:sz="0" w:space="0" w:color="auto"/>
            <w:right w:val="none" w:sz="0" w:space="0" w:color="auto"/>
          </w:divBdr>
        </w:div>
        <w:div w:id="1551646287">
          <w:marLeft w:val="480"/>
          <w:marRight w:val="0"/>
          <w:marTop w:val="0"/>
          <w:marBottom w:val="0"/>
          <w:divBdr>
            <w:top w:val="none" w:sz="0" w:space="0" w:color="auto"/>
            <w:left w:val="none" w:sz="0" w:space="0" w:color="auto"/>
            <w:bottom w:val="none" w:sz="0" w:space="0" w:color="auto"/>
            <w:right w:val="none" w:sz="0" w:space="0" w:color="auto"/>
          </w:divBdr>
        </w:div>
        <w:div w:id="1864442507">
          <w:marLeft w:val="480"/>
          <w:marRight w:val="0"/>
          <w:marTop w:val="0"/>
          <w:marBottom w:val="0"/>
          <w:divBdr>
            <w:top w:val="none" w:sz="0" w:space="0" w:color="auto"/>
            <w:left w:val="none" w:sz="0" w:space="0" w:color="auto"/>
            <w:bottom w:val="none" w:sz="0" w:space="0" w:color="auto"/>
            <w:right w:val="none" w:sz="0" w:space="0" w:color="auto"/>
          </w:divBdr>
        </w:div>
        <w:div w:id="923343489">
          <w:marLeft w:val="480"/>
          <w:marRight w:val="0"/>
          <w:marTop w:val="0"/>
          <w:marBottom w:val="0"/>
          <w:divBdr>
            <w:top w:val="none" w:sz="0" w:space="0" w:color="auto"/>
            <w:left w:val="none" w:sz="0" w:space="0" w:color="auto"/>
            <w:bottom w:val="none" w:sz="0" w:space="0" w:color="auto"/>
            <w:right w:val="none" w:sz="0" w:space="0" w:color="auto"/>
          </w:divBdr>
        </w:div>
        <w:div w:id="1264217782">
          <w:marLeft w:val="480"/>
          <w:marRight w:val="0"/>
          <w:marTop w:val="0"/>
          <w:marBottom w:val="0"/>
          <w:divBdr>
            <w:top w:val="none" w:sz="0" w:space="0" w:color="auto"/>
            <w:left w:val="none" w:sz="0" w:space="0" w:color="auto"/>
            <w:bottom w:val="none" w:sz="0" w:space="0" w:color="auto"/>
            <w:right w:val="none" w:sz="0" w:space="0" w:color="auto"/>
          </w:divBdr>
        </w:div>
        <w:div w:id="1387491325">
          <w:marLeft w:val="480"/>
          <w:marRight w:val="0"/>
          <w:marTop w:val="0"/>
          <w:marBottom w:val="0"/>
          <w:divBdr>
            <w:top w:val="none" w:sz="0" w:space="0" w:color="auto"/>
            <w:left w:val="none" w:sz="0" w:space="0" w:color="auto"/>
            <w:bottom w:val="none" w:sz="0" w:space="0" w:color="auto"/>
            <w:right w:val="none" w:sz="0" w:space="0" w:color="auto"/>
          </w:divBdr>
        </w:div>
        <w:div w:id="1724326572">
          <w:marLeft w:val="480"/>
          <w:marRight w:val="0"/>
          <w:marTop w:val="0"/>
          <w:marBottom w:val="0"/>
          <w:divBdr>
            <w:top w:val="none" w:sz="0" w:space="0" w:color="auto"/>
            <w:left w:val="none" w:sz="0" w:space="0" w:color="auto"/>
            <w:bottom w:val="none" w:sz="0" w:space="0" w:color="auto"/>
            <w:right w:val="none" w:sz="0" w:space="0" w:color="auto"/>
          </w:divBdr>
        </w:div>
        <w:div w:id="1010527959">
          <w:marLeft w:val="480"/>
          <w:marRight w:val="0"/>
          <w:marTop w:val="0"/>
          <w:marBottom w:val="0"/>
          <w:divBdr>
            <w:top w:val="none" w:sz="0" w:space="0" w:color="auto"/>
            <w:left w:val="none" w:sz="0" w:space="0" w:color="auto"/>
            <w:bottom w:val="none" w:sz="0" w:space="0" w:color="auto"/>
            <w:right w:val="none" w:sz="0" w:space="0" w:color="auto"/>
          </w:divBdr>
        </w:div>
        <w:div w:id="1764757802">
          <w:marLeft w:val="480"/>
          <w:marRight w:val="0"/>
          <w:marTop w:val="0"/>
          <w:marBottom w:val="0"/>
          <w:divBdr>
            <w:top w:val="none" w:sz="0" w:space="0" w:color="auto"/>
            <w:left w:val="none" w:sz="0" w:space="0" w:color="auto"/>
            <w:bottom w:val="none" w:sz="0" w:space="0" w:color="auto"/>
            <w:right w:val="none" w:sz="0" w:space="0" w:color="auto"/>
          </w:divBdr>
        </w:div>
      </w:divsChild>
    </w:div>
    <w:div w:id="2087215976">
      <w:bodyDiv w:val="1"/>
      <w:marLeft w:val="0"/>
      <w:marRight w:val="0"/>
      <w:marTop w:val="0"/>
      <w:marBottom w:val="0"/>
      <w:divBdr>
        <w:top w:val="none" w:sz="0" w:space="0" w:color="auto"/>
        <w:left w:val="none" w:sz="0" w:space="0" w:color="auto"/>
        <w:bottom w:val="none" w:sz="0" w:space="0" w:color="auto"/>
        <w:right w:val="none" w:sz="0" w:space="0" w:color="auto"/>
      </w:divBdr>
      <w:divsChild>
        <w:div w:id="2084375616">
          <w:marLeft w:val="480"/>
          <w:marRight w:val="0"/>
          <w:marTop w:val="0"/>
          <w:marBottom w:val="0"/>
          <w:divBdr>
            <w:top w:val="none" w:sz="0" w:space="0" w:color="auto"/>
            <w:left w:val="none" w:sz="0" w:space="0" w:color="auto"/>
            <w:bottom w:val="none" w:sz="0" w:space="0" w:color="auto"/>
            <w:right w:val="none" w:sz="0" w:space="0" w:color="auto"/>
          </w:divBdr>
        </w:div>
        <w:div w:id="1998652617">
          <w:marLeft w:val="480"/>
          <w:marRight w:val="0"/>
          <w:marTop w:val="0"/>
          <w:marBottom w:val="0"/>
          <w:divBdr>
            <w:top w:val="none" w:sz="0" w:space="0" w:color="auto"/>
            <w:left w:val="none" w:sz="0" w:space="0" w:color="auto"/>
            <w:bottom w:val="none" w:sz="0" w:space="0" w:color="auto"/>
            <w:right w:val="none" w:sz="0" w:space="0" w:color="auto"/>
          </w:divBdr>
        </w:div>
        <w:div w:id="601767121">
          <w:marLeft w:val="480"/>
          <w:marRight w:val="0"/>
          <w:marTop w:val="0"/>
          <w:marBottom w:val="0"/>
          <w:divBdr>
            <w:top w:val="none" w:sz="0" w:space="0" w:color="auto"/>
            <w:left w:val="none" w:sz="0" w:space="0" w:color="auto"/>
            <w:bottom w:val="none" w:sz="0" w:space="0" w:color="auto"/>
            <w:right w:val="none" w:sz="0" w:space="0" w:color="auto"/>
          </w:divBdr>
        </w:div>
        <w:div w:id="1083138390">
          <w:marLeft w:val="480"/>
          <w:marRight w:val="0"/>
          <w:marTop w:val="0"/>
          <w:marBottom w:val="0"/>
          <w:divBdr>
            <w:top w:val="none" w:sz="0" w:space="0" w:color="auto"/>
            <w:left w:val="none" w:sz="0" w:space="0" w:color="auto"/>
            <w:bottom w:val="none" w:sz="0" w:space="0" w:color="auto"/>
            <w:right w:val="none" w:sz="0" w:space="0" w:color="auto"/>
          </w:divBdr>
        </w:div>
        <w:div w:id="1066221492">
          <w:marLeft w:val="480"/>
          <w:marRight w:val="0"/>
          <w:marTop w:val="0"/>
          <w:marBottom w:val="0"/>
          <w:divBdr>
            <w:top w:val="none" w:sz="0" w:space="0" w:color="auto"/>
            <w:left w:val="none" w:sz="0" w:space="0" w:color="auto"/>
            <w:bottom w:val="none" w:sz="0" w:space="0" w:color="auto"/>
            <w:right w:val="none" w:sz="0" w:space="0" w:color="auto"/>
          </w:divBdr>
        </w:div>
        <w:div w:id="61611498">
          <w:marLeft w:val="480"/>
          <w:marRight w:val="0"/>
          <w:marTop w:val="0"/>
          <w:marBottom w:val="0"/>
          <w:divBdr>
            <w:top w:val="none" w:sz="0" w:space="0" w:color="auto"/>
            <w:left w:val="none" w:sz="0" w:space="0" w:color="auto"/>
            <w:bottom w:val="none" w:sz="0" w:space="0" w:color="auto"/>
            <w:right w:val="none" w:sz="0" w:space="0" w:color="auto"/>
          </w:divBdr>
        </w:div>
        <w:div w:id="947933900">
          <w:marLeft w:val="480"/>
          <w:marRight w:val="0"/>
          <w:marTop w:val="0"/>
          <w:marBottom w:val="0"/>
          <w:divBdr>
            <w:top w:val="none" w:sz="0" w:space="0" w:color="auto"/>
            <w:left w:val="none" w:sz="0" w:space="0" w:color="auto"/>
            <w:bottom w:val="none" w:sz="0" w:space="0" w:color="auto"/>
            <w:right w:val="none" w:sz="0" w:space="0" w:color="auto"/>
          </w:divBdr>
        </w:div>
        <w:div w:id="1867475427">
          <w:marLeft w:val="480"/>
          <w:marRight w:val="0"/>
          <w:marTop w:val="0"/>
          <w:marBottom w:val="0"/>
          <w:divBdr>
            <w:top w:val="none" w:sz="0" w:space="0" w:color="auto"/>
            <w:left w:val="none" w:sz="0" w:space="0" w:color="auto"/>
            <w:bottom w:val="none" w:sz="0" w:space="0" w:color="auto"/>
            <w:right w:val="none" w:sz="0" w:space="0" w:color="auto"/>
          </w:divBdr>
        </w:div>
        <w:div w:id="1112554079">
          <w:marLeft w:val="480"/>
          <w:marRight w:val="0"/>
          <w:marTop w:val="0"/>
          <w:marBottom w:val="0"/>
          <w:divBdr>
            <w:top w:val="none" w:sz="0" w:space="0" w:color="auto"/>
            <w:left w:val="none" w:sz="0" w:space="0" w:color="auto"/>
            <w:bottom w:val="none" w:sz="0" w:space="0" w:color="auto"/>
            <w:right w:val="none" w:sz="0" w:space="0" w:color="auto"/>
          </w:divBdr>
        </w:div>
        <w:div w:id="1618484866">
          <w:marLeft w:val="480"/>
          <w:marRight w:val="0"/>
          <w:marTop w:val="0"/>
          <w:marBottom w:val="0"/>
          <w:divBdr>
            <w:top w:val="none" w:sz="0" w:space="0" w:color="auto"/>
            <w:left w:val="none" w:sz="0" w:space="0" w:color="auto"/>
            <w:bottom w:val="none" w:sz="0" w:space="0" w:color="auto"/>
            <w:right w:val="none" w:sz="0" w:space="0" w:color="auto"/>
          </w:divBdr>
        </w:div>
        <w:div w:id="57556157">
          <w:marLeft w:val="480"/>
          <w:marRight w:val="0"/>
          <w:marTop w:val="0"/>
          <w:marBottom w:val="0"/>
          <w:divBdr>
            <w:top w:val="none" w:sz="0" w:space="0" w:color="auto"/>
            <w:left w:val="none" w:sz="0" w:space="0" w:color="auto"/>
            <w:bottom w:val="none" w:sz="0" w:space="0" w:color="auto"/>
            <w:right w:val="none" w:sz="0" w:space="0" w:color="auto"/>
          </w:divBdr>
        </w:div>
        <w:div w:id="744839618">
          <w:marLeft w:val="480"/>
          <w:marRight w:val="0"/>
          <w:marTop w:val="0"/>
          <w:marBottom w:val="0"/>
          <w:divBdr>
            <w:top w:val="none" w:sz="0" w:space="0" w:color="auto"/>
            <w:left w:val="none" w:sz="0" w:space="0" w:color="auto"/>
            <w:bottom w:val="none" w:sz="0" w:space="0" w:color="auto"/>
            <w:right w:val="none" w:sz="0" w:space="0" w:color="auto"/>
          </w:divBdr>
        </w:div>
      </w:divsChild>
    </w:div>
    <w:div w:id="2120876607">
      <w:bodyDiv w:val="1"/>
      <w:marLeft w:val="0"/>
      <w:marRight w:val="0"/>
      <w:marTop w:val="0"/>
      <w:marBottom w:val="0"/>
      <w:divBdr>
        <w:top w:val="none" w:sz="0" w:space="0" w:color="auto"/>
        <w:left w:val="none" w:sz="0" w:space="0" w:color="auto"/>
        <w:bottom w:val="none" w:sz="0" w:space="0" w:color="auto"/>
        <w:right w:val="none" w:sz="0" w:space="0" w:color="auto"/>
      </w:divBdr>
      <w:divsChild>
        <w:div w:id="1940482563">
          <w:marLeft w:val="480"/>
          <w:marRight w:val="0"/>
          <w:marTop w:val="0"/>
          <w:marBottom w:val="0"/>
          <w:divBdr>
            <w:top w:val="none" w:sz="0" w:space="0" w:color="auto"/>
            <w:left w:val="none" w:sz="0" w:space="0" w:color="auto"/>
            <w:bottom w:val="none" w:sz="0" w:space="0" w:color="auto"/>
            <w:right w:val="none" w:sz="0" w:space="0" w:color="auto"/>
          </w:divBdr>
        </w:div>
        <w:div w:id="802505569">
          <w:marLeft w:val="480"/>
          <w:marRight w:val="0"/>
          <w:marTop w:val="0"/>
          <w:marBottom w:val="0"/>
          <w:divBdr>
            <w:top w:val="none" w:sz="0" w:space="0" w:color="auto"/>
            <w:left w:val="none" w:sz="0" w:space="0" w:color="auto"/>
            <w:bottom w:val="none" w:sz="0" w:space="0" w:color="auto"/>
            <w:right w:val="none" w:sz="0" w:space="0" w:color="auto"/>
          </w:divBdr>
        </w:div>
        <w:div w:id="66079536">
          <w:marLeft w:val="480"/>
          <w:marRight w:val="0"/>
          <w:marTop w:val="0"/>
          <w:marBottom w:val="0"/>
          <w:divBdr>
            <w:top w:val="none" w:sz="0" w:space="0" w:color="auto"/>
            <w:left w:val="none" w:sz="0" w:space="0" w:color="auto"/>
            <w:bottom w:val="none" w:sz="0" w:space="0" w:color="auto"/>
            <w:right w:val="none" w:sz="0" w:space="0" w:color="auto"/>
          </w:divBdr>
        </w:div>
        <w:div w:id="181019834">
          <w:marLeft w:val="480"/>
          <w:marRight w:val="0"/>
          <w:marTop w:val="0"/>
          <w:marBottom w:val="0"/>
          <w:divBdr>
            <w:top w:val="none" w:sz="0" w:space="0" w:color="auto"/>
            <w:left w:val="none" w:sz="0" w:space="0" w:color="auto"/>
            <w:bottom w:val="none" w:sz="0" w:space="0" w:color="auto"/>
            <w:right w:val="none" w:sz="0" w:space="0" w:color="auto"/>
          </w:divBdr>
        </w:div>
        <w:div w:id="260187023">
          <w:marLeft w:val="480"/>
          <w:marRight w:val="0"/>
          <w:marTop w:val="0"/>
          <w:marBottom w:val="0"/>
          <w:divBdr>
            <w:top w:val="none" w:sz="0" w:space="0" w:color="auto"/>
            <w:left w:val="none" w:sz="0" w:space="0" w:color="auto"/>
            <w:bottom w:val="none" w:sz="0" w:space="0" w:color="auto"/>
            <w:right w:val="none" w:sz="0" w:space="0" w:color="auto"/>
          </w:divBdr>
        </w:div>
        <w:div w:id="674454820">
          <w:marLeft w:val="480"/>
          <w:marRight w:val="0"/>
          <w:marTop w:val="0"/>
          <w:marBottom w:val="0"/>
          <w:divBdr>
            <w:top w:val="none" w:sz="0" w:space="0" w:color="auto"/>
            <w:left w:val="none" w:sz="0" w:space="0" w:color="auto"/>
            <w:bottom w:val="none" w:sz="0" w:space="0" w:color="auto"/>
            <w:right w:val="none" w:sz="0" w:space="0" w:color="auto"/>
          </w:divBdr>
        </w:div>
        <w:div w:id="1633707813">
          <w:marLeft w:val="480"/>
          <w:marRight w:val="0"/>
          <w:marTop w:val="0"/>
          <w:marBottom w:val="0"/>
          <w:divBdr>
            <w:top w:val="none" w:sz="0" w:space="0" w:color="auto"/>
            <w:left w:val="none" w:sz="0" w:space="0" w:color="auto"/>
            <w:bottom w:val="none" w:sz="0" w:space="0" w:color="auto"/>
            <w:right w:val="none" w:sz="0" w:space="0" w:color="auto"/>
          </w:divBdr>
        </w:div>
        <w:div w:id="692732686">
          <w:marLeft w:val="480"/>
          <w:marRight w:val="0"/>
          <w:marTop w:val="0"/>
          <w:marBottom w:val="0"/>
          <w:divBdr>
            <w:top w:val="none" w:sz="0" w:space="0" w:color="auto"/>
            <w:left w:val="none" w:sz="0" w:space="0" w:color="auto"/>
            <w:bottom w:val="none" w:sz="0" w:space="0" w:color="auto"/>
            <w:right w:val="none" w:sz="0" w:space="0" w:color="auto"/>
          </w:divBdr>
        </w:div>
        <w:div w:id="99568253">
          <w:marLeft w:val="480"/>
          <w:marRight w:val="0"/>
          <w:marTop w:val="0"/>
          <w:marBottom w:val="0"/>
          <w:divBdr>
            <w:top w:val="none" w:sz="0" w:space="0" w:color="auto"/>
            <w:left w:val="none" w:sz="0" w:space="0" w:color="auto"/>
            <w:bottom w:val="none" w:sz="0" w:space="0" w:color="auto"/>
            <w:right w:val="none" w:sz="0" w:space="0" w:color="auto"/>
          </w:divBdr>
        </w:div>
        <w:div w:id="803162671">
          <w:marLeft w:val="480"/>
          <w:marRight w:val="0"/>
          <w:marTop w:val="0"/>
          <w:marBottom w:val="0"/>
          <w:divBdr>
            <w:top w:val="none" w:sz="0" w:space="0" w:color="auto"/>
            <w:left w:val="none" w:sz="0" w:space="0" w:color="auto"/>
            <w:bottom w:val="none" w:sz="0" w:space="0" w:color="auto"/>
            <w:right w:val="none" w:sz="0" w:space="0" w:color="auto"/>
          </w:divBdr>
        </w:div>
        <w:div w:id="372195206">
          <w:marLeft w:val="480"/>
          <w:marRight w:val="0"/>
          <w:marTop w:val="0"/>
          <w:marBottom w:val="0"/>
          <w:divBdr>
            <w:top w:val="none" w:sz="0" w:space="0" w:color="auto"/>
            <w:left w:val="none" w:sz="0" w:space="0" w:color="auto"/>
            <w:bottom w:val="none" w:sz="0" w:space="0" w:color="auto"/>
            <w:right w:val="none" w:sz="0" w:space="0" w:color="auto"/>
          </w:divBdr>
        </w:div>
        <w:div w:id="168181745">
          <w:marLeft w:val="480"/>
          <w:marRight w:val="0"/>
          <w:marTop w:val="0"/>
          <w:marBottom w:val="0"/>
          <w:divBdr>
            <w:top w:val="none" w:sz="0" w:space="0" w:color="auto"/>
            <w:left w:val="none" w:sz="0" w:space="0" w:color="auto"/>
            <w:bottom w:val="none" w:sz="0" w:space="0" w:color="auto"/>
            <w:right w:val="none" w:sz="0" w:space="0" w:color="auto"/>
          </w:divBdr>
        </w:div>
        <w:div w:id="182943333">
          <w:marLeft w:val="480"/>
          <w:marRight w:val="0"/>
          <w:marTop w:val="0"/>
          <w:marBottom w:val="0"/>
          <w:divBdr>
            <w:top w:val="none" w:sz="0" w:space="0" w:color="auto"/>
            <w:left w:val="none" w:sz="0" w:space="0" w:color="auto"/>
            <w:bottom w:val="none" w:sz="0" w:space="0" w:color="auto"/>
            <w:right w:val="none" w:sz="0" w:space="0" w:color="auto"/>
          </w:divBdr>
        </w:div>
        <w:div w:id="319576042">
          <w:marLeft w:val="480"/>
          <w:marRight w:val="0"/>
          <w:marTop w:val="0"/>
          <w:marBottom w:val="0"/>
          <w:divBdr>
            <w:top w:val="none" w:sz="0" w:space="0" w:color="auto"/>
            <w:left w:val="none" w:sz="0" w:space="0" w:color="auto"/>
            <w:bottom w:val="none" w:sz="0" w:space="0" w:color="auto"/>
            <w:right w:val="none" w:sz="0" w:space="0" w:color="auto"/>
          </w:divBdr>
        </w:div>
        <w:div w:id="1343969233">
          <w:marLeft w:val="480"/>
          <w:marRight w:val="0"/>
          <w:marTop w:val="0"/>
          <w:marBottom w:val="0"/>
          <w:divBdr>
            <w:top w:val="none" w:sz="0" w:space="0" w:color="auto"/>
            <w:left w:val="none" w:sz="0" w:space="0" w:color="auto"/>
            <w:bottom w:val="none" w:sz="0" w:space="0" w:color="auto"/>
            <w:right w:val="none" w:sz="0" w:space="0" w:color="auto"/>
          </w:divBdr>
        </w:div>
        <w:div w:id="359012784">
          <w:marLeft w:val="480"/>
          <w:marRight w:val="0"/>
          <w:marTop w:val="0"/>
          <w:marBottom w:val="0"/>
          <w:divBdr>
            <w:top w:val="none" w:sz="0" w:space="0" w:color="auto"/>
            <w:left w:val="none" w:sz="0" w:space="0" w:color="auto"/>
            <w:bottom w:val="none" w:sz="0" w:space="0" w:color="auto"/>
            <w:right w:val="none" w:sz="0" w:space="0" w:color="auto"/>
          </w:divBdr>
        </w:div>
      </w:divsChild>
    </w:div>
    <w:div w:id="2142721682">
      <w:bodyDiv w:val="1"/>
      <w:marLeft w:val="0"/>
      <w:marRight w:val="0"/>
      <w:marTop w:val="0"/>
      <w:marBottom w:val="0"/>
      <w:divBdr>
        <w:top w:val="none" w:sz="0" w:space="0" w:color="auto"/>
        <w:left w:val="none" w:sz="0" w:space="0" w:color="auto"/>
        <w:bottom w:val="none" w:sz="0" w:space="0" w:color="auto"/>
        <w:right w:val="none" w:sz="0" w:space="0" w:color="auto"/>
      </w:divBdr>
      <w:divsChild>
        <w:div w:id="504437316">
          <w:marLeft w:val="480"/>
          <w:marRight w:val="0"/>
          <w:marTop w:val="0"/>
          <w:marBottom w:val="0"/>
          <w:divBdr>
            <w:top w:val="none" w:sz="0" w:space="0" w:color="auto"/>
            <w:left w:val="none" w:sz="0" w:space="0" w:color="auto"/>
            <w:bottom w:val="none" w:sz="0" w:space="0" w:color="auto"/>
            <w:right w:val="none" w:sz="0" w:space="0" w:color="auto"/>
          </w:divBdr>
        </w:div>
        <w:div w:id="789201387">
          <w:marLeft w:val="480"/>
          <w:marRight w:val="0"/>
          <w:marTop w:val="0"/>
          <w:marBottom w:val="0"/>
          <w:divBdr>
            <w:top w:val="none" w:sz="0" w:space="0" w:color="auto"/>
            <w:left w:val="none" w:sz="0" w:space="0" w:color="auto"/>
            <w:bottom w:val="none" w:sz="0" w:space="0" w:color="auto"/>
            <w:right w:val="none" w:sz="0" w:space="0" w:color="auto"/>
          </w:divBdr>
        </w:div>
        <w:div w:id="2047413622">
          <w:marLeft w:val="480"/>
          <w:marRight w:val="0"/>
          <w:marTop w:val="0"/>
          <w:marBottom w:val="0"/>
          <w:divBdr>
            <w:top w:val="none" w:sz="0" w:space="0" w:color="auto"/>
            <w:left w:val="none" w:sz="0" w:space="0" w:color="auto"/>
            <w:bottom w:val="none" w:sz="0" w:space="0" w:color="auto"/>
            <w:right w:val="none" w:sz="0" w:space="0" w:color="auto"/>
          </w:divBdr>
        </w:div>
        <w:div w:id="1799295080">
          <w:marLeft w:val="480"/>
          <w:marRight w:val="0"/>
          <w:marTop w:val="0"/>
          <w:marBottom w:val="0"/>
          <w:divBdr>
            <w:top w:val="none" w:sz="0" w:space="0" w:color="auto"/>
            <w:left w:val="none" w:sz="0" w:space="0" w:color="auto"/>
            <w:bottom w:val="none" w:sz="0" w:space="0" w:color="auto"/>
            <w:right w:val="none" w:sz="0" w:space="0" w:color="auto"/>
          </w:divBdr>
        </w:div>
        <w:div w:id="1813060073">
          <w:marLeft w:val="480"/>
          <w:marRight w:val="0"/>
          <w:marTop w:val="0"/>
          <w:marBottom w:val="0"/>
          <w:divBdr>
            <w:top w:val="none" w:sz="0" w:space="0" w:color="auto"/>
            <w:left w:val="none" w:sz="0" w:space="0" w:color="auto"/>
            <w:bottom w:val="none" w:sz="0" w:space="0" w:color="auto"/>
            <w:right w:val="none" w:sz="0" w:space="0" w:color="auto"/>
          </w:divBdr>
        </w:div>
        <w:div w:id="475993345">
          <w:marLeft w:val="480"/>
          <w:marRight w:val="0"/>
          <w:marTop w:val="0"/>
          <w:marBottom w:val="0"/>
          <w:divBdr>
            <w:top w:val="none" w:sz="0" w:space="0" w:color="auto"/>
            <w:left w:val="none" w:sz="0" w:space="0" w:color="auto"/>
            <w:bottom w:val="none" w:sz="0" w:space="0" w:color="auto"/>
            <w:right w:val="none" w:sz="0" w:space="0" w:color="auto"/>
          </w:divBdr>
        </w:div>
        <w:div w:id="1249652401">
          <w:marLeft w:val="480"/>
          <w:marRight w:val="0"/>
          <w:marTop w:val="0"/>
          <w:marBottom w:val="0"/>
          <w:divBdr>
            <w:top w:val="none" w:sz="0" w:space="0" w:color="auto"/>
            <w:left w:val="none" w:sz="0" w:space="0" w:color="auto"/>
            <w:bottom w:val="none" w:sz="0" w:space="0" w:color="auto"/>
            <w:right w:val="none" w:sz="0" w:space="0" w:color="auto"/>
          </w:divBdr>
        </w:div>
        <w:div w:id="1158964680">
          <w:marLeft w:val="480"/>
          <w:marRight w:val="0"/>
          <w:marTop w:val="0"/>
          <w:marBottom w:val="0"/>
          <w:divBdr>
            <w:top w:val="none" w:sz="0" w:space="0" w:color="auto"/>
            <w:left w:val="none" w:sz="0" w:space="0" w:color="auto"/>
            <w:bottom w:val="none" w:sz="0" w:space="0" w:color="auto"/>
            <w:right w:val="none" w:sz="0" w:space="0" w:color="auto"/>
          </w:divBdr>
        </w:div>
        <w:div w:id="1595749149">
          <w:marLeft w:val="480"/>
          <w:marRight w:val="0"/>
          <w:marTop w:val="0"/>
          <w:marBottom w:val="0"/>
          <w:divBdr>
            <w:top w:val="none" w:sz="0" w:space="0" w:color="auto"/>
            <w:left w:val="none" w:sz="0" w:space="0" w:color="auto"/>
            <w:bottom w:val="none" w:sz="0" w:space="0" w:color="auto"/>
            <w:right w:val="none" w:sz="0" w:space="0" w:color="auto"/>
          </w:divBdr>
        </w:div>
        <w:div w:id="1677804464">
          <w:marLeft w:val="480"/>
          <w:marRight w:val="0"/>
          <w:marTop w:val="0"/>
          <w:marBottom w:val="0"/>
          <w:divBdr>
            <w:top w:val="none" w:sz="0" w:space="0" w:color="auto"/>
            <w:left w:val="none" w:sz="0" w:space="0" w:color="auto"/>
            <w:bottom w:val="none" w:sz="0" w:space="0" w:color="auto"/>
            <w:right w:val="none" w:sz="0" w:space="0" w:color="auto"/>
          </w:divBdr>
        </w:div>
        <w:div w:id="1703628608">
          <w:marLeft w:val="480"/>
          <w:marRight w:val="0"/>
          <w:marTop w:val="0"/>
          <w:marBottom w:val="0"/>
          <w:divBdr>
            <w:top w:val="none" w:sz="0" w:space="0" w:color="auto"/>
            <w:left w:val="none" w:sz="0" w:space="0" w:color="auto"/>
            <w:bottom w:val="none" w:sz="0" w:space="0" w:color="auto"/>
            <w:right w:val="none" w:sz="0" w:space="0" w:color="auto"/>
          </w:divBdr>
        </w:div>
        <w:div w:id="1653869929">
          <w:marLeft w:val="480"/>
          <w:marRight w:val="0"/>
          <w:marTop w:val="0"/>
          <w:marBottom w:val="0"/>
          <w:divBdr>
            <w:top w:val="none" w:sz="0" w:space="0" w:color="auto"/>
            <w:left w:val="none" w:sz="0" w:space="0" w:color="auto"/>
            <w:bottom w:val="none" w:sz="0" w:space="0" w:color="auto"/>
            <w:right w:val="none" w:sz="0" w:space="0" w:color="auto"/>
          </w:divBdr>
        </w:div>
        <w:div w:id="1914125814">
          <w:marLeft w:val="480"/>
          <w:marRight w:val="0"/>
          <w:marTop w:val="0"/>
          <w:marBottom w:val="0"/>
          <w:divBdr>
            <w:top w:val="none" w:sz="0" w:space="0" w:color="auto"/>
            <w:left w:val="none" w:sz="0" w:space="0" w:color="auto"/>
            <w:bottom w:val="none" w:sz="0" w:space="0" w:color="auto"/>
            <w:right w:val="none" w:sz="0" w:space="0" w:color="auto"/>
          </w:divBdr>
        </w:div>
        <w:div w:id="518469839">
          <w:marLeft w:val="480"/>
          <w:marRight w:val="0"/>
          <w:marTop w:val="0"/>
          <w:marBottom w:val="0"/>
          <w:divBdr>
            <w:top w:val="none" w:sz="0" w:space="0" w:color="auto"/>
            <w:left w:val="none" w:sz="0" w:space="0" w:color="auto"/>
            <w:bottom w:val="none" w:sz="0" w:space="0" w:color="auto"/>
            <w:right w:val="none" w:sz="0" w:space="0" w:color="auto"/>
          </w:divBdr>
        </w:div>
        <w:div w:id="2011760004">
          <w:marLeft w:val="480"/>
          <w:marRight w:val="0"/>
          <w:marTop w:val="0"/>
          <w:marBottom w:val="0"/>
          <w:divBdr>
            <w:top w:val="none" w:sz="0" w:space="0" w:color="auto"/>
            <w:left w:val="none" w:sz="0" w:space="0" w:color="auto"/>
            <w:bottom w:val="none" w:sz="0" w:space="0" w:color="auto"/>
            <w:right w:val="none" w:sz="0" w:space="0" w:color="auto"/>
          </w:divBdr>
        </w:div>
        <w:div w:id="504513157">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036B0D5F-5A8E-4F26-A407-FC7638BA2569}"/>
      </w:docPartPr>
      <w:docPartBody>
        <w:p w:rsidR="00077567" w:rsidRDefault="00BD04F2">
          <w:r w:rsidRPr="00AE7EEE">
            <w:rPr>
              <w:rStyle w:val="PlaceholderText"/>
            </w:rPr>
            <w:t>Click or tap here to enter text.</w:t>
          </w:r>
        </w:p>
      </w:docPartBody>
    </w:docPart>
    <w:docPart>
      <w:docPartPr>
        <w:name w:val="FEF3A8863AB64FFDA94003E1546CE0CC"/>
        <w:category>
          <w:name w:val="General"/>
          <w:gallery w:val="placeholder"/>
        </w:category>
        <w:types>
          <w:type w:val="bbPlcHdr"/>
        </w:types>
        <w:behaviors>
          <w:behavior w:val="content"/>
        </w:behaviors>
        <w:guid w:val="{42BDB8AF-CA07-4543-9834-3956505DFEAC}"/>
      </w:docPartPr>
      <w:docPartBody>
        <w:p w:rsidR="00077567" w:rsidRDefault="00BD04F2" w:rsidP="00BD04F2">
          <w:pPr>
            <w:pStyle w:val="FEF3A8863AB64FFDA94003E1546CE0CC"/>
          </w:pPr>
          <w:r w:rsidRPr="00C0292E">
            <w:rPr>
              <w:rStyle w:val="PlaceholderText"/>
            </w:rPr>
            <w:t>Click or tap here to enter text.</w:t>
          </w:r>
        </w:p>
      </w:docPartBody>
    </w:docPart>
    <w:docPart>
      <w:docPartPr>
        <w:name w:val="C1EC2A4E4D104DD3B78C292DDB6ADD0A"/>
        <w:category>
          <w:name w:val="General"/>
          <w:gallery w:val="placeholder"/>
        </w:category>
        <w:types>
          <w:type w:val="bbPlcHdr"/>
        </w:types>
        <w:behaviors>
          <w:behavior w:val="content"/>
        </w:behaviors>
        <w:guid w:val="{A05057B8-34AF-4E1E-B98B-8C9D04957B6E}"/>
      </w:docPartPr>
      <w:docPartBody>
        <w:p w:rsidR="00077567" w:rsidRDefault="00BD04F2" w:rsidP="00BD04F2">
          <w:pPr>
            <w:pStyle w:val="C1EC2A4E4D104DD3B78C292DDB6ADD0A"/>
          </w:pPr>
          <w:r w:rsidRPr="00C0292E">
            <w:rPr>
              <w:rStyle w:val="PlaceholderText"/>
            </w:rPr>
            <w:t>Click or tap here to enter text.</w:t>
          </w:r>
        </w:p>
      </w:docPartBody>
    </w:docPart>
    <w:docPart>
      <w:docPartPr>
        <w:name w:val="57D765FD5C0D40518630FCF4CEE4EFD9"/>
        <w:category>
          <w:name w:val="General"/>
          <w:gallery w:val="placeholder"/>
        </w:category>
        <w:types>
          <w:type w:val="bbPlcHdr"/>
        </w:types>
        <w:behaviors>
          <w:behavior w:val="content"/>
        </w:behaviors>
        <w:guid w:val="{FB2291C6-58C3-4190-AC7C-136C1F6DD149}"/>
      </w:docPartPr>
      <w:docPartBody>
        <w:p w:rsidR="00077567" w:rsidRDefault="00BD04F2" w:rsidP="00BD04F2">
          <w:pPr>
            <w:pStyle w:val="57D765FD5C0D40518630FCF4CEE4EFD9"/>
          </w:pPr>
          <w:r w:rsidRPr="00AE7EEE">
            <w:rPr>
              <w:rStyle w:val="PlaceholderText"/>
            </w:rPr>
            <w:t>Click or tap here to enter text.</w:t>
          </w:r>
        </w:p>
      </w:docPartBody>
    </w:docPart>
    <w:docPart>
      <w:docPartPr>
        <w:name w:val="166968DA09AF4A09B0F1FF24839D23DF"/>
        <w:category>
          <w:name w:val="General"/>
          <w:gallery w:val="placeholder"/>
        </w:category>
        <w:types>
          <w:type w:val="bbPlcHdr"/>
        </w:types>
        <w:behaviors>
          <w:behavior w:val="content"/>
        </w:behaviors>
        <w:guid w:val="{26A09E4B-A873-407E-8663-0194558A4702}"/>
      </w:docPartPr>
      <w:docPartBody>
        <w:p w:rsidR="00077567" w:rsidRDefault="00BD04F2" w:rsidP="00BD04F2">
          <w:pPr>
            <w:pStyle w:val="166968DA09AF4A09B0F1FF24839D23DF"/>
          </w:pPr>
          <w:r w:rsidRPr="00AE7EEE">
            <w:rPr>
              <w:rStyle w:val="PlaceholderText"/>
            </w:rPr>
            <w:t>Click or tap here to enter text.</w:t>
          </w:r>
        </w:p>
      </w:docPartBody>
    </w:docPart>
    <w:docPart>
      <w:docPartPr>
        <w:name w:val="5C98A8821F97405AB5E7EA8E66E3E689"/>
        <w:category>
          <w:name w:val="General"/>
          <w:gallery w:val="placeholder"/>
        </w:category>
        <w:types>
          <w:type w:val="bbPlcHdr"/>
        </w:types>
        <w:behaviors>
          <w:behavior w:val="content"/>
        </w:behaviors>
        <w:guid w:val="{57168A6F-6D91-4BD0-82F4-7E330C67D051}"/>
      </w:docPartPr>
      <w:docPartBody>
        <w:p w:rsidR="00077567" w:rsidRDefault="00BD04F2" w:rsidP="00BD04F2">
          <w:pPr>
            <w:pStyle w:val="5C98A8821F97405AB5E7EA8E66E3E689"/>
          </w:pPr>
          <w:r w:rsidRPr="00AE7EEE">
            <w:rPr>
              <w:rStyle w:val="PlaceholderText"/>
            </w:rPr>
            <w:t>Click or tap here to enter text.</w:t>
          </w:r>
        </w:p>
      </w:docPartBody>
    </w:docPart>
    <w:docPart>
      <w:docPartPr>
        <w:name w:val="A530F4F8B8EF4E27AECEDDA78E02A042"/>
        <w:category>
          <w:name w:val="General"/>
          <w:gallery w:val="placeholder"/>
        </w:category>
        <w:types>
          <w:type w:val="bbPlcHdr"/>
        </w:types>
        <w:behaviors>
          <w:behavior w:val="content"/>
        </w:behaviors>
        <w:guid w:val="{FC053A5C-F22D-4FB8-BC7D-E7F94A2D9A8F}"/>
      </w:docPartPr>
      <w:docPartBody>
        <w:p w:rsidR="00A075BD" w:rsidRDefault="00F05F9D" w:rsidP="00F05F9D">
          <w:pPr>
            <w:pStyle w:val="A530F4F8B8EF4E27AECEDDA78E02A042"/>
          </w:pPr>
          <w:r w:rsidRPr="00AE7EEE">
            <w:rPr>
              <w:rStyle w:val="PlaceholderText"/>
            </w:rPr>
            <w:t>Click or tap here to enter text.</w:t>
          </w:r>
        </w:p>
      </w:docPartBody>
    </w:docPart>
    <w:docPart>
      <w:docPartPr>
        <w:name w:val="757781AF613D4FD7ADFEC2AE945F4DE7"/>
        <w:category>
          <w:name w:val="General"/>
          <w:gallery w:val="placeholder"/>
        </w:category>
        <w:types>
          <w:type w:val="bbPlcHdr"/>
        </w:types>
        <w:behaviors>
          <w:behavior w:val="content"/>
        </w:behaviors>
        <w:guid w:val="{BC3F65AE-2EEB-498A-9F8A-A6CFDECE346C}"/>
      </w:docPartPr>
      <w:docPartBody>
        <w:p w:rsidR="00A075BD" w:rsidRDefault="00F05F9D" w:rsidP="00F05F9D">
          <w:pPr>
            <w:pStyle w:val="757781AF613D4FD7ADFEC2AE945F4DE7"/>
          </w:pPr>
          <w:r w:rsidRPr="00C0292E">
            <w:rPr>
              <w:rStyle w:val="PlaceholderText"/>
            </w:rPr>
            <w:t>Click or tap here to enter text.</w:t>
          </w:r>
        </w:p>
      </w:docPartBody>
    </w:docPart>
    <w:docPart>
      <w:docPartPr>
        <w:name w:val="42EE665E8E3E49E39BE78413FEB249DE"/>
        <w:category>
          <w:name w:val="General"/>
          <w:gallery w:val="placeholder"/>
        </w:category>
        <w:types>
          <w:type w:val="bbPlcHdr"/>
        </w:types>
        <w:behaviors>
          <w:behavior w:val="content"/>
        </w:behaviors>
        <w:guid w:val="{2F19A3EB-D3FA-41EE-9C75-70AED3BEFE9B}"/>
      </w:docPartPr>
      <w:docPartBody>
        <w:p w:rsidR="00B937E5" w:rsidRDefault="00A075BD" w:rsidP="00A075BD">
          <w:pPr>
            <w:pStyle w:val="42EE665E8E3E49E39BE78413FEB249DE"/>
          </w:pPr>
          <w:r w:rsidRPr="00AE7EE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4F2"/>
    <w:rsid w:val="00077567"/>
    <w:rsid w:val="000A5C38"/>
    <w:rsid w:val="00125F28"/>
    <w:rsid w:val="00333A4B"/>
    <w:rsid w:val="0035719C"/>
    <w:rsid w:val="005A78C9"/>
    <w:rsid w:val="00A075BD"/>
    <w:rsid w:val="00A53EE5"/>
    <w:rsid w:val="00AC5AE5"/>
    <w:rsid w:val="00B937E5"/>
    <w:rsid w:val="00BD04F2"/>
    <w:rsid w:val="00F05F9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ko-K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75BD"/>
    <w:rPr>
      <w:color w:val="808080"/>
    </w:rPr>
  </w:style>
  <w:style w:type="paragraph" w:customStyle="1" w:styleId="FEF3A8863AB64FFDA94003E1546CE0CC">
    <w:name w:val="FEF3A8863AB64FFDA94003E1546CE0CC"/>
    <w:rsid w:val="00BD04F2"/>
  </w:style>
  <w:style w:type="paragraph" w:customStyle="1" w:styleId="C1EC2A4E4D104DD3B78C292DDB6ADD0A">
    <w:name w:val="C1EC2A4E4D104DD3B78C292DDB6ADD0A"/>
    <w:rsid w:val="00BD04F2"/>
  </w:style>
  <w:style w:type="paragraph" w:customStyle="1" w:styleId="57D765FD5C0D40518630FCF4CEE4EFD9">
    <w:name w:val="57D765FD5C0D40518630FCF4CEE4EFD9"/>
    <w:rsid w:val="00BD04F2"/>
  </w:style>
  <w:style w:type="paragraph" w:customStyle="1" w:styleId="166968DA09AF4A09B0F1FF24839D23DF">
    <w:name w:val="166968DA09AF4A09B0F1FF24839D23DF"/>
    <w:rsid w:val="00BD04F2"/>
  </w:style>
  <w:style w:type="paragraph" w:customStyle="1" w:styleId="5C98A8821F97405AB5E7EA8E66E3E689">
    <w:name w:val="5C98A8821F97405AB5E7EA8E66E3E689"/>
    <w:rsid w:val="00BD04F2"/>
  </w:style>
  <w:style w:type="paragraph" w:customStyle="1" w:styleId="A530F4F8B8EF4E27AECEDDA78E02A042">
    <w:name w:val="A530F4F8B8EF4E27AECEDDA78E02A042"/>
    <w:rsid w:val="00F05F9D"/>
  </w:style>
  <w:style w:type="paragraph" w:customStyle="1" w:styleId="757781AF613D4FD7ADFEC2AE945F4DE7">
    <w:name w:val="757781AF613D4FD7ADFEC2AE945F4DE7"/>
    <w:rsid w:val="00F05F9D"/>
  </w:style>
  <w:style w:type="paragraph" w:customStyle="1" w:styleId="42EE665E8E3E49E39BE78413FEB249DE">
    <w:name w:val="42EE665E8E3E49E39BE78413FEB249DE"/>
    <w:rsid w:val="00A075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BA91619-A3BA-42BC-9A6E-9946B690E7BC}">
  <we:reference id="wa104382081" version="1.55.1.0" store="en-US" storeType="OMEX"/>
  <we:alternateReferences>
    <we:reference id="wa104382081" version="1.55.1.0" store="en-US" storeType="OMEX"/>
  </we:alternateReferences>
  <we:properties>
    <we:property name="MENDELEY_CITATIONS" value="[{&quot;citationID&quot;:&quot;MENDELEY_CITATION_548bf662-861a-4be9-83d6-cb5450a1ec54&quot;,&quot;properties&quot;:{&quot;noteIndex&quot;:0},&quot;isEdited&quot;:false,&quot;manualOverride&quot;:{&quot;isManuallyOverridden&quot;:true,&quot;citeprocText&quot;:&quot;(Valenti, 2016)&quot;,&quot;manualOverrideText&quot;:&quot;Valenti, 2016&quot;},&quot;citationTag&quot;:&quot;MENDELEY_CITATION_v3_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&quot;,&quot;citationItems&quot;:[{&quot;id&quot;:&quot;63b881ef-d76e-31cf-9e44-3cfb55193676&quot;,&quot;itemData&quot;:{&quot;type&quot;:&quot;book&quot;,&quot;id&quot;:&quot;63b881ef-d76e-31cf-9e44-3cfb55193676&quot;,&quot;title&quot;:&quot;Hydrogen liquefaction and liquid hydrogen storage&quot;,&quot;author&quot;:[{&quot;family&quot;:&quot;Valenti&quot;,&quot;given&quot;:&quot;G&quot;,&quot;parse-names&quot;:false,&quot;dropping-particle&quot;:&quot;&quot;,&quot;non-dropping-particle&quot;:&quot;&quot;}],&quot;container-title&quot;:&quot;Compendium of Hydrogen Energy&quot;,&quot;DOI&quot;:&quot;10.1016/B978-1-78242-362-1.00002-X&quot;,&quot;ISBN&quot;:&quot;9781782423621&quot;,&quot;issued&quot;:{&quot;date-parts&quot;:[[2016]]},&quot;number-of-pages&quot;:&quot;27-51&quot;,&quot;publisher&quot;:&quot;Elsevier Ltd.&quot;,&quot;volume&quot;:&quot;23&quot;,&quot;container-title-short&quot;:&quot;&quot;},&quot;isTemporary&quot;:false}]},{&quot;citationID&quot;:&quot;MENDELEY_CITATION_1198140c-70fd-4ea8-8254-ff34293bcd4a&quot;,&quot;properties&quot;:{&quot;noteIndex&quot;:0},&quot;isEdited&quot;:false,&quot;manualOverride&quot;:{&quot;isManuallyOverridden&quot;:false,&quot;citeprocText&quot;:&quot;(IEA, 2022)&quot;,&quot;manualOverrideText&quot;:&quot;&quot;},&quot;citationTag&quot;:&quot;MENDELEY_CITATION_v3_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&quot;,&quot;citationItems&quot;:[{&quot;id&quot;:&quot;d9e27937-e238-305e-aedf-ea3ec444c9d7&quot;,&quot;itemData&quot;:{&quot;type&quot;:&quot;article-journal&quot;,&quot;id&quot;:&quot;d9e27937-e238-305e-aedf-ea3ec444c9d7&quot;,&quot;title&quot;:&quot;Global Hydrogen Review&quot;,&quot;author&quot;:[{&quot;family&quot;:&quot;IEA&quot;,&quot;given&quot;:&quot;&quot;,&quot;parse-names&quot;:false,&quot;dropping-particle&quot;:&quot;&quot;,&quot;non-dropping-particle&quot;:&quot;&quot;}],&quot;container-title&quot;:&quot;Global Hydrogen Review 2022&quot;,&quot;DOI&quot;:&quot;10.1787/39351842-en&quot;,&quot;issued&quot;:{&quot;date-parts&quot;:[[2022]]},&quot;abstract&quot;:&quot;A key barrier for low-carbon hydrogen is the cost gap with hydrogen from unabated fossil fuels. At present, producing hydrogen from fossil fuels is the cheapest option in most parts of the world. Depending on regional gas prices, the levelised cost of hydrogen production from natural gas ranges from USD 0.5 to USD 1.7 per kilogramme (kg). Using CCUS technologies to reduce the CO2 emissions from hydrogen production increases the levelised cost of production to around USD 1 to USD 2 per kg. Using renewable electricity to produce hydrogen costs USD 3 to USD 8 per kg. There is significant scope for cutting production costs through technology innovation and increased deployment. The potential is reflected in the IEA’s Net Zero Emissions by 2050 Scenario (NZE Scenario) in which hydrogen from renewables falls to as low as USD 1.3 per kg by 2030 in regions with excellent renewable resources (range USD 1.3-3.5 per kg), comparable with the cost of hydrogen from natural gas with CCUS. In the longer term, hydrogen costs from renewable electricity fall as low as USD 1 per kg (range USD 1.0-3.0 per kg) in the NZE Scenario, making hydrogen from solar PV cost-competitive with hydrogen from natural gas even without CCUS in several regions.&quot;,&quot;container-title-short&quot;:&quot;&quot;},&quot;isTemporary&quot;:false}]},{&quot;citationID&quot;:&quot;MENDELEY_CITATION_d54286b3-f5d7-4eed-b6c9-7ecccff57875&quot;,&quot;properties&quot;:{&quot;noteIndex&quot;:0},&quot;isEdited&quot;:false,&quot;manualOverride&quot;:{&quot;isManuallyOverridden&quot;:true,&quot;citeprocText&quot;:&quot;(Naquash et al., 2022c)&quot;,&quot;manualOverrideText&quot;:&quot;Naquash et al., 2022&quot;},&quot;citationTag&quot;:&quot;MENDELEY_CITATION_v3_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&quot;,&quot;citationItems&quot;:[{&quot;id&quot;:&quot;b6d11301-9517-3583-ba34-5ba1e05892d5&quot;,&quot;itemData&quot;:{&quot;type&quot;:&quot;article-journal&quot;,&quot;id&quot;:&quot;b6d11301-9517-3583-ba34-5ba1e05892d5&quot;,&quot;title&quot;:&quot;Hydrofluoroolefin-based mixed refrigerant for enhanced performance of hydrogen liquefaction process&quot;,&quot;author&quot;:[{&quot;family&quot;:&quot;Naquash&quot;,&quot;given&quot;:&quot;Ahmad&quot;,&quot;parse-names&quot;:false,&quot;dropping-particle&quot;:&quot;&quot;,&quot;non-dropping-particle&quot;:&quot;&quot;},{&quot;family&quot;:&quot;Riaz&quot;,&quot;given&quot;:&quot;Amjad&quot;,&quot;parse-names&quot;:false,&quot;dropping-particle&quot;:&quot;&quot;,&quot;non-dropping-particle&quot;:&quot;&quot;},{&quot;family&quot;:&quot;Lee&quot;,&quot;given&quot;:&quot;Hyunhee&quot;,&quot;parse-names&quot;:false,&quot;dropping-particle&quot;:&quot;&quot;,&quot;non-dropping-particle&quot;:&quot;&quot;},{&quot;family&quot;:&quot;Qyyum&quot;,&quot;given&quot;:&quot;Muhammad Abdul&quot;,&quot;parse-names&quot;:false,&quot;dropping-particle&quot;:&quot;&quot;,&quot;non-dropping-particle&quot;:&quot;&quot;},{&quot;family&quot;:&quot;Lee&quot;,&quot;given&quot;:&quot;Sanggyu&quot;,&quot;parse-names&quot;:false,&quot;dropping-particle&quot;:&quot;&quot;,&quot;non-dropping-particle&quot;:&quot;&quot;},{&quot;family&quot;:&quot;Lam&quot;,&quot;given&quot;:&quot;Su Shiung&quot;,&quot;parse-names&quot;:false,&quot;dropping-particle&quot;:&quot;&quot;,&quot;non-dropping-particle&quot;:&quot;&quot;},{&quot;family&quot;:&quot;Lee&quot;,&quot;given&quot;:&quot;Moonyong&quot;,&quot;parse-names&quot;:false,&quot;dropping-particle&quot;:&quot;&quot;,&quot;non-dropping-particle&quot;:&quot;&quot;}],&quot;container-title&quot;:&quot;International Journal of Hydrogen Energy&quot;,&quot;container-title-short&quot;:&quot;Int J Hydrogen Energy&quot;,&quot;DOI&quot;:&quot;10.1016/j.ijhydene.2022.02.010&quot;,&quot;ISSN&quot;:&quot;03603199&quot;,&quot;issued&quot;:{&quot;date-parts&quot;:[[2022,12,19]]},&quot;page&quot;:&quot;41648-41662&quot;,&quot;abstract&quot;:&quot;Hydrogen has the highest gravimetric energy density of all fuels; however, it has a low volumetric energy density, unfavorable for storage and transportation. Hydrogen is usually liquefied to meet the bulk transportation needs. The exothermic interconversion of its spin isomers is an additional activity to an already energy-intensive process. The most significant temperature drop occurs in the precooling cycle (between −150 °C and up to −180 °C) and consumes more than 50% of the required energy. To reduce the energy consumption and improve the exergy efficiency of the hydrogen liquefaction process, a new high-boiling component, Hydrofluoroolefin (HFO-1234yf), is added to the precooled mixed refrigerant. As a result, the specific energy consumption of precooling cycle reduces by 41.8%, from 10.15 kWh/kgLH2 to 5.90 kWh/kgLH2, for the overall process. The exergy efficiency of the proposed case increases by 43.7%; however, the total equipment cost is also the highest. The inflated cost is primarily due to the added ortho-to-para hydrogen conversion reactor, boosting the para-hydrogen concentration. From the perspective of bulk storage and transportation of liquid hydrogen, the simplicity of design and low energy consumption build a convincing case for considering the commercialization of the process.&quot;,&quot;publisher&quot;:&quot;Elsevier Ltd&quot;,&quot;issue&quot;:&quot;98&quot;,&quot;volume&quot;:&quot;47&quot;},&quot;isTemporary&quot;:false}]},{&quot;citationID&quot;:&quot;MENDELEY_CITATION_1626b3a7-a85b-4bc9-82d6-0a8d5f3be386&quot;,&quot;properties&quot;:{&quot;noteIndex&quot;:0},&quot;isEdited&quot;:false,&quot;manualOverride&quot;:{&quot;isManuallyOverridden&quot;:true,&quot;citeprocText&quot;:&quot;(Qyyum et al., 2021)&quot;,&quot;manualOverrideText&quot;:&quot;Qyyum et al., 2021&quot;},&quot;citationTag&quot;:&quot;MENDELEY_CITATION_v3_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&quot;,&quot;citationItems&quot;:[{&quot;id&quot;:&quot;ab12c055-00a7-3add-bf6e-d81b9107eb72&quot;,&quot;itemData&quot;:{&quot;type&quot;:&quot;article-journal&quot;,&quot;id&quot;:&quot;ab12c055-00a7-3add-bf6e-d81b9107eb72&quot;,&quot;title&quot;:&quot;100% saturated liquid hydrogen production: Mixed-refrigerant cascaded process with two-stage ortho-to-para hydrogen conversion&quot;,&quot;author&quot;:[{&quot;family&quot;:&quot;Qyyum&quot;,&quot;given&quot;:&quot;Muhammad Abdul&quot;,&quot;parse-names&quot;:false,&quot;dropping-particle&quot;:&quot;&quot;,&quot;non-dropping-particle&quot;:&quot;&quot;},{&quot;family&quot;:&quot;Riaz&quot;,&quot;given&quot;:&quot;Amjad&quot;,&quot;parse-names&quot;:false,&quot;dropping-particle&quot;:&quot;&quot;,&quot;non-dropping-particle&quot;:&quot;&quot;},{&quot;family&quot;:&quot;Naquash&quot;,&quot;given&quot;:&quot;Ahmad&quot;,&quot;parse-names&quot;:false,&quot;dropping-particle&quot;:&quot;&quot;,&quot;non-dropping-particle&quot;:&quot;&quot;},{&quot;family&quot;:&quot;Haider&quot;,&quot;given&quot;:&quot;Junaid&quot;,&quot;parse-names&quot;:false,&quot;dropping-particle&quot;:&quot;&quot;,&quot;non-dropping-particle&quot;:&quot;&quot;},{&quot;family&quot;:&quot;Qadeer&quot;,&quot;given&quot;:&quot;Kinza&quot;,&quot;parse-names&quot;:false,&quot;dropping-particle&quot;:&quot;&quot;,&quot;non-dropping-particle&quot;:&quot;&quot;},{&quot;family&quot;:&quot;Nawaz&quot;,&quot;given&quot;:&quot;Alam&quot;,&quot;parse-names&quot;:false,&quot;dropping-particle&quot;:&quot;&quot;,&quot;non-dropping-particle&quot;:&quot;&quot;},{&quot;family&quot;:&quot;Lee&quot;,&quot;given&quot;:&quot;Hyunhee&quot;,&quot;parse-names&quot;:false,&quot;dropping-particle&quot;:&quot;&quot;,&quot;non-dropping-particle&quot;:&quot;&quot;},{&quot;family&quot;:&quot;Lee&quot;,&quot;given&quot;:&quot;Moonyong&quot;,&quot;parse-names&quot;:false,&quot;dropping-particle&quot;:&quot;&quot;,&quot;non-dropping-particle&quot;:&quot;&quot;}],&quot;container-title&quot;:&quot;Energy Conversion and Management&quot;,&quot;container-title-short&quot;:&quot;Energy Convers Manag&quot;,&quot;DOI&quot;:&quot;https://doi.org/10.1016/j.enconman.2021.114659&quot;,&quot;ISSN&quot;:&quot;0196-8904&quot;,&quot;URL&quot;:&quot;https://www.sciencedirect.com/science/article/pii/S0196890421008359&quot;,&quot;issued&quot;:{&quot;date-parts&quot;:[[2021]]},&quot;page&quot;:&quot;114659&quot;,&quot;abstract&quot;:&quot;To reduce CO2 emissions and address climate change concerns, most futuristic studies investigating 100% renewable energy sources and subsequent power-to-gas/fuel/liquid/X technological developments have been based on hydrogen (H2). The long-term storage and transportation of H2 over long distances restrict its feasibility as an energy vector, mainly due to its low energy density. Liquefaction is a promising approach for overcoming these issues. However, it requires a large amount of energy, and if H2 itself is used to provide this energy, then 25% to 35% of the initial quantity of H2 is consumed. The existing H2 liquefaction plants have specific energy consumption values in the range of 10–12 kWh/kgLH2 and exergy efficiencies in the range of 20%–30% with complicated configurations. Therefore, a thermodynamically efficient and compact design is required to facilitate a roadmap to H2 economy. This paper proposes a simple, energy-efficient, and cost-effective process for H2 liquefaction. Three refrigeration cycles with optimal mixed-refrigerant compositions are used, which makes the proposed process energy-efficient. Additionally, two-stage ortho-to-para conversion makes the process compact. The proposed process is unique in terms of its configuration and mixed-refrigerant combination. The modified coordinate descent approach was adopted to identify the optimal design variables for the proposed H2 liquefaction process. The proposed process consumes an energy of 6.45 kWh/kgLH2, which is 36.5% and 16.1% lower than that consumed by the base design of the proposed process and a published base case, respectively. Additionally, the exergy efficiency of the proposed process is 47.2%. This study will help process engineers achieve a sustainable green economy by improving the competitiveness of H2 storage and transportation over long distances.&quot;,&quot;volume&quot;:&quot;246&quot;},&quot;isTemporary&quot;:false}]},{&quot;citationID&quot;:&quot;MENDELEY_CITATION_4601b1b7-6712-4d4d-9924-1fb461ed25e2&quot;,&quot;properties&quot;:{&quot;noteIndex&quot;:0},&quot;isEdited&quot;:false,&quot;manualOverride&quot;:{&quot;isManuallyOverridden&quot;:false,&quot;citeprocText&quot;:&quot;(Bi et al., 2022)&quot;,&quot;manualOverrideText&quot;:&quot;&quot;},&quot;citationTag&quot;:&quot;MENDELEY_CITATION_v3_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&quot;,&quot;citationItems&quot;:[{&quot;id&quot;:&quot;43d59c69-4686-3e70-a766-813e5936df14&quot;,&quot;itemData&quot;:{&quot;type&quot;:&quot;article-journal&quot;,&quot;id&quot;:&quot;43d59c69-4686-3e70-a766-813e5936df14&quot;,&quot;title&quot;:&quot;Optimization and analysis of a novel hydrogen liquefaction process for circulating hydrogen refrigeration&quot;,&quot;author&quot;:[{&quot;family&quot;:&quot;Bi&quot;,&quot;given&quot;:&quot;Yujing&quot;,&quot;parse-names&quot;:false,&quot;dropping-particle&quot;:&quot;&quot;,&quot;non-dropping-particle&quot;:&quot;&quot;},{&quot;family&quot;:&quot;Yin&quot;,&quot;given&quot;:&quot;Liang&quot;,&quot;parse-names&quot;:false,&quot;dropping-particle&quot;:&quot;&quot;,&quot;non-dropping-particle&quot;:&quot;&quot;},{&quot;family&quot;:&quot;He&quot;,&quot;given&quot;:&quot;Tianbiao&quot;,&quot;parse-names&quot;:false,&quot;dropping-particle&quot;:&quot;&quot;,&quot;non-dropping-particle&quot;:&quot;&quot;},{&quot;family&quot;:&quot;Ju&quot;,&quot;given&quot;:&quot;Yonglin&quot;,&quot;parse-names&quot;:false,&quot;dropping-particle&quot;:&quot;&quot;,&quot;non-dropping-particle&quot;:&quot;&quot;}],&quot;container-title&quot;:&quot;International Journal of Hydrogen Energy&quot;,&quot;container-title-short&quot;:&quot;Int J Hydrogen Energy&quot;,&quot;DOI&quot;:&quot;10.1016/j.ijhydene.2021.10.012&quot;,&quot;ISSN&quot;:&quot;03603199&quot;,&quot;issued&quot;:{&quot;date-parts&quot;:[[2022,1,1]]},&quot;page&quot;:&quot;348-364&quot;,&quot;abstract&quot;:&quot;In industrial engineering, hydrogen is usually transported and stored after being liquefied, which is an energy-intensive process. Aiming to liquefy hydrogen with high efficiency and low consumption, a novel hydrogen liquefaction process based on dual-path hydrogen refrigeration is proposed innovatively and simulated by Aspen HYSYS to determine the key parameters. Taking the specific energy consumption (SEC) as the objective function for the optimization by genetic algorithm (GA), optimum parameters could be obtained. Meanwhile, the single variable method is conducted to analyze the impact of key parameters on process characteristics. Under the premise of complete liquefaction, the SEC, coefficient of performance (COP) and exergy efficiencies (EXE) of the proposed system are 7.041 kWh/kg LH2, 0.1834, 0.5413, respectively. Compared with the other three hydrogen liquefaction systems simulated under the same conditions, they are decreased by 22.16% and increased by 33.58% and 42.37%, respectively. The results show that the proposed system shows better performance under lower consumption.&quot;,&quot;publisher&quot;:&quot;Elsevier Ltd&quot;,&quot;issue&quot;:&quot;1&quot;,&quot;volume&quot;:&quot;47&quot;},&quot;isTemporary&quot;:false}]},{&quot;citationID&quot;:&quot;MENDELEY_CITATION_07f36937-2ecf-4157-8e37-1d36fbf747ce&quot;,&quot;properties&quot;:{&quot;noteIndex&quot;:0},&quot;isEdited&quot;:false,&quot;manualOverride&quot;:{&quot;isManuallyOverridden&quot;:false,&quot;citeprocText&quot;:&quot;(Krasae-in et al., 2010)&quot;,&quot;manualOverrideText&quot;:&quot;&quot;},&quot;citationTag&quot;:&quot;MENDELEY_CITATION_v3_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&quot;,&quot;citationItems&quot;:[{&quot;id&quot;:&quot;124f50fc-b755-3c4f-9cd9-9adaead0e54d&quot;,&quot;itemData&quot;:{&quot;type&quot;:&quot;article-journal&quot;,&quot;id&quot;:&quot;124f50fc-b755-3c4f-9cd9-9adaead0e54d&quot;,&quot;title&quot;:&quot;Development of large-scale hydrogen liquefaction processes from 1898 to 2009&quot;,&quot;author&quot;:[{&quot;family&quot;:&quot;Krasae-in&quot;,&quot;given&quot;:&quot;Songwut&quot;,&quot;parse-names&quot;:false,&quot;dropping-particle&quot;:&quot;&quot;,&quot;non-dropping-particle&quot;:&quot;&quot;},{&quot;family&quot;:&quot;Stang&quot;,&quot;given&quot;:&quot;Jacob H.&quot;,&quot;parse-names&quot;:false,&quot;dropping-particle&quot;:&quot;&quot;,&quot;non-dropping-particle&quot;:&quot;&quot;},{&quot;family&quot;:&quot;Neksa&quot;,&quot;given&quot;:&quot;Petter&quot;,&quot;parse-names&quot;:false,&quot;dropping-particle&quot;:&quot;&quot;,&quot;non-dropping-particle&quot;:&quot;&quot;}],&quot;container-title&quot;:&quot;International Journal of Hydrogen Energy&quot;,&quot;container-title-short&quot;:&quot;Int J Hydrogen Energy&quot;,&quot;DOI&quot;:&quot;10.1016/j.ijhydene.2010.02.109&quot;,&quot;ISSN&quot;:&quot;03603199&quot;,&quot;issued&quot;:{&quot;date-parts&quot;:[[2010,5]]},&quot;page&quot;:&quot;4524-4533&quot;,&quot;abstract&quot;:&quot;This paper presents a review of the development of large-scale hydrogen liquefaction processes throughout the world from 1898 to 2009. First, there is a concise literature review including numerous past, present, and future designs given such as the first hydrogen liquefaction device, long time ago simple theoretical processes, today's actual plants with efficiencies 20-30%, a list of the capacity and location of every hydrogen liquefaction plant in the world, and some modern more efficient proposed conceptual plants with efficiencies 40-50%. After that, further information about the development and improvement potential of future large-scale liquid hydrogen liquefaction plants is given. It is found that every current plant is based on the pre-cooled Claude system, which is still the same as was 50 years ago with little improvement. Methods to resolve the challenges of the future plants include proposing completely new configurations and efficient systems coupled with improved efficiencies of the main system components such as compressors, expanders, and heat exchangers. Finally, a summary and comparison of the process efficiencies are described, including a newly proposed Multi-component Refrigerant (MR) system being developed by NTNU and SINTEF Energy Research AS. © 2010 Professor T. Nejat Veziroglu.&quot;,&quot;issue&quot;:&quot;10&quot;,&quot;volume&quot;:&quot;35&quot;},&quot;isTemporary&quot;:false}]},{&quot;citationID&quot;:&quot;MENDELEY_CITATION_702f00f9-36ce-4219-a9c5-b43260806434&quot;,&quot;properties&quot;:{&quot;noteIndex&quot;:0},&quot;isEdited&quot;:false,&quot;manualOverride&quot;:{&quot;citeprocText&quot;:&quot;(Voldsund et al., 2016)&quot;,&quot;isManuallyOverridden&quot;:false,&quot;manualOverrideText&quot;:&quot;&quot;},&quot;citationTag&quot;:&quot;MENDELEY_CITATION_v3_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&quot;,&quot;citationItems&quot;:[{&quot;id&quot;:&quot;c8c4af51-249a-3245-8e00-5a2394d4f7f1&quot;,&quot;itemData&quot;:{&quot;type&quot;:&quot;article-journal&quot;,&quot;id&quot;:&quot;c8c4af51-249a-3245-8e00-5a2394d4f7f1&quot;,&quot;title&quot;:&quot;Hydrogen production with CO2 capture&quot;,&quot;author&quot;:[{&quot;family&quot;:&quot;Voldsund&quot;,&quot;given&quot;:&quot;Mari&quot;,&quot;parse-names&quot;:false,&quot;dropping-particle&quot;:&quot;&quot;,&quot;non-dropping-particle&quot;:&quot;&quot;},{&quot;family&quot;:&quot;Jordal&quot;,&quot;given&quot;:&quot;Kristin&quot;,&quot;parse-names&quot;:false,&quot;dropping-particle&quot;:&quot;&quot;,&quot;non-dropping-particle&quot;:&quot;&quot;},{&quot;family&quot;:&quot;Anantharaman&quot;,&quot;given&quot;:&quot;Rahul&quot;,&quot;parse-names&quot;:false,&quot;dropping-particle&quot;:&quot;&quot;,&quot;non-dropping-particle&quot;:&quot;&quot;}],&quot;container-title&quot;:&quot;International Journal of Hydrogen Energy&quot;,&quot;container-title-short&quot;:&quot;Int J Hydrogen Energy&quot;,&quot;DOI&quot;:&quot;10.1016/j.ijhydene.2016.01.009&quot;,&quot;ISSN&quot;:&quot;03603199&quot;,&quot;issued&quot;:{&quot;date-parts&quot;:[[2016]]},&quot;page&quot;:&quot;4969-4992&quot;,&quot;abstract&quot;:&quot;In view of the abundance of fossil fuels, hydrogen production with CO2 capture could be a key transition technology for moving in the direction of a sustainable hydrogen-using society. An overview of technologies for hydrogen production from fossil fuels with CO2 capture is provided in this paper: reforming or gasification with subsequent gas separation by adsorption, absorption, membranes or cryogenic/low-temperature separation; process routes with integrated syngas production and gas separation by water-gas shift membrane reactors, reformer membrane reactors, sorption-enhanced water-gas shift and sorption-enhanced reforming; and processes utilizing the concept of chemical looping. Furthermore, purity requirements for the produced CO2 and hydrogen are reviewed. Few technologies exist that can produce both high-purity hydrogen and CO2 at transport quality simultaneously, and the few possible approaches are maximum on the pilot stage. Producing hydrogen from fossil fuels, while capturing the CO2 for transport and storage is therefore a matter of matching hydrogen and CO2 separation technologies in a best possible manner, taking into account the planned transport option for the CO2 and the way in which the hydrogen will be used. Hydrogen production with CO2 capture can potentially lead to large CO2 emission reductions in eg. transport sector.&quot;,&quot;publisher&quot;:&quot;Elsevier Ltd&quot;,&quot;issue&quot;:&quot;9&quot;,&quot;volume&quot;:&quot;41&quot;},&quot;isTemporary&quot;:false}]},{&quot;citationID&quot;:&quot;MENDELEY_CITATION_614c5d59-1f9b-40a0-96cd-9835d262d8f3&quot;,&quot;properties&quot;:{&quot;noteIndex&quot;:0},&quot;isEdited&quot;:false,&quot;manualOverride&quot;:{&quot;isManuallyOverridden&quot;:false,&quot;citeprocText&quot;:&quot;(Bernardo et al., 2020)&quot;,&quot;manualOverrideText&quot;:&quot;&quot;},&quot;citationTag&quot;:&quot;MENDELEY_CITATION_v3_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&quot;,&quot;citationItems&quot;:[{&quot;id&quot;:&quot;4ab22fcc-e75a-37d7-a83b-acf2e30b5144&quot;,&quot;itemData&quot;:{&quot;type&quot;:&quot;article-journal&quot;,&quot;id&quot;:&quot;4ab22fcc-e75a-37d7-a83b-acf2e30b5144&quot;,&quot;title&quot;:&quot;Recent advances in membrane technologies for hydrogen purification&quot;,&quot;author&quot;:[{&quot;family&quot;:&quot;Bernardo&quot;,&quot;given&quot;:&quot;Gabriel&quot;,&quot;parse-names&quot;:false,&quot;dropping-particle&quot;:&quot;&quot;,&quot;non-dropping-particle&quot;:&quot;&quot;},{&quot;family&quot;:&quot;Araújo&quot;,&quot;given&quot;:&quot;Tiago&quot;,&quot;parse-names&quot;:false,&quot;dropping-particle&quot;:&quot;&quot;,&quot;non-dropping-particle&quot;:&quot;&quot;},{&quot;family&quot;:&quot;Silva Lopes&quot;,&quot;given&quot;:&quot;Telmo&quot;,&quot;parse-names&quot;:false,&quot;dropping-particle&quot;:&quot;&quot;,&quot;non-dropping-particle&quot;:&quot;da&quot;},{&quot;family&quot;:&quot;Sousa&quot;,&quot;given&quot;:&quot;José&quot;,&quot;parse-names&quot;:false,&quot;dropping-particle&quot;:&quot;&quot;,&quot;non-dropping-particle&quot;:&quot;&quot;},{&quot;family&quot;:&quot;Mendes&quot;,&quot;given&quot;:&quot;Adélio&quot;,&quot;parse-names&quot;:false,&quot;dropping-particle&quot;:&quot;&quot;,&quot;non-dropping-particle&quot;:&quot;&quot;}],&quot;container-title&quot;:&quot;International Journal of Hydrogen Energy&quot;,&quot;container-title-short&quot;:&quot;Int J Hydrogen Energy&quot;,&quot;DOI&quot;:&quot;10.1016/j.ijhydene.2019.06.162&quot;,&quot;ISSN&quot;:&quot;03603199&quot;,&quot;issued&quot;:{&quot;date-parts&quot;:[[2020]]},&quot;page&quot;:&quot;7313-7338&quot;,&quot;abstract&quot;:&quot;Planet Earth is facing accelerated global warming due to greenhouse gas emissions from human activities. The United Nations agreement at the Paris Climate Conference in 2015 highlighted the importance of reducing CO2 emissions from fossil fuel combustion. Hydrogen is a clean and efficient energy carrier and a hydrogen-based economy is now widely regarded as a potential solution for the future of energy security and sustainability. Although hydrogen can be produced from water electrolysis, economic reasons dictate that most of the H2 produced worldwide, currently comes from the steam reforming of natural gas and this situation is set to continue in the foreseeable future. This production process delivers a H2-rich mixture of gases from which H2 needs to be purified up to the ultra-high purity levels required by fuel cells (99.97%). This driving force pushes for the development of newer H2 purification technologies that can be highly selective and more energy efficient than the traditional energy intensive processes of pressure swing adsorption and cryogenic distillation. Membrane technology appears as an obvious energy efficient alternative for producing the ultra-pure H2 required for fuel cells. However, membrane technology for H2 purification has still not reached the maturity level required for its ubiquitous industrial application. This review article covers the major aspects of the current research in membrane separation technology for H2 purification, focusing on four major types of emerging membrane technologies (carbon molecular sieve membranes; ionic-liquid based membranes; palladium-based membranes and electrochemical hydrogen pumping membranes) and establishes a comparison between them in terms of advantages and limitations.&quot;,&quot;issue&quot;:&quot;12&quot;,&quot;volume&quot;:&quot;45&quot;},&quot;isTemporary&quot;:false}]},{&quot;citationID&quot;:&quot;MENDELEY_CITATION_a876cb63-f0eb-46c9-aa23-fc784453e92c&quot;,&quot;properties&quot;:{&quot;noteIndex&quot;:0},&quot;isEdited&quot;:false,&quot;manualOverride&quot;:{&quot;isManuallyOverridden&quot;:false,&quot;citeprocText&quot;:&quot;(Aasadnia et al., 2021)&quot;,&quot;manualOverrideText&quot;:&quot;&quot;},&quot;citationTag&quot;:&quot;MENDELEY_CITATION_v3_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&quot;,&quot;citationItems&quot;:[{&quot;id&quot;:&quot;7e30e0b6-4286-3304-aef2-92bdb8ff5816&quot;,&quot;itemData&quot;:{&quot;type&quot;:&quot;article-journal&quot;,&quot;id&quot;:&quot;7e30e0b6-4286-3304-aef2-92bdb8ff5816&quot;,&quot;title&quot;:&quot;A novel integrated structure for hydrogen purification using the cryogenic method&quot;,&quot;author&quot;:[{&quot;family&quot;:&quot;Aasadnia&quot;,&quot;given&quot;:&quot;Majid&quot;,&quot;parse-names&quot;:false,&quot;dropping-particle&quot;:&quot;&quot;,&quot;non-dropping-particle&quot;:&quot;&quot;},{&quot;family&quot;:&quot;Mehrpooya&quot;,&quot;given&quot;:&quot;Mehdi&quot;,&quot;parse-names&quot;:false,&quot;dropping-particle&quot;:&quot;&quot;,&quot;non-dropping-particle&quot;:&quot;&quot;},{&quot;family&quot;:&quot;Ghorbani&quot;,&quot;given&quot;:&quot;Bahram&quot;,&quot;parse-names&quot;:false,&quot;dropping-particle&quot;:&quot;&quot;,&quot;non-dropping-particle&quot;:&quot;&quot;}],&quot;container-title&quot;:&quot;Journal of Cleaner Production&quot;,&quot;container-title-short&quot;:&quot;J Clean Prod&quot;,&quot;DOI&quot;:&quot;10.1016/j.jclepro.2020.123872&quot;,&quot;ISSN&quot;:&quot;09596526&quot;,&quot;issued&quot;:{&quot;date-parts&quot;:[[2021]]},&quot;page&quot;:&quot;123872&quot;,&quot;abstract&quot;:&quot;A cryogenic-based module is developed for the separation of the hydrogen from a feed gas mixture including nitrogen and linear branched or cyclic C1−C6 hydrocarbons. The feed gas mixture is initially separated in a network of heat exchangers and phase separators to produce hydrogen-rich and hydrogen-lean streams. The hydrogen-enrich stream is extracted from the cryogenic separation heat exchangers and the hydrogen-lean stream is processed through the cryogenic sections to remove non-hydrogen components and produce aromatic, low pressure, and high-pressure fuel streams. A Joule-Bryton propane refrigeration cycle and an auxiliary nitrogen refrigeration stream supply the required cryogenic streams. The process is energy and exergy analyzed and results show that the more than 88.4% of exergy destruction occurred in heat exchangers and the valves have the least role in exergy destruction. Moreover, sensitivity analysis shows that when the mole fraction of hydrogen in feed gas increases by 60.0%, the specific energy decreases by 38.0%, the required power increases by 68.6%, the exergy efficiency reduces by 58.3%, and the required heat increases by 60.0%. As well as, when the pressure of stream 23 increases by 10%, the reduction of exergy efficiency is 9.2%, the promotion of specific energy is 3.0%, the reduction of hydrogen recovery rate is 0.08%, and the increase of nitrogen refrigeration capacity is 10.60%. Therefore, a comprehensive view is needed to change the operational parameters to achieve the desired results. The proposed module may be combined with many other gas upgrading systems.&quot;,&quot;volume&quot;:&quot;278&quot;},&quot;isTemporary&quot;:false}]},{&quot;citationID&quot;:&quot;MENDELEY_CITATION_89b02283-005e-4fd4-a56c-5622e7b1611a&quot;,&quot;properties&quot;:{&quot;noteIndex&quot;:0},&quot;isEdited&quot;:false,&quot;manualOverride&quot;:{&quot;isManuallyOverridden&quot;:false,&quot;citeprocText&quot;:&quot;(Naquash et al., 2022a)&quot;,&quot;manualOverrideText&quot;:&quot;&quot;},&quot;citationItems&quot;:[{&quot;id&quot;:&quot;7d3dd8e2-d6ff-3e80-9d2a-c08982e336ca&quot;,&quot;itemData&quot;:{&quot;type&quot;:&quot;article-journal&quot;,&quot;id&quot;:&quot;7d3dd8e2-d6ff-3e80-9d2a-c08982e336ca&quot;,&quot;title&quot;:&quot;Hydrogen enrichment by CO2 anti-sublimation integrated with triple mixed refrigerant-based liquid hydrogen production process&quot;,&quot;author&quot;:[{&quot;family&quot;:&quot;Naquash&quot;,&quot;given&quot;:&quot;Ahmad&quot;,&quot;parse-names&quot;:false,&quot;dropping-particle&quot;:&quot;&quot;,&quot;non-dropping-particle&quot;:&quot;&quot;},{&quot;family&quot;:&quot;Haider&quot;,&quot;given&quot;:&quot;Junaid&quot;,&quot;parse-names&quot;:false,&quot;dropping-particle&quot;:&quot;&quot;,&quot;non-dropping-particle&quot;:&quot;&quot;},{&quot;family&quot;:&quot;Qyyum&quot;,&quot;given&quot;:&quot;Muhammad Abdul&quot;,&quot;parse-names&quot;:false,&quot;dropping-particle&quot;:&quot;&quot;,&quot;non-dropping-particle&quot;:&quot;&quot;},{&quot;family&quot;:&quot;Islam&quot;,&quot;given&quot;:&quot;Muhammad&quot;,&quot;parse-names&quot;:false,&quot;dropping-particle&quot;:&quot;&quot;,&quot;non-dropping-particle&quot;:&quot;&quot;},{&quot;family&quot;:&quot;Min&quot;,&quot;given&quot;:&quot;Seongwoong&quot;,&quot;parse-names&quot;:false,&quot;dropping-particle&quot;:&quot;&quot;,&quot;non-dropping-particle&quot;:&quot;&quot;},{&quot;family&quot;:&quot;Lee&quot;,&quot;given&quot;:&quot;Sanggyu&quot;,&quot;parse-names&quot;:false,&quot;dropping-particle&quot;:&quot;&quot;,&quot;non-dropping-particle&quot;:&quot;&quot;},{&quot;family&quot;:&quot;Lim&quot;,&quot;given&quot;:&quot;Hankwon&quot;,&quot;parse-names&quot;:false,&quot;dropping-particle&quot;:&quot;&quot;,&quot;non-dropping-particle&quot;:&quot;&quot;},{&quot;family&quot;:&quot;Lee&quot;,&quot;given&quot;:&quot;Moonyong&quot;,&quot;parse-names&quot;:false,&quot;dropping-particle&quot;:&quot;&quot;,&quot;non-dropping-particle&quot;:&quot;&quot;}],&quot;container-title&quot;:&quot;Journal of Cleaner Production&quot;,&quot;container-title-short&quot;:&quot;J Clean Prod&quot;,&quot;accessed&quot;:{&quot;date-parts&quot;:[[2022,10,19]]},&quot;DOI&quot;:&quot;10.1016/J.JCLEPRO.2022.130745&quot;,&quot;ISSN&quot;:&quot;0959-6526&quot;,&quot;issued&quot;:{&quot;date-parts&quot;:[[2022,3,20]]},&quot;page&quot;:&quot;130745&quot;,&quot;abstract&quot;:&quot;Hydrogen has attracted significant global attention as a source of clean energy. With the increasing focus on utilizing hydrogen as a clean fuel, large-scale storage and transportation have emerged as essential parts of the hydrogen supply chain. Liquid hydrogen (LH2) is the most suitable alternative in this regard; additionally, LH2 ensures the purest form of hydrogen. Since hydrogen is primarily produced from fossil-based fuels, its purification is a critical step during LH2 production. Conventionally, pressure swing adsorption is adopted as a purification technique for this purpose. In contrast, cryogenic techniques have the limitations of low purity and recovery. In this study, a unique cryogenic approach with dual advantages, viz. hydrogen enrichment through CO2 solidification and precooling of hydrogen, is adopted. This is the first simulation study conducted on the removal of CO2 from a mixture of H2 and CO2 using anti-sublimation. The proposed process was simulated using Aspen Hysys® V11. The anti-sublimation process was performed in a specially designed chamber equipped with a refrigeration cycle. The anti-sublimation conditions were verified based on the phase behaviors of the H2/CO2 mixture and pure CO2. The purified and precooled hydrogen was liquified using three refrigeration cycles. The overall specific energy consumption of the proposed process is 9.62 kWh/kg, which is lower than those of commercial LH2 production processes. Moreover, the high exergy efficiency (31.5%) favors this unique approach of hydrogen enrichment and liquefaction. The economic analysis of the proposed process revealed a total acquisition cost (TAC) of 52.8 mil $/y. The results of this study will assist engineers to develop a sustainable green economy by enhancing the competitiveness of large-scale hydrogen storage and transportation.&quot;,&quot;publisher&quot;:&quot;Elsevier&quot;,&quot;volume&quot;:&quot;341&quot;},&quot;isTemporary&quot;:false}],&quot;citationTag&quot;:&quot;MENDELEY_CITATION_v3_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&quot;},{&quot;citationID&quot;:&quot;MENDELEY_CITATION_3243ac91-a685-4245-a96c-4b7d8ae1f4d1&quot;,&quot;properties&quot;:{&quot;noteIndex&quot;:0},&quot;isEdited&quot;:false,&quot;manualOverride&quot;:{&quot;isManuallyOverridden&quot;:false,&quot;citeprocText&quot;:&quot;(Naquash et al., 2022a)&quot;,&quot;manualOverrideText&quot;:&quot;&quot;},&quot;citationItems&quot;:[{&quot;id&quot;:&quot;7d3dd8e2-d6ff-3e80-9d2a-c08982e336ca&quot;,&quot;itemData&quot;:{&quot;type&quot;:&quot;article-journal&quot;,&quot;id&quot;:&quot;7d3dd8e2-d6ff-3e80-9d2a-c08982e336ca&quot;,&quot;title&quot;:&quot;Hydrogen enrichment by CO2 anti-sublimation integrated with triple mixed refrigerant-based liquid hydrogen production process&quot;,&quot;author&quot;:[{&quot;family&quot;:&quot;Naquash&quot;,&quot;given&quot;:&quot;Ahmad&quot;,&quot;parse-names&quot;:false,&quot;dropping-particle&quot;:&quot;&quot;,&quot;non-dropping-particle&quot;:&quot;&quot;},{&quot;family&quot;:&quot;Haider&quot;,&quot;given&quot;:&quot;Junaid&quot;,&quot;parse-names&quot;:false,&quot;dropping-particle&quot;:&quot;&quot;,&quot;non-dropping-particle&quot;:&quot;&quot;},{&quot;family&quot;:&quot;Qyyum&quot;,&quot;given&quot;:&quot;Muhammad Abdul&quot;,&quot;parse-names&quot;:false,&quot;dropping-particle&quot;:&quot;&quot;,&quot;non-dropping-particle&quot;:&quot;&quot;},{&quot;family&quot;:&quot;Islam&quot;,&quot;given&quot;:&quot;Muhammad&quot;,&quot;parse-names&quot;:false,&quot;dropping-particle&quot;:&quot;&quot;,&quot;non-dropping-particle&quot;:&quot;&quot;},{&quot;family&quot;:&quot;Min&quot;,&quot;given&quot;:&quot;Seongwoong&quot;,&quot;parse-names&quot;:false,&quot;dropping-particle&quot;:&quot;&quot;,&quot;non-dropping-particle&quot;:&quot;&quot;},{&quot;family&quot;:&quot;Lee&quot;,&quot;given&quot;:&quot;Sanggyu&quot;,&quot;parse-names&quot;:false,&quot;dropping-particle&quot;:&quot;&quot;,&quot;non-dropping-particle&quot;:&quot;&quot;},{&quot;family&quot;:&quot;Lim&quot;,&quot;given&quot;:&quot;Hankwon&quot;,&quot;parse-names&quot;:false,&quot;dropping-particle&quot;:&quot;&quot;,&quot;non-dropping-particle&quot;:&quot;&quot;},{&quot;family&quot;:&quot;Lee&quot;,&quot;given&quot;:&quot;Moonyong&quot;,&quot;parse-names&quot;:false,&quot;dropping-particle&quot;:&quot;&quot;,&quot;non-dropping-particle&quot;:&quot;&quot;}],&quot;container-title&quot;:&quot;Journal of Cleaner Production&quot;,&quot;container-title-short&quot;:&quot;J Clean Prod&quot;,&quot;accessed&quot;:{&quot;date-parts&quot;:[[2022,10,19]]},&quot;DOI&quot;:&quot;10.1016/J.JCLEPRO.2022.130745&quot;,&quot;ISSN&quot;:&quot;0959-6526&quot;,&quot;issued&quot;:{&quot;date-parts&quot;:[[2022,3,20]]},&quot;page&quot;:&quot;130745&quot;,&quot;abstract&quot;:&quot;Hydrogen has attracted significant global attention as a source of clean energy. With the increasing focus on utilizing hydrogen as a clean fuel, large-scale storage and transportation have emerged as essential parts of the hydrogen supply chain. Liquid hydrogen (LH2) is the most suitable alternative in this regard; additionally, LH2 ensures the purest form of hydrogen. Since hydrogen is primarily produced from fossil-based fuels, its purification is a critical step during LH2 production. Conventionally, pressure swing adsorption is adopted as a purification technique for this purpose. In contrast, cryogenic techniques have the limitations of low purity and recovery. In this study, a unique cryogenic approach with dual advantages, viz. hydrogen enrichment through CO2 solidification and precooling of hydrogen, is adopted. This is the first simulation study conducted on the removal of CO2 from a mixture of H2 and CO2 using anti-sublimation. The proposed process was simulated using Aspen Hysys® V11. The anti-sublimation process was performed in a specially designed chamber equipped with a refrigeration cycle. The anti-sublimation conditions were verified based on the phase behaviors of the H2/CO2 mixture and pure CO2. The purified and precooled hydrogen was liquified using three refrigeration cycles. The overall specific energy consumption of the proposed process is 9.62 kWh/kg, which is lower than those of commercial LH2 production processes. Moreover, the high exergy efficiency (31.5%) favors this unique approach of hydrogen enrichment and liquefaction. The economic analysis of the proposed process revealed a total acquisition cost (TAC) of 52.8 mil $/y. The results of this study will assist engineers to develop a sustainable green economy by enhancing the competitiveness of large-scale hydrogen storage and transportation.&quot;,&quot;publisher&quot;:&quot;Elsevier&quot;,&quot;volume&quot;:&quot;341&quot;},&quot;isTemporary&quot;:false}],&quot;citationTag&quot;:&quot;MENDELEY_CITATION_v3_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&quot;},{&quot;citationID&quot;:&quot;MENDELEY_CITATION_e24deafa-e71b-40ea-b8bd-fbc3626ce22d&quot;,&quot;properties&quot;:{&quot;noteIndex&quot;:0},&quot;isEdited&quot;:false,&quot;manualOverride&quot;:{&quot;isManuallyOverridden&quot;:false,&quot;citeprocText&quot;:&quot;(Naquash et al., 2022a)&quot;,&quot;manualOverrideText&quot;:&quot;&quot;},&quot;citationTag&quot;:&quot;MENDELEY_CITATION_v3_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&quot;,&quot;citationItems&quot;:[{&quot;id&quot;:&quot;7d3dd8e2-d6ff-3e80-9d2a-c08982e336ca&quot;,&quot;itemData&quot;:{&quot;type&quot;:&quot;article-journal&quot;,&quot;id&quot;:&quot;7d3dd8e2-d6ff-3e80-9d2a-c08982e336ca&quot;,&quot;title&quot;:&quot;Hydrogen enrichment by CO2 anti-sublimation integrated with triple mixed refrigerant-based liquid hydrogen production process&quot;,&quot;author&quot;:[{&quot;family&quot;:&quot;Naquash&quot;,&quot;given&quot;:&quot;Ahmad&quot;,&quot;parse-names&quot;:false,&quot;dropping-particle&quot;:&quot;&quot;,&quot;non-dropping-particle&quot;:&quot;&quot;},{&quot;family&quot;:&quot;Haider&quot;,&quot;given&quot;:&quot;Junaid&quot;,&quot;parse-names&quot;:false,&quot;dropping-particle&quot;:&quot;&quot;,&quot;non-dropping-particle&quot;:&quot;&quot;},{&quot;family&quot;:&quot;Qyyum&quot;,&quot;given&quot;:&quot;Muhammad Abdul&quot;,&quot;parse-names&quot;:false,&quot;dropping-particle&quot;:&quot;&quot;,&quot;non-dropping-particle&quot;:&quot;&quot;},{&quot;family&quot;:&quot;Islam&quot;,&quot;given&quot;:&quot;Muhammad&quot;,&quot;parse-names&quot;:false,&quot;dropping-particle&quot;:&quot;&quot;,&quot;non-dropping-particle&quot;:&quot;&quot;},{&quot;family&quot;:&quot;Min&quot;,&quot;given&quot;:&quot;Seongwoong&quot;,&quot;parse-names&quot;:false,&quot;dropping-particle&quot;:&quot;&quot;,&quot;non-dropping-particle&quot;:&quot;&quot;},{&quot;family&quot;:&quot;Lee&quot;,&quot;given&quot;:&quot;Sanggyu&quot;,&quot;parse-names&quot;:false,&quot;dropping-particle&quot;:&quot;&quot;,&quot;non-dropping-particle&quot;:&quot;&quot;},{&quot;family&quot;:&quot;Lim&quot;,&quot;given&quot;:&quot;Hankwon&quot;,&quot;parse-names&quot;:false,&quot;dropping-particle&quot;:&quot;&quot;,&quot;non-dropping-particle&quot;:&quot;&quot;},{&quot;family&quot;:&quot;Lee&quot;,&quot;given&quot;:&quot;Moonyong&quot;,&quot;parse-names&quot;:false,&quot;dropping-particle&quot;:&quot;&quot;,&quot;non-dropping-particle&quot;:&quot;&quot;}],&quot;container-title&quot;:&quot;Journal of Cleaner Production&quot;,&quot;container-title-short&quot;:&quot;J Clean Prod&quot;,&quot;accessed&quot;:{&quot;date-parts&quot;:[[2022,10,19]]},&quot;DOI&quot;:&quot;10.1016/J.JCLEPRO.2022.130745&quot;,&quot;ISSN&quot;:&quot;0959-6526&quot;,&quot;issued&quot;:{&quot;date-parts&quot;:[[2022,3,20]]},&quot;page&quot;:&quot;130745&quot;,&quot;abstract&quot;:&quot;Hydrogen has attracted significant global attention as a source of clean energy. With the increasing focus on utilizing hydrogen as a clean fuel, large-scale storage and transportation have emerged as essential parts of the hydrogen supply chain. Liquid hydrogen (LH2) is the most suitable alternative in this regard; additionally, LH2 ensures the purest form of hydrogen. Since hydrogen is primarily produced from fossil-based fuels, its purification is a critical step during LH2 production. Conventionally, pressure swing adsorption is adopted as a purification technique for this purpose. In contrast, cryogenic techniques have the limitations of low purity and recovery. In this study, a unique cryogenic approach with dual advantages, viz. hydrogen enrichment through CO2 solidification and precooling of hydrogen, is adopted. This is the first simulation study conducted on the removal of CO2 from a mixture of H2 and CO2 using anti-sublimation. The proposed process was simulated using Aspen Hysys® V11. The anti-sublimation process was performed in a specially designed chamber equipped with a refrigeration cycle. The anti-sublimation conditions were verified based on the phase behaviors of the H2/CO2 mixture and pure CO2. The purified and precooled hydrogen was liquified using three refrigeration cycles. The overall specific energy consumption of the proposed process is 9.62 kWh/kg, which is lower than those of commercial LH2 production processes. Moreover, the high exergy efficiency (31.5%) favors this unique approach of hydrogen enrichment and liquefaction. The economic analysis of the proposed process revealed a total acquisition cost (TAC) of 52.8 mil $/y. The results of this study will assist engineers to develop a sustainable green economy by enhancing the competitiveness of large-scale hydrogen storage and transportation.&quot;,&quot;publisher&quot;:&quot;Elsevier&quot;,&quot;volume&quot;:&quot;341&quot;},&quot;isTemporary&quot;:false}]},{&quot;citationID&quot;:&quot;MENDELEY_CITATION_022dad01-cb47-4833-bdea-d68a64d3f24b&quot;,&quot;properties&quot;:{&quot;noteIndex&quot;:0},&quot;isEdited&quot;:false,&quot;manualOverride&quot;:{&quot;isManuallyOverridden&quot;:false,&quot;citeprocText&quot;:&quot;(Naquash et al., 2022a)&quot;,&quot;manualOverrideText&quot;:&quot;&quot;},&quot;citationTag&quot;:&quot;MENDELEY_CITATION_v3_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&quot;,&quot;citationItems&quot;:[{&quot;id&quot;:&quot;7d3dd8e2-d6ff-3e80-9d2a-c08982e336ca&quot;,&quot;itemData&quot;:{&quot;type&quot;:&quot;article-journal&quot;,&quot;id&quot;:&quot;7d3dd8e2-d6ff-3e80-9d2a-c08982e336ca&quot;,&quot;title&quot;:&quot;Hydrogen enrichment by CO2 anti-sublimation integrated with triple mixed refrigerant-based liquid hydrogen production process&quot;,&quot;author&quot;:[{&quot;family&quot;:&quot;Naquash&quot;,&quot;given&quot;:&quot;Ahmad&quot;,&quot;parse-names&quot;:false,&quot;dropping-particle&quot;:&quot;&quot;,&quot;non-dropping-particle&quot;:&quot;&quot;},{&quot;family&quot;:&quot;Haider&quot;,&quot;given&quot;:&quot;Junaid&quot;,&quot;parse-names&quot;:false,&quot;dropping-particle&quot;:&quot;&quot;,&quot;non-dropping-particle&quot;:&quot;&quot;},{&quot;family&quot;:&quot;Qyyum&quot;,&quot;given&quot;:&quot;Muhammad Abdul&quot;,&quot;parse-names&quot;:false,&quot;dropping-particle&quot;:&quot;&quot;,&quot;non-dropping-particle&quot;:&quot;&quot;},{&quot;family&quot;:&quot;Islam&quot;,&quot;given&quot;:&quot;Muhammad&quot;,&quot;parse-names&quot;:false,&quot;dropping-particle&quot;:&quot;&quot;,&quot;non-dropping-particle&quot;:&quot;&quot;},{&quot;family&quot;:&quot;Min&quot;,&quot;given&quot;:&quot;Seongwoong&quot;,&quot;parse-names&quot;:false,&quot;dropping-particle&quot;:&quot;&quot;,&quot;non-dropping-particle&quot;:&quot;&quot;},{&quot;family&quot;:&quot;Lee&quot;,&quot;given&quot;:&quot;Sanggyu&quot;,&quot;parse-names&quot;:false,&quot;dropping-particle&quot;:&quot;&quot;,&quot;non-dropping-particle&quot;:&quot;&quot;},{&quot;family&quot;:&quot;Lim&quot;,&quot;given&quot;:&quot;Hankwon&quot;,&quot;parse-names&quot;:false,&quot;dropping-particle&quot;:&quot;&quot;,&quot;non-dropping-particle&quot;:&quot;&quot;},{&quot;family&quot;:&quot;Lee&quot;,&quot;given&quot;:&quot;Moonyong&quot;,&quot;parse-names&quot;:false,&quot;dropping-particle&quot;:&quot;&quot;,&quot;non-dropping-particle&quot;:&quot;&quot;}],&quot;container-title&quot;:&quot;Journal of Cleaner Production&quot;,&quot;container-title-short&quot;:&quot;J Clean Prod&quot;,&quot;accessed&quot;:{&quot;date-parts&quot;:[[2022,10,19]]},&quot;DOI&quot;:&quot;10.1016/J.JCLEPRO.2022.130745&quot;,&quot;ISSN&quot;:&quot;0959-6526&quot;,&quot;issued&quot;:{&quot;date-parts&quot;:[[2022,3,20]]},&quot;page&quot;:&quot;130745&quot;,&quot;abstract&quot;:&quot;Hydrogen has attracted significant global attention as a source of clean energy. With the increasing focus on utilizing hydrogen as a clean fuel, large-scale storage and transportation have emerged as essential parts of the hydrogen supply chain. Liquid hydrogen (LH2) is the most suitable alternative in this regard; additionally, LH2 ensures the purest form of hydrogen. Since hydrogen is primarily produced from fossil-based fuels, its purification is a critical step during LH2 production. Conventionally, pressure swing adsorption is adopted as a purification technique for this purpose. In contrast, cryogenic techniques have the limitations of low purity and recovery. In this study, a unique cryogenic approach with dual advantages, viz. hydrogen enrichment through CO2 solidification and precooling of hydrogen, is adopted. This is the first simulation study conducted on the removal of CO2 from a mixture of H2 and CO2 using anti-sublimation. The proposed process was simulated using Aspen Hysys® V11. The anti-sublimation process was performed in a specially designed chamber equipped with a refrigeration cycle. The anti-sublimation conditions were verified based on the phase behaviors of the H2/CO2 mixture and pure CO2. The purified and precooled hydrogen was liquified using three refrigeration cycles. The overall specific energy consumption of the proposed process is 9.62 kWh/kg, which is lower than those of commercial LH2 production processes. Moreover, the high exergy efficiency (31.5%) favors this unique approach of hydrogen enrichment and liquefaction. The economic analysis of the proposed process revealed a total acquisition cost (TAC) of 52.8 mil $/y. The results of this study will assist engineers to develop a sustainable green economy by enhancing the competitiveness of large-scale hydrogen storage and transportation.&quot;,&quot;publisher&quot;:&quot;Elsevier&quot;,&quot;volume&quot;:&quot;341&quot;},&quot;isTemporary&quot;:false}]},{&quot;citationID&quot;:&quot;MENDELEY_CITATION_ef43deb4-c7a8-4213-92b6-b59407c4f207&quot;,&quot;properties&quot;:{&quot;noteIndex&quot;:0},&quot;isEdited&quot;:false,&quot;manualOverride&quot;:{&quot;isManuallyOverridden&quot;:false,&quot;citeprocText&quot;:&quot;(Qyyum et al., 2021)&quot;,&quot;manualOverrideText&quot;:&quot;&quot;},&quot;citationTag&quot;:&quot;MENDELEY_CITATION_v3_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&quot;,&quot;citationItems&quot;:[{&quot;id&quot;:&quot;ab12c055-00a7-3add-bf6e-d81b9107eb72&quot;,&quot;itemData&quot;:{&quot;type&quot;:&quot;article-journal&quot;,&quot;id&quot;:&quot;ab12c055-00a7-3add-bf6e-d81b9107eb72&quot;,&quot;title&quot;:&quot;100% saturated liquid hydrogen production: Mixed-refrigerant cascaded process with two-stage ortho-to-para hydrogen conversion&quot;,&quot;author&quot;:[{&quot;family&quot;:&quot;Qyyum&quot;,&quot;given&quot;:&quot;Muhammad Abdul&quot;,&quot;parse-names&quot;:false,&quot;dropping-particle&quot;:&quot;&quot;,&quot;non-dropping-particle&quot;:&quot;&quot;},{&quot;family&quot;:&quot;Riaz&quot;,&quot;given&quot;:&quot;Amjad&quot;,&quot;parse-names&quot;:false,&quot;dropping-particle&quot;:&quot;&quot;,&quot;non-dropping-particle&quot;:&quot;&quot;},{&quot;family&quot;:&quot;Naquash&quot;,&quot;given&quot;:&quot;Ahmad&quot;,&quot;parse-names&quot;:false,&quot;dropping-particle&quot;:&quot;&quot;,&quot;non-dropping-particle&quot;:&quot;&quot;},{&quot;family&quot;:&quot;Haider&quot;,&quot;given&quot;:&quot;Junaid&quot;,&quot;parse-names&quot;:false,&quot;dropping-particle&quot;:&quot;&quot;,&quot;non-dropping-particle&quot;:&quot;&quot;},{&quot;family&quot;:&quot;Qadeer&quot;,&quot;given&quot;:&quot;Kinza&quot;,&quot;parse-names&quot;:false,&quot;dropping-particle&quot;:&quot;&quot;,&quot;non-dropping-particle&quot;:&quot;&quot;},{&quot;family&quot;:&quot;Nawaz&quot;,&quot;given&quot;:&quot;Alam&quot;,&quot;parse-names&quot;:false,&quot;dropping-particle&quot;:&quot;&quot;,&quot;non-dropping-particle&quot;:&quot;&quot;},{&quot;family&quot;:&quot;Lee&quot;,&quot;given&quot;:&quot;Hyunhee&quot;,&quot;parse-names&quot;:false,&quot;dropping-particle&quot;:&quot;&quot;,&quot;non-dropping-particle&quot;:&quot;&quot;},{&quot;family&quot;:&quot;Lee&quot;,&quot;given&quot;:&quot;Moonyong&quot;,&quot;parse-names&quot;:false,&quot;dropping-particle&quot;:&quot;&quot;,&quot;non-dropping-particle&quot;:&quot;&quot;}],&quot;container-title&quot;:&quot;Energy Conversion and Management&quot;,&quot;container-title-short&quot;:&quot;Energy Convers Manag&quot;,&quot;DOI&quot;:&quot;https://doi.org/10.1016/j.enconman.2021.114659&quot;,&quot;ISSN&quot;:&quot;0196-8904&quot;,&quot;URL&quot;:&quot;https://www.sciencedirect.com/science/article/pii/S0196890421008359&quot;,&quot;issued&quot;:{&quot;date-parts&quot;:[[2021]]},&quot;page&quot;:&quot;114659&quot;,&quot;abstract&quot;:&quot;To reduce CO2 emissions and address climate change concerns, most futuristic studies investigating 100% renewable energy sources and subsequent power-to-gas/fuel/liquid/X technological developments have been based on hydrogen (H2). The long-term storage and transportation of H2 over long distances restrict its feasibility as an energy vector, mainly due to its low energy density. Liquefaction is a promising approach for overcoming these issues. However, it requires a large amount of energy, and if H2 itself is used to provide this energy, then 25% to 35% of the initial quantity of H2 is consumed. The existing H2 liquefaction plants have specific energy consumption values in the range of 10–12 kWh/kgLH2 and exergy efficiencies in the range of 20%–30% with complicated configurations. Therefore, a thermodynamically efficient and compact design is required to facilitate a roadmap to H2 economy. This paper proposes a simple, energy-efficient, and cost-effective process for H2 liquefaction. Three refrigeration cycles with optimal mixed-refrigerant compositions are used, which makes the proposed process energy-efficient. Additionally, two-stage ortho-to-para conversion makes the process compact. The proposed process is unique in terms of its configuration and mixed-refrigerant combination. The modified coordinate descent approach was adopted to identify the optimal design variables for the proposed H2 liquefaction process. The proposed process consumes an energy of 6.45 kWh/kgLH2, which is 36.5% and 16.1% lower than that consumed by the base design of the proposed process and a published base case, respectively. Additionally, the exergy efficiency of the proposed process is 47.2%. This study will help process engineers achieve a sustainable green economy by improving the competitiveness of H2 storage and transportation over long distances.&quot;,&quot;volume&quot;:&quot;246&quot;},&quot;isTemporary&quot;:false}]},{&quot;citationID&quot;:&quot;MENDELEY_CITATION_fb657934-afd8-4f22-a35f-12d454e6f791&quot;,&quot;properties&quot;:{&quot;noteIndex&quot;:0},&quot;isEdited&quot;:false,&quot;manualOverride&quot;:{&quot;isManuallyOverridden&quot;:false,&quot;citeprocText&quot;:&quot;(Harkness and Deming, 1932)&quot;,&quot;manualOverrideText&quot;:&quot;&quot;},&quot;citationTag&quot;:&quot;MENDELEY_CITATION_v3_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&quot;,&quot;citationItems&quot;:[{&quot;id&quot;:&quot;b975db41-3497-3e14-8360-8b112082f64d&quot;,&quot;itemData&quot;:{&quot;type&quot;:&quot;article-journal&quot;,&quot;id&quot;:&quot;b975db41-3497-3e14-8360-8b112082f64d&quot;,&quot;title&quot;:&quot;The Equilibrium of Para and Ortho Hydrogen&quot;,&quot;author&quot;:[{&quot;family&quot;:&quot;Harkness&quot;,&quot;given&quot;:&quot;Roy W.&quot;,&quot;parse-names&quot;:false,&quot;dropping-particle&quot;:&quot;&quot;,&quot;non-dropping-particle&quot;:&quot;&quot;},{&quot;family&quot;:&quot;Deming&quot;,&quot;given&quot;:&quot;W. Edwards&quot;,&quot;parse-names&quot;:false,&quot;dropping-particle&quot;:&quot;&quot;,&quot;non-dropping-particle&quot;:&quot;&quot;}],&quot;container-title&quot;:&quot;Journal of the American Chemical Society&quot;,&quot;container-title-short&quot;:&quot;J Am Chem Soc&quot;,&quot;DOI&quot;:&quot;10.1021/ja01346a503&quot;,&quot;ISSN&quot;:&quot;15205126&quot;,&quot;issued&quot;:{&quot;date-parts&quot;:[[1932]]},&quot;page&quot;:&quot;2850-2852&quot;,&quot;issue&quot;:&quot;7&quot;,&quot;volume&quot;:&quot;54&quot;},&quot;isTemporary&quot;:false}]},{&quot;citationID&quot;:&quot;MENDELEY_CITATION_bb9978c6-e826-4663-a3ee-9c851af6a4ff&quot;,&quot;properties&quot;:{&quot;noteIndex&quot;:0},&quot;isEdited&quot;:false,&quot;manualOverride&quot;:{&quot;isManuallyOverridden&quot;:false,&quot;citeprocText&quot;:&quot;(Peng and Robinson, 1929)&quot;,&quot;manualOverrideText&quot;:&quot;&quot;},&quot;citationTag&quot;:&quot;MENDELEY_CITATION_v3_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&quot;,&quot;citationItems&quot;:[{&quot;id&quot;:&quot;b246efe6-fc1c-30bf-a3a6-dbdcaf28398e&quot;,&quot;itemData&quot;:{&quot;type&quot;:&quot;report&quot;,&quot;id&quot;:&quot;b246efe6-fc1c-30bf-a3a6-dbdcaf28398e&quot;,&quot;title&quot;:&quot;A New Two-Constant Equation of State&quot;,&quot;author&quot;:[{&quot;family&quot;:&quot;Peng&quot;,&quot;given&quot;:&quot;DingYu&quot;,&quot;parse-names&quot;:false,&quot;dropping-particle&quot;:&quot;&quot;,&quot;non-dropping-particle&quot;:&quot;&quot;},{&quot;family&quot;:&quot;Robinson&quot;,&quot;given&quot;:&quot;Donald B.&quot;,&quot;parse-names&quot;:false,&quot;dropping-particle&quot;:&quot;&quot;,&quot;non-dropping-particle&quot;:&quot;&quot;}],&quot;container-title&quot;:&quot;Int. J. Heat Mass Transfer&quot;,&quot;URL&quot;:&quot;https://pubs.acs.org/sharingguidelines&quot;,&quot;issued&quot;:{&quot;date-parts&quot;:[[1929]]},&quot;number-of-pages&quot;:&quot;1469&quot;,&quot;abstract&quot;:&quot;The development of a new two-constant equation of state in which the attractive pressure term of the semiem-pirical van der Waals equation has been modified is outlined. Examples of the use of the equation for predicting the vapor pressure and volumetric behavior of single-component systems, and the phase behavior and volu-metric behavior of binary, ternary, and multicomponent systems are given. The proposed equation combines simplicity and accuracy. It performs as well as or better than the Soave-Redlich-Kwong equation in all cases tested and shows its greatest advantages in the prediction of liquid phase densities.&quot;,&quot;volume&quot;:&quot;19&quot;,&quot;container-title-short&quot;:&quot;&quot;},&quot;isTemporary&quot;:false}]},{&quot;citationID&quot;:&quot;MENDELEY_CITATION_4bc4c57c-63a1-4c50-a735-355d0ef6a8c9&quot;,&quot;properties&quot;:{&quot;noteIndex&quot;:0},&quot;isEdited&quot;:false,&quot;manualOverride&quot;:{&quot;citeprocText&quot;:&quot;(Eckroll et al., 2017)&quot;,&quot;isManuallyOverridden&quot;:false,&quot;manualOverrideText&quot;:&quot;&quot;},&quot;citationTag&quot;:&quot;MENDELEY_CITATION_v3_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&quot;,&quot;citationItems&quot;:[{&quot;id&quot;:&quot;e5375598-b4a8-5fb6-afea-67950280b1f7&quot;,&quot;itemData&quot;:{&quot;author&quot;:[{&quot;dropping-particle&quot;:&quot;&quot;,&quot;family&quot;:&quot;Eckroll&quot;,&quot;given&quot;:&quot;Jørgen&quot;,&quot;non-dropping-particle&quot;:&quot;&quot;,&quot;parse-names&quot;:false,&quot;suffix&quot;:&quot;&quot;},{&quot;dropping-particle&quot;:&quot;&quot;,&quot;family&quot;:&quot;Berstad&quot;,&quot;given&quot;:&quot;David&quot;,&quot;non-dropping-particle&quot;:&quot;&quot;,&quot;parse-names&quot;:false,&quot;suffix&quot;:&quot;&quot;},{&quot;dropping-particle&quot;:&quot;&quot;,&quot;family&quot;:&quot;Wilhelmsen&quot;,&quot;given&quot;:&quot;Øivind&quot;,&quot;non-dropping-particle&quot;:&quot;&quot;,&quot;parse-names&quot;:false,&quot;suffix&quot;:&quot;&quot;},{&quot;dropping-particle&quot;:&quot;&quot;,&quot;family&quot;:&quot;Ept&quot;,&quot;given&quot;:&quot;Sintef /&quot;,&quot;non-dropping-particle&quot;:&quot;&quot;,&quot;parse-names&quot;:false,&quot;suffix&quot;:&quot;&quot;}],&quot;id&quot;:&quot;e5375598-b4a8-5fb6-afea-67950280b1f7&quot;,&quot;issue&quot;:&quot;June&quot;,&quot;issued&quot;:{&quot;date-parts&quot;:[[&quot;2017&quot;]]},&quot;title&quot;:&quot;Concepts for Large Scale Hydrogen Liquefaction Plants&quot;,&quot;type&quot;:&quot;article-journal&quot;,&quot;container-title-short&quot;:&quot;&quot;},&quot;uris&quot;:[&quot;http://www.mendeley.com/documents/?uuid=bea641ed-0a56-4a35-b67a-6f1069ca3af0&quot;],&quot;isTemporary&quot;:false,&quot;legacyDesktopId&quot;:&quot;bea641ed-0a56-4a35-b67a-6f1069ca3af0&quot;}]},{&quot;citationID&quot;:&quot;MENDELEY_CITATION_951bb3a3-5fd8-4b2b-abc6-46cf89a4941f&quot;,&quot;properties&quot;:{&quot;noteIndex&quot;:0},&quot;isEdited&quot;:false,&quot;manualOverride&quot;:{&quot;isManuallyOverridden&quot;:false,&quot;citeprocText&quot;:&quot;(Xu et al., 2012)&quot;,&quot;manualOverrideText&quot;:&quot;&quot;},&quot;citationTag&quot;:&quot;MENDELEY_CITATION_v3_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&quot;,&quot;citationItems&quot;:[{&quot;id&quot;:&quot;dfb60d23-164c-350f-8f34-9f943a8a8d2d&quot;,&quot;itemData&quot;:{&quot;type&quot;:&quot;article-journal&quot;,&quot;id&quot;:&quot;dfb60d23-164c-350f-8f34-9f943a8a8d2d&quot;,&quot;title&quot;:&quot;A novel CO2 cryogenic liquefaction and separation system&quot;,&quot;author&quot;:[{&quot;family&quot;:&quot;Xu&quot;,&quot;given&quot;:&quot;Gang&quot;,&quot;parse-names&quot;:false,&quot;dropping-particle&quot;:&quot;&quot;,&quot;non-dropping-particle&quot;:&quot;&quot;},{&quot;family&quot;:&quot;Li&quot;,&quot;given&quot;:&quot;Le&quot;,&quot;parse-names&quot;:false,&quot;dropping-particle&quot;:&quot;&quot;,&quot;non-dropping-particle&quot;:&quot;&quot;},{&quot;family&quot;:&quot;Yang&quot;,&quot;given&quot;:&quot;Yongping&quot;,&quot;parse-names&quot;:false,&quot;dropping-particle&quot;:&quot;&quot;,&quot;non-dropping-particle&quot;:&quot;&quot;},{&quot;family&quot;:&quot;Tian&quot;,&quot;given&quot;:&quot;Longhu&quot;,&quot;parse-names&quot;:false,&quot;dropping-particle&quot;:&quot;&quot;,&quot;non-dropping-particle&quot;:&quot;&quot;},{&quot;family&quot;:&quot;Liu&quot;,&quot;given&quot;:&quot;Tong&quot;,&quot;parse-names&quot;:false,&quot;dropping-particle&quot;:&quot;&quot;,&quot;non-dropping-particle&quot;:&quot;&quot;},{&quot;family&quot;:&quot;Zhang&quot;,&quot;given&quot;:&quot;Kai&quot;,&quot;parse-names&quot;:false,&quot;dropping-particle&quot;:&quot;&quot;,&quot;non-dropping-particle&quot;:&quot;&quot;}],&quot;container-title&quot;:&quot;Energy&quot;,&quot;DOI&quot;:&quot;10.1016/j.energy.2012.02.048&quot;,&quot;ISSN&quot;:&quot;03605442&quot;,&quot;issued&quot;:{&quot;date-parts&quot;:[[2012]]},&quot;page&quot;:&quot;522-529&quot;,&quot;abstract&quot;:&quot;In this paper, the phase transition characteristics of CO2 and CO2/H2 mixture are analyzed, and ideas for improving the cryogenic separation method are drawn. On this basis, a novel CO2 cryogenic liquefaction and separation system is put forward. In the novel system, two-stage compression, two-stage refrigeration, two-stage separation, and sufficient recovery of cryogenic energy are adopted. Two-stage compression can increase the total pressure of gas mixture and liquefaction temperature of CO2. Two-stage refrigeration and two-stage separation can reduce the cryogenic energy demand and compression work in subsequent steps. Sufficient recovery of the cryogenic energy can reduce refrigeration duties. All these measures decrease the total energy consumption. As a result, under a CO2 recovery ratio of 90%, the total energy consumption is only 0.395 MJ/kgCO2 with over 99% CO2 purity. Further analysis indicates that the proposed CO2 cryogenic liquefaction and separation system is more suitable for separating liquid CO2 from gas mixtures with high CO2 concentration, and that the high initial pressure of the mixture presents better performance. The proposed system can serve as a new approach to CO2 removal with low energy penalty. © 2012 Elsevier Ltd.&quot;,&quot;publisher&quot;:&quot;Elsevier Ltd&quot;,&quot;issue&quot;:&quot;1&quot;,&quot;volume&quot;:&quot;42&quot;,&quot;container-title-short&quot;:&quot;&quot;},&quot;isTemporary&quot;:false}]},{&quot;citationID&quot;:&quot;MENDELEY_CITATION_71614686-9a28-4f06-b5d5-e172e1ebf5c2&quot;,&quot;properties&quot;:{&quot;noteIndex&quot;:0},&quot;isEdited&quot;:false,&quot;manualOverride&quot;:{&quot;citeprocText&quot;:&quot;(Szargut, 1989)&quot;,&quot;isManuallyOverridden&quot;:false,&quot;manualOverrideText&quot;:&quot;&quot;},&quot;citationTag&quot;:&quot;MENDELEY_CITATION_v3_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&quot;,&quot;citationItems&quot;:[{&quot;id&quot;:&quot;c067bea2-d73e-536a-a480-e175b61ac7f3&quot;,&quot;itemData&quot;:{&quot;DOI&quot;:&quot;10.1016/0306-2619(89)90016-0&quot;,&quot;ISSN&quot;:&quot;03062619&quot;,&quot;abstract&quot;:&quot;The principles involved in the choice of reference species for the calculation of chemical exergy have been formulated. Various systems of reference species have been compared and the recommended system has been established. A table of the chemical exergies of the elements has been calculated. © 1989.&quot;,&quot;author&quot;:[{&quot;dropping-particle&quot;:&quot;&quot;,&quot;family&quot;:&quot;Szargut&quot;,&quot;given&quot;:&quot;Jan&quot;,&quot;non-dropping-particle&quot;:&quot;&quot;,&quot;parse-names&quot;:false,&quot;suffix&quot;:&quot;&quot;}],&quot;container-title&quot;:&quot;Applied Energy&quot;,&quot;id&quot;:&quot;c067bea2-d73e-536a-a480-e175b61ac7f3&quot;,&quot;issue&quot;:&quot;4&quot;,&quot;issued&quot;:{&quot;date-parts&quot;:[[&quot;1989&quot;]]},&quot;page&quot;:&quot;269-286&quot;,&quot;title&quot;:&quot;Chemical exergies of the elements&quot;,&quot;type&quot;:&quot;article-journal&quot;,&quot;volume&quot;:&quot;32&quot;,&quot;container-title-short&quot;:&quot;Appl Energy&quot;},&quot;uris&quot;:[&quot;http://www.mendeley.com/documents/?uuid=a2aca4d5-52a0-4ee6-bee0-aeeb1c0faa8b&quot;],&quot;isTemporary&quot;:false,&quot;legacyDesktopId&quot;:&quot;a2aca4d5-52a0-4ee6-bee0-aeeb1c0faa8b&quot;}]},{&quot;citationID&quot;:&quot;MENDELEY_CITATION_7379485b-4bb8-4387-abf0-6c261daf3eac&quot;,&quot;properties&quot;:{&quot;noteIndex&quot;:0},&quot;isEdited&quot;:false,&quot;manualOverride&quot;:{&quot;citeprocText&quot;:&quot;(Naquash et al., 2022b)&quot;,&quot;isManuallyOverridden&quot;:false,&quot;manualOverrideText&quot;:&quot;&quot;},&quot;citationTag&quot;:&quot;MENDELEY_CITATION_v3_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&quot;,&quot;citationItems&quot;:[{&quot;id&quot;:&quot;6b0bc8c6-3bda-57fa-a5af-dc15c0e4a564&quot;,&quot;itemData&quot;:{&quot;DOI&quot;:&quot;10.1016/j.enconman.2021.115200&quot;,&quot;ISSN&quot;:&quot;01968904&quot;,&quot;abstract&quot;:&quot;This study focuses on the design and analysis of a liquid hydrogen production process integrated with an absorption refrigeration system, a liquid air energy storage system, and an organic Rankine cycle for designing an energy-efficient integrated process. The absorption refrigeration system and liquid air energy storage system facilitate hydrogen pre-cooling, whereas the organic Rankine cycle helps to recover the waste heat generated after air combustion. An ammonia/water-based absorption refrigeration system accompanied by liquid air precools the hydrogen to −180 °C, and the vapor compression refrigeration system liquifies the hydrogen. In this study, an energy-efficient process integration scheme was designed to reduce the overall energy consumption and recover waste heat. The net specific energy consumption of the process was 6.71 kWh/kg. The design variables and composite curve analyses indicate that the most energy-intensive part of the process is the liquefaction section. Moreover, exergy analysis indicates that multi-stream heat exchangers primarily contribute towards exergy destruction. The exergy efficiency of the process was 35.7%. Environmental analysis shows that the refrigeration cycles mainly contribute towards carbon dioxide emissions. Furthermore, according to the economic analysis, compressors and multi-stream heat exchangers accounted for 88.5% of the total capital investment. Overall, these analyses report energy efficient integration and indicate the potential for further improvements, particularly in the refrigeration cycle. This study is expected to provide insights into the design of energy-efficient integrated hydrogen liquefaction processes that exploit the benefits of the absorption refrigeration system, liquid air energy storage system, and organic Rankine cycle.&quot;,&quot;author&quot;:[{&quot;dropping-particle&quot;:&quot;&quot;,&quot;family&quot;:&quot;Naquash&quot;,&quot;given&quot;:&quot;Ahmad&quot;,&quot;non-dropping-particle&quot;:&quot;&quot;,&quot;parse-names&quot;:false,&quot;suffix&quot;:&quot;&quot;},{&quot;dropping-particle&quot;:&quot;&quot;,&quot;family&quot;:&quot;Qyyum&quot;,&quot;given&quot;:&quot;Muhammad Abdul&quot;,&quot;non-dropping-particle&quot;:&quot;&quot;,&quot;parse-names&quot;:false,&quot;suffix&quot;:&quot;&quot;},{&quot;dropping-particle&quot;:&quot;&quot;,&quot;family&quot;:&quot;Islam&quot;,&quot;given&quot;:&quot;Muhammad&quot;,&quot;non-dropping-particle&quot;:&quot;&quot;,&quot;parse-names&quot;:false,&quot;suffix&quot;:&quot;&quot;},{&quot;dropping-particle&quot;:&quot;&quot;,&quot;family&quot;:&quot;Sial&quot;,&quot;given&quot;:&quot;Noman Raza&quot;,&quot;non-dropping-particle&quot;:&quot;&quot;,&quot;parse-names&quot;:false,&quot;suffix&quot;:&quot;&quot;},{&quot;dropping-particle&quot;:&quot;&quot;,&quot;family&quot;:&quot;Min&quot;,&quot;given&quot;:&quot;Seongwoong&quot;,&quot;non-dropping-particle&quot;:&quot;&quot;,&quot;parse-names&quot;:false,&quot;suffix&quot;:&quot;&quot;},{&quot;dropping-particle&quot;:&quot;&quot;,&quot;family&quot;:&quot;Lee&quot;,&quot;given&quot;:&quot;Sanggyu&quot;,&quot;non-dropping-particle&quot;:&quot;&quot;,&quot;parse-names&quot;:false,&quot;suffix&quot;:&quot;&quot;},{&quot;dropping-particle&quot;:&quot;&quot;,&quot;family&quot;:&quot;Lee&quot;,&quot;given&quot;:&quot;Moonyong&quot;,&quot;non-dropping-particle&quot;:&quot;&quot;,&quot;parse-names&quot;:false,&quot;suffix&quot;:&quot;&quot;}],&quot;container-title&quot;:&quot;Energy Conversion and Management&quot;,&quot;id&quot;:&quot;6b0bc8c6-3bda-57fa-a5af-dc15c0e4a564&quot;,&quot;issue&quot;:&quot;September 2021&quot;,&quot;issued&quot;:{&quot;date-parts&quot;:[[&quot;2022&quot;]]},&quot;page&quot;:&quot;115200&quot;,&quot;publisher&quot;:&quot;Elsevier Ltd&quot;,&quot;title&quot;:&quot;Performance enhancement of hydrogen liquefaction process via absorption refrigeration and organic Rankine cycle-assisted liquid air energy system&quot;,&quot;type&quot;:&quot;article-journal&quot;,&quot;volume&quot;:&quot;254&quot;,&quot;container-title-short&quot;:&quot;Energy Convers Manag&quot;},&quot;uris&quot;:[&quot;http://www.mendeley.com/documents/?uuid=b6fce35a-f98c-4081-8872-e7789e03cba4&quot;],&quot;isTemporary&quot;:false,&quot;legacyDesktopId&quot;:&quot;b6fce35a-f98c-4081-8872-e7789e03cba4&quot;}]},{&quot;citationID&quot;:&quot;MENDELEY_CITATION_eeb19ba4-856d-4197-8d20-0cf2bd24e8c4&quot;,&quot;properties&quot;:{&quot;noteIndex&quot;:0},&quot;isEdited&quot;:false,&quot;manualOverride&quot;:{&quot;isManuallyOverridden&quot;:false,&quot;citeprocText&quot;:&quot;(Naquash et al., 2022a)&quot;,&quot;manualOverrideText&quot;:&quot;&quot;},&quot;citationTag&quot;:&quot;MENDELEY_CITATION_v3_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&quot;,&quot;citationItems&quot;:[{&quot;id&quot;:&quot;7d3dd8e2-d6ff-3e80-9d2a-c08982e336ca&quot;,&quot;itemData&quot;:{&quot;type&quot;:&quot;article-journal&quot;,&quot;id&quot;:&quot;7d3dd8e2-d6ff-3e80-9d2a-c08982e336ca&quot;,&quot;title&quot;:&quot;Hydrogen enrichment by CO2 anti-sublimation integrated with triple mixed refrigerant-based liquid hydrogen production process&quot;,&quot;author&quot;:[{&quot;family&quot;:&quot;Naquash&quot;,&quot;given&quot;:&quot;Ahmad&quot;,&quot;parse-names&quot;:false,&quot;dropping-particle&quot;:&quot;&quot;,&quot;non-dropping-particle&quot;:&quot;&quot;},{&quot;family&quot;:&quot;Haider&quot;,&quot;given&quot;:&quot;Junaid&quot;,&quot;parse-names&quot;:false,&quot;dropping-particle&quot;:&quot;&quot;,&quot;non-dropping-particle&quot;:&quot;&quot;},{&quot;family&quot;:&quot;Qyyum&quot;,&quot;given&quot;:&quot;Muhammad Abdul&quot;,&quot;parse-names&quot;:false,&quot;dropping-particle&quot;:&quot;&quot;,&quot;non-dropping-particle&quot;:&quot;&quot;},{&quot;family&quot;:&quot;Islam&quot;,&quot;given&quot;:&quot;Muhammad&quot;,&quot;parse-names&quot;:false,&quot;dropping-particle&quot;:&quot;&quot;,&quot;non-dropping-particle&quot;:&quot;&quot;},{&quot;family&quot;:&quot;Min&quot;,&quot;given&quot;:&quot;Seongwoong&quot;,&quot;parse-names&quot;:false,&quot;dropping-particle&quot;:&quot;&quot;,&quot;non-dropping-particle&quot;:&quot;&quot;},{&quot;family&quot;:&quot;Lee&quot;,&quot;given&quot;:&quot;Sanggyu&quot;,&quot;parse-names&quot;:false,&quot;dropping-particle&quot;:&quot;&quot;,&quot;non-dropping-particle&quot;:&quot;&quot;},{&quot;family&quot;:&quot;Lim&quot;,&quot;given&quot;:&quot;Hankwon&quot;,&quot;parse-names&quot;:false,&quot;dropping-particle&quot;:&quot;&quot;,&quot;non-dropping-particle&quot;:&quot;&quot;},{&quot;family&quot;:&quot;Lee&quot;,&quot;given&quot;:&quot;Moonyong&quot;,&quot;parse-names&quot;:false,&quot;dropping-particle&quot;:&quot;&quot;,&quot;non-dropping-particle&quot;:&quot;&quot;}],&quot;container-title&quot;:&quot;Journal of Cleaner Production&quot;,&quot;container-title-short&quot;:&quot;J Clean Prod&quot;,&quot;accessed&quot;:{&quot;date-parts&quot;:[[2022,10,19]]},&quot;DOI&quot;:&quot;10.1016/J.JCLEPRO.2022.130745&quot;,&quot;ISSN&quot;:&quot;0959-6526&quot;,&quot;issued&quot;:{&quot;date-parts&quot;:[[2022,3,20]]},&quot;page&quot;:&quot;130745&quot;,&quot;abstract&quot;:&quot;Hydrogen has attracted significant global attention as a source of clean energy. With the increasing focus on utilizing hydrogen as a clean fuel, large-scale storage and transportation have emerged as essential parts of the hydrogen supply chain. Liquid hydrogen (LH2) is the most suitable alternative in this regard; additionally, LH2 ensures the purest form of hydrogen. Since hydrogen is primarily produced from fossil-based fuels, its purification is a critical step during LH2 production. Conventionally, pressure swing adsorption is adopted as a purification technique for this purpose. In contrast, cryogenic techniques have the limitations of low purity and recovery. In this study, a unique cryogenic approach with dual advantages, viz. hydrogen enrichment through CO2 solidification and precooling of hydrogen, is adopted. This is the first simulation study conducted on the removal of CO2 from a mixture of H2 and CO2 using anti-sublimation. The proposed process was simulated using Aspen Hysys® V11. The anti-sublimation process was performed in a specially designed chamber equipped with a refrigeration cycle. The anti-sublimation conditions were verified based on the phase behaviors of the H2/CO2 mixture and pure CO2. The purified and precooled hydrogen was liquified using three refrigeration cycles. The overall specific energy consumption of the proposed process is 9.62 kWh/kg, which is lower than those of commercial LH2 production processes. Moreover, the high exergy efficiency (31.5%) favors this unique approach of hydrogen enrichment and liquefaction. The economic analysis of the proposed process revealed a total acquisition cost (TAC) of 52.8 mil $/y. The results of this study will assist engineers to develop a sustainable green economy by enhancing the competitiveness of large-scale hydrogen storage and transportation.&quot;,&quot;publisher&quot;:&quot;Elsevier&quot;,&quot;volume&quot;:&quot;341&quot;},&quot;isTemporary&quot;:false}]}]"/>
    <we:property name="MENDELEY_CITATIONS_LOCALE_CODE" value="&quot;en-US&quot;"/>
    <we:property name="MENDELEY_CITATIONS_STYLE" value="{&quot;id&quot;:&quot;https://www.zotero.org/styles/journal-of-cleaner-production&quot;,&quot;title&quot;:&quot;Journal of Cleaner Production&quot;,&quot;format&quot;:&quot;author-date&quot;,&quot;defaultLocale&quot;:&quot;en-US&quot;,&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3E2F4-26EE-44BD-8E75-3C13B71AC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Template>
  <TotalTime>25</TotalTime>
  <Pages>6</Pages>
  <Words>2317</Words>
  <Characters>13608</Characters>
  <Application>Microsoft Office Word</Application>
  <DocSecurity>0</DocSecurity>
  <Lines>327</Lines>
  <Paragraphs>153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Chapter</vt:lpstr>
      <vt:lpstr>Chapter</vt:lpstr>
    </vt:vector>
  </TitlesOfParts>
  <Company>Elsevier Science</Company>
  <LinksUpToDate>false</LinksUpToDate>
  <CharactersWithSpaces>15786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creator>Kostas</dc:creator>
  <cp:lastModifiedBy>Muhammad Islam</cp:lastModifiedBy>
  <cp:revision>7</cp:revision>
  <cp:lastPrinted>2004-12-17T09:20:00Z</cp:lastPrinted>
  <dcterms:created xsi:type="dcterms:W3CDTF">2023-12-31T10:05:00Z</dcterms:created>
  <dcterms:modified xsi:type="dcterms:W3CDTF">2023-12-31T10:48:00Z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ies>
</file>