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E7BE" w14:textId="5E550F82" w:rsidR="00DA51A3" w:rsidRPr="00981AE8" w:rsidRDefault="00981AE8" w:rsidP="00DA51A3">
      <w:pPr>
        <w:snapToGrid w:val="0"/>
        <w:jc w:val="center"/>
        <w:rPr>
          <w:rFonts w:ascii="Times New Roman" w:eastAsia="MS PGothic" w:hAnsi="Times New Roman"/>
          <w:b/>
          <w:bCs/>
          <w:sz w:val="24"/>
          <w:szCs w:val="24"/>
          <w:lang w:val="en-US"/>
        </w:rPr>
      </w:pPr>
      <w:r w:rsidRPr="00981AE8">
        <w:rPr>
          <w:rFonts w:ascii="Times New Roman" w:eastAsia="MS PGothic" w:hAnsi="Times New Roman"/>
          <w:b/>
          <w:bCs/>
          <w:sz w:val="24"/>
          <w:szCs w:val="24"/>
          <w:lang w:val="en-US"/>
        </w:rPr>
        <w:t xml:space="preserve">Biodegradability evaluation of </w:t>
      </w:r>
      <w:proofErr w:type="gramStart"/>
      <w:r w:rsidRPr="00981AE8">
        <w:rPr>
          <w:rFonts w:ascii="Times New Roman" w:eastAsia="MS PGothic" w:hAnsi="Times New Roman"/>
          <w:b/>
          <w:bCs/>
          <w:sz w:val="24"/>
          <w:szCs w:val="24"/>
          <w:lang w:val="en-US"/>
        </w:rPr>
        <w:t>waste-derived</w:t>
      </w:r>
      <w:proofErr w:type="gramEnd"/>
      <w:r w:rsidRPr="00981AE8">
        <w:rPr>
          <w:rFonts w:ascii="Times New Roman" w:eastAsia="MS PGothic" w:hAnsi="Times New Roman"/>
          <w:b/>
          <w:bCs/>
          <w:sz w:val="24"/>
          <w:szCs w:val="24"/>
          <w:lang w:val="en-US"/>
        </w:rPr>
        <w:t xml:space="preserve"> </w:t>
      </w:r>
      <w:proofErr w:type="spellStart"/>
      <w:r w:rsidRPr="00981AE8">
        <w:rPr>
          <w:rFonts w:ascii="Times New Roman" w:eastAsia="MS PGothic" w:hAnsi="Times New Roman"/>
          <w:b/>
          <w:bCs/>
          <w:sz w:val="24"/>
          <w:szCs w:val="24"/>
          <w:lang w:val="en-US"/>
        </w:rPr>
        <w:t>Polyhydroxyalkanoates</w:t>
      </w:r>
      <w:proofErr w:type="spellEnd"/>
    </w:p>
    <w:p w14:paraId="5DC330F9" w14:textId="77777777" w:rsidR="00DA51A3" w:rsidRPr="00466FFD" w:rsidRDefault="00DA51A3" w:rsidP="00DA51A3">
      <w:pPr>
        <w:snapToGrid w:val="0"/>
        <w:jc w:val="center"/>
        <w:rPr>
          <w:rFonts w:ascii="Times New Roman" w:eastAsia="MS PGothic" w:hAnsi="Times New Roman"/>
          <w:b/>
          <w:bCs/>
          <w:sz w:val="24"/>
          <w:szCs w:val="24"/>
          <w:lang w:val="en-US" w:eastAsia="ko-KR"/>
        </w:rPr>
      </w:pPr>
    </w:p>
    <w:p w14:paraId="776081C0" w14:textId="01EEAAE4" w:rsidR="00981AE8" w:rsidRPr="00981AE8" w:rsidRDefault="00981AE8" w:rsidP="00981AE8">
      <w:pPr>
        <w:jc w:val="center"/>
        <w:rPr>
          <w:rFonts w:ascii="Times New Roman" w:eastAsia="SimSun" w:hAnsi="Times New Roman"/>
          <w:sz w:val="24"/>
          <w:szCs w:val="24"/>
          <w:lang w:eastAsia="zh-CN"/>
        </w:rPr>
      </w:pPr>
      <w:r w:rsidRPr="002F4772">
        <w:rPr>
          <w:rFonts w:ascii="Times New Roman" w:eastAsia="SimSun" w:hAnsi="Times New Roman"/>
          <w:sz w:val="24"/>
          <w:szCs w:val="24"/>
          <w:u w:val="single"/>
          <w:lang w:eastAsia="zh-CN"/>
        </w:rPr>
        <w:t>L</w:t>
      </w:r>
      <w:r w:rsidRPr="002F4772">
        <w:rPr>
          <w:rFonts w:ascii="Times New Roman" w:eastAsia="SimSun" w:hAnsi="Times New Roman"/>
          <w:sz w:val="24"/>
          <w:szCs w:val="24"/>
          <w:u w:val="single"/>
          <w:lang w:eastAsia="zh-CN"/>
        </w:rPr>
        <w:t>aura</w:t>
      </w:r>
      <w:r w:rsidRPr="002F4772">
        <w:rPr>
          <w:rFonts w:ascii="Times New Roman" w:eastAsia="SimSun" w:hAnsi="Times New Roman"/>
          <w:sz w:val="24"/>
          <w:szCs w:val="24"/>
          <w:u w:val="single"/>
          <w:lang w:eastAsia="zh-CN"/>
        </w:rPr>
        <w:t xml:space="preserve"> Lorini</w:t>
      </w:r>
      <w:r w:rsidRPr="002F4772">
        <w:rPr>
          <w:rFonts w:ascii="Times New Roman" w:eastAsia="SimSun" w:hAnsi="Times New Roman"/>
          <w:sz w:val="24"/>
          <w:szCs w:val="24"/>
          <w:u w:val="single"/>
          <w:vertAlign w:val="superscript"/>
          <w:lang w:eastAsia="zh-CN"/>
        </w:rPr>
        <w:t>1</w:t>
      </w:r>
      <w:r w:rsidRPr="002F4772">
        <w:rPr>
          <w:rFonts w:ascii="Times New Roman" w:eastAsia="SimSun" w:hAnsi="Times New Roman"/>
          <w:sz w:val="24"/>
          <w:szCs w:val="24"/>
          <w:u w:val="single"/>
          <w:lang w:eastAsia="zh-CN"/>
        </w:rPr>
        <w:t>*</w:t>
      </w:r>
      <w:r w:rsidRPr="00981AE8">
        <w:rPr>
          <w:rFonts w:ascii="Times New Roman" w:eastAsia="SimSun" w:hAnsi="Times New Roman"/>
          <w:sz w:val="24"/>
          <w:szCs w:val="24"/>
          <w:lang w:eastAsia="zh-CN"/>
        </w:rPr>
        <w:t>, M</w:t>
      </w:r>
      <w:r>
        <w:rPr>
          <w:rFonts w:ascii="Times New Roman" w:eastAsia="SimSun" w:hAnsi="Times New Roman"/>
          <w:sz w:val="24"/>
          <w:szCs w:val="24"/>
          <w:lang w:eastAsia="zh-CN"/>
        </w:rPr>
        <w:t>arco</w:t>
      </w:r>
      <w:r w:rsidRPr="00981AE8">
        <w:rPr>
          <w:rFonts w:ascii="Times New Roman" w:eastAsia="SimSun" w:hAnsi="Times New Roman"/>
          <w:sz w:val="24"/>
          <w:szCs w:val="24"/>
          <w:lang w:eastAsia="zh-CN"/>
        </w:rPr>
        <w:t xml:space="preserve"> Santini</w:t>
      </w:r>
      <w:r w:rsidRPr="00981AE8">
        <w:rPr>
          <w:rFonts w:ascii="Times New Roman" w:eastAsia="SimSun" w:hAnsi="Times New Roman"/>
          <w:sz w:val="24"/>
          <w:szCs w:val="24"/>
          <w:vertAlign w:val="superscript"/>
          <w:lang w:eastAsia="zh-CN"/>
        </w:rPr>
        <w:t>1</w:t>
      </w:r>
      <w:r w:rsidRPr="00981AE8">
        <w:rPr>
          <w:rFonts w:ascii="Times New Roman" w:eastAsia="SimSun" w:hAnsi="Times New Roman"/>
          <w:sz w:val="24"/>
          <w:szCs w:val="24"/>
          <w:lang w:eastAsia="zh-CN"/>
        </w:rPr>
        <w:t>, S</w:t>
      </w:r>
      <w:r>
        <w:rPr>
          <w:rFonts w:ascii="Times New Roman" w:eastAsia="SimSun" w:hAnsi="Times New Roman"/>
          <w:sz w:val="24"/>
          <w:szCs w:val="24"/>
          <w:lang w:eastAsia="zh-CN"/>
        </w:rPr>
        <w:t>ara</w:t>
      </w:r>
      <w:r w:rsidRPr="00981AE8">
        <w:rPr>
          <w:rFonts w:ascii="Times New Roman" w:eastAsia="SimSun" w:hAnsi="Times New Roman"/>
          <w:sz w:val="24"/>
          <w:szCs w:val="24"/>
          <w:lang w:eastAsia="zh-CN"/>
        </w:rPr>
        <w:t xml:space="preserve"> Alfano</w:t>
      </w:r>
      <w:r w:rsidRPr="00981AE8">
        <w:rPr>
          <w:rFonts w:ascii="Times New Roman" w:eastAsia="SimSun" w:hAnsi="Times New Roman"/>
          <w:sz w:val="24"/>
          <w:szCs w:val="24"/>
          <w:vertAlign w:val="superscript"/>
          <w:lang w:eastAsia="zh-CN"/>
        </w:rPr>
        <w:t>1</w:t>
      </w:r>
      <w:r w:rsidRPr="00981AE8">
        <w:rPr>
          <w:rFonts w:ascii="Times New Roman" w:eastAsia="SimSun" w:hAnsi="Times New Roman"/>
          <w:sz w:val="24"/>
          <w:szCs w:val="24"/>
          <w:lang w:eastAsia="zh-CN"/>
        </w:rPr>
        <w:t>, F</w:t>
      </w:r>
      <w:r>
        <w:rPr>
          <w:rFonts w:ascii="Times New Roman" w:eastAsia="SimSun" w:hAnsi="Times New Roman"/>
          <w:sz w:val="24"/>
          <w:szCs w:val="24"/>
          <w:lang w:eastAsia="zh-CN"/>
        </w:rPr>
        <w:t>rancesco</w:t>
      </w:r>
      <w:r w:rsidRPr="00981AE8">
        <w:rPr>
          <w:rFonts w:ascii="Times New Roman" w:eastAsia="SimSun" w:hAnsi="Times New Roman"/>
          <w:sz w:val="24"/>
          <w:szCs w:val="24"/>
          <w:lang w:eastAsia="zh-CN"/>
        </w:rPr>
        <w:t xml:space="preserve"> Valentino</w:t>
      </w:r>
      <w:r w:rsidRPr="00981AE8">
        <w:rPr>
          <w:rFonts w:ascii="Times New Roman" w:eastAsia="SimSun" w:hAnsi="Times New Roman"/>
          <w:sz w:val="24"/>
          <w:szCs w:val="24"/>
          <w:vertAlign w:val="superscript"/>
          <w:lang w:eastAsia="zh-CN"/>
        </w:rPr>
        <w:t>2</w:t>
      </w:r>
      <w:r w:rsidRPr="00981AE8">
        <w:rPr>
          <w:rFonts w:ascii="Times New Roman" w:eastAsia="SimSun" w:hAnsi="Times New Roman"/>
          <w:sz w:val="24"/>
          <w:szCs w:val="24"/>
          <w:lang w:eastAsia="zh-CN"/>
        </w:rPr>
        <w:t>, A</w:t>
      </w:r>
      <w:r>
        <w:rPr>
          <w:rFonts w:ascii="Times New Roman" w:eastAsia="SimSun" w:hAnsi="Times New Roman"/>
          <w:sz w:val="24"/>
          <w:szCs w:val="24"/>
          <w:lang w:eastAsia="zh-CN"/>
        </w:rPr>
        <w:t>ndrea</w:t>
      </w:r>
      <w:r w:rsidRPr="00981AE8">
        <w:rPr>
          <w:rFonts w:ascii="Times New Roman" w:eastAsia="SimSun" w:hAnsi="Times New Roman"/>
          <w:sz w:val="24"/>
          <w:szCs w:val="24"/>
          <w:lang w:eastAsia="zh-CN"/>
        </w:rPr>
        <w:t xml:space="preserve"> Martinelli</w:t>
      </w:r>
      <w:r w:rsidRPr="00981AE8">
        <w:rPr>
          <w:rFonts w:ascii="Times New Roman" w:eastAsia="SimSun" w:hAnsi="Times New Roman"/>
          <w:sz w:val="24"/>
          <w:szCs w:val="24"/>
          <w:vertAlign w:val="superscript"/>
          <w:lang w:eastAsia="zh-CN"/>
        </w:rPr>
        <w:t>1</w:t>
      </w:r>
      <w:r w:rsidRPr="00981AE8">
        <w:rPr>
          <w:rFonts w:ascii="Times New Roman" w:eastAsia="SimSun" w:hAnsi="Times New Roman"/>
          <w:sz w:val="24"/>
          <w:szCs w:val="24"/>
          <w:lang w:eastAsia="zh-CN"/>
        </w:rPr>
        <w:t>, M</w:t>
      </w:r>
      <w:r>
        <w:rPr>
          <w:rFonts w:ascii="Times New Roman" w:eastAsia="SimSun" w:hAnsi="Times New Roman"/>
          <w:sz w:val="24"/>
          <w:szCs w:val="24"/>
          <w:lang w:eastAsia="zh-CN"/>
        </w:rPr>
        <w:t>arianna</w:t>
      </w:r>
      <w:r w:rsidRPr="00981AE8">
        <w:rPr>
          <w:rFonts w:ascii="Times New Roman" w:eastAsia="SimSun" w:hAnsi="Times New Roman"/>
          <w:sz w:val="24"/>
          <w:szCs w:val="24"/>
          <w:lang w:eastAsia="zh-CN"/>
        </w:rPr>
        <w:t xml:space="preserve"> Villano</w:t>
      </w:r>
      <w:r w:rsidRPr="00981AE8">
        <w:rPr>
          <w:rFonts w:ascii="Times New Roman" w:eastAsia="SimSun" w:hAnsi="Times New Roman"/>
          <w:sz w:val="24"/>
          <w:szCs w:val="24"/>
          <w:vertAlign w:val="superscript"/>
          <w:lang w:eastAsia="zh-CN"/>
        </w:rPr>
        <w:t>1</w:t>
      </w:r>
      <w:r w:rsidRPr="00981AE8">
        <w:rPr>
          <w:rFonts w:ascii="Times New Roman" w:eastAsia="SimSun" w:hAnsi="Times New Roman"/>
          <w:sz w:val="24"/>
          <w:szCs w:val="24"/>
          <w:lang w:eastAsia="zh-CN"/>
        </w:rPr>
        <w:t>, M</w:t>
      </w:r>
      <w:r>
        <w:rPr>
          <w:rFonts w:ascii="Times New Roman" w:eastAsia="SimSun" w:hAnsi="Times New Roman"/>
          <w:sz w:val="24"/>
          <w:szCs w:val="24"/>
          <w:lang w:eastAsia="zh-CN"/>
        </w:rPr>
        <w:t>auro</w:t>
      </w:r>
      <w:r w:rsidRPr="00981AE8">
        <w:rPr>
          <w:rFonts w:ascii="Times New Roman" w:eastAsia="SimSun" w:hAnsi="Times New Roman"/>
          <w:sz w:val="24"/>
          <w:szCs w:val="24"/>
          <w:lang w:eastAsia="zh-CN"/>
        </w:rPr>
        <w:t xml:space="preserve"> Majone</w:t>
      </w:r>
      <w:r w:rsidRPr="00981AE8">
        <w:rPr>
          <w:rFonts w:ascii="Times New Roman" w:eastAsia="SimSun" w:hAnsi="Times New Roman"/>
          <w:sz w:val="24"/>
          <w:szCs w:val="24"/>
          <w:vertAlign w:val="superscript"/>
          <w:lang w:eastAsia="zh-CN"/>
        </w:rPr>
        <w:t>1</w:t>
      </w:r>
    </w:p>
    <w:p w14:paraId="243AAF34" w14:textId="4C5E9384" w:rsidR="00DA51A3" w:rsidRPr="00981AE8" w:rsidRDefault="00DA51A3" w:rsidP="00DA51A3">
      <w:pPr>
        <w:snapToGrid w:val="0"/>
        <w:jc w:val="center"/>
        <w:rPr>
          <w:rFonts w:ascii="Times New Roman" w:eastAsia="MS PGothic" w:hAnsi="Times New Roman"/>
          <w:sz w:val="24"/>
          <w:szCs w:val="24"/>
        </w:rPr>
      </w:pPr>
    </w:p>
    <w:p w14:paraId="7A602332" w14:textId="268AAD9A" w:rsidR="00DA51A3" w:rsidRPr="00466FFD" w:rsidRDefault="00DA51A3" w:rsidP="00DA51A3">
      <w:pPr>
        <w:snapToGrid w:val="0"/>
        <w:spacing w:after="120"/>
        <w:jc w:val="center"/>
        <w:rPr>
          <w:rFonts w:ascii="Times New Roman" w:eastAsia="MS PGothic" w:hAnsi="Times New Roman"/>
          <w:i/>
          <w:iCs/>
          <w:sz w:val="20"/>
          <w:lang w:val="en-US"/>
        </w:rPr>
      </w:pPr>
      <w:r w:rsidRPr="00466FFD">
        <w:rPr>
          <w:rFonts w:ascii="Times New Roman" w:eastAsia="MS PGothic" w:hAnsi="Times New Roman"/>
          <w:i/>
          <w:iCs/>
          <w:sz w:val="20"/>
          <w:lang w:val="en-US"/>
        </w:rPr>
        <w:t xml:space="preserve">1 </w:t>
      </w:r>
      <w:r w:rsidR="00981AE8" w:rsidRPr="00981AE8">
        <w:rPr>
          <w:rFonts w:ascii="Times New Roman" w:eastAsia="MS PGothic" w:hAnsi="Times New Roman"/>
          <w:i/>
          <w:iCs/>
          <w:sz w:val="20"/>
          <w:lang w:val="en-US"/>
        </w:rPr>
        <w:t>Department of Chemistry, La Sapienza University of Rome, Rome, 00185, Italy</w:t>
      </w:r>
      <w:r w:rsidR="00981AE8">
        <w:rPr>
          <w:rFonts w:ascii="Times New Roman" w:eastAsia="MS PGothic" w:hAnsi="Times New Roman"/>
          <w:i/>
          <w:iCs/>
          <w:sz w:val="20"/>
          <w:lang w:val="en-US"/>
        </w:rPr>
        <w:t xml:space="preserve">; </w:t>
      </w:r>
      <w:r w:rsidR="00981AE8" w:rsidRPr="00466FFD">
        <w:rPr>
          <w:rFonts w:ascii="Times New Roman" w:eastAsia="MS PGothic" w:hAnsi="Times New Roman"/>
          <w:i/>
          <w:iCs/>
          <w:sz w:val="20"/>
          <w:lang w:val="en-US"/>
        </w:rPr>
        <w:t xml:space="preserve">2 </w:t>
      </w:r>
      <w:r w:rsidR="00981AE8" w:rsidRPr="00981AE8">
        <w:rPr>
          <w:rFonts w:ascii="Times New Roman" w:eastAsia="MS PGothic" w:hAnsi="Times New Roman"/>
          <w:i/>
          <w:iCs/>
          <w:sz w:val="20"/>
          <w:lang w:val="en-US"/>
        </w:rPr>
        <w:t>Department of Environmental Sciences, Informatics and Statistics, Ca’ Foscari University of Venice, Venice, 30172, Italy</w:t>
      </w:r>
    </w:p>
    <w:p w14:paraId="5533360A" w14:textId="41C41929" w:rsidR="00DA51A3" w:rsidRPr="00466FFD" w:rsidRDefault="00DA51A3" w:rsidP="00DA51A3">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w:t>
      </w:r>
      <w:r w:rsidR="00981AE8">
        <w:rPr>
          <w:rFonts w:ascii="Times New Roman" w:eastAsia="MS PGothic" w:hAnsi="Times New Roman"/>
          <w:bCs/>
          <w:i/>
          <w:iCs/>
          <w:sz w:val="20"/>
          <w:lang w:val="en-US"/>
        </w:rPr>
        <w:t>laura.lorini@uniroma1.it</w:t>
      </w:r>
    </w:p>
    <w:p w14:paraId="28AD07A8" w14:textId="77777777" w:rsidR="00DA51A3" w:rsidRPr="00466FFD" w:rsidRDefault="00DA51A3" w:rsidP="00DA51A3">
      <w:pPr>
        <w:snapToGrid w:val="0"/>
        <w:spacing w:after="120"/>
        <w:jc w:val="center"/>
        <w:rPr>
          <w:rFonts w:ascii="Times New Roman" w:eastAsia="SimSun" w:hAnsi="Times New Roman"/>
          <w:bCs/>
          <w:i/>
          <w:iCs/>
          <w:sz w:val="20"/>
          <w:lang w:val="en-US" w:eastAsia="zh-CN"/>
        </w:rPr>
      </w:pPr>
    </w:p>
    <w:p w14:paraId="110B92B3" w14:textId="20EDEECB" w:rsidR="00DA51A3" w:rsidRDefault="00DA51A3" w:rsidP="00DA51A3">
      <w:pPr>
        <w:snapToGrid w:val="0"/>
        <w:spacing w:line="300" w:lineRule="auto"/>
        <w:rPr>
          <w:rFonts w:ascii="Times New Roman" w:eastAsia="MS PGothic" w:hAnsi="Times New Roman"/>
          <w:b/>
          <w:bCs/>
          <w:lang w:val="en-US"/>
        </w:rPr>
      </w:pPr>
      <w:r w:rsidRPr="00466FFD">
        <w:rPr>
          <w:rFonts w:ascii="Times New Roman" w:eastAsia="MS PGothic" w:hAnsi="Times New Roman"/>
          <w:b/>
          <w:bCs/>
          <w:lang w:val="en-US"/>
        </w:rPr>
        <w:t>1.</w:t>
      </w:r>
      <w:r w:rsidR="003F160A">
        <w:rPr>
          <w:rFonts w:ascii="Times New Roman" w:eastAsia="MS PGothic" w:hAnsi="Times New Roman"/>
          <w:b/>
          <w:bCs/>
          <w:lang w:val="en-US"/>
        </w:rPr>
        <w:t>Introduction</w:t>
      </w:r>
    </w:p>
    <w:p w14:paraId="62EEA1E2" w14:textId="5C0EBA60" w:rsidR="00981AE8" w:rsidRPr="00981AE8" w:rsidRDefault="00981AE8" w:rsidP="00981AE8">
      <w:pPr>
        <w:snapToGrid w:val="0"/>
        <w:spacing w:after="120"/>
        <w:jc w:val="both"/>
        <w:rPr>
          <w:rFonts w:ascii="Times New Roman" w:eastAsia="MS PGothic" w:hAnsi="Times New Roman"/>
          <w:lang w:val="en-US"/>
        </w:rPr>
      </w:pPr>
      <w:r w:rsidRPr="00981AE8">
        <w:rPr>
          <w:rFonts w:ascii="Times New Roman" w:eastAsia="MS PGothic" w:hAnsi="Times New Roman"/>
          <w:lang w:val="en-US"/>
        </w:rPr>
        <w:t xml:space="preserve">Biobased and biodegradable plastics are currently object of high interest within the biorefinery and circular economy approach. In this view, </w:t>
      </w:r>
      <w:r w:rsidR="005667F3">
        <w:rPr>
          <w:rFonts w:ascii="Times New Roman" w:eastAsia="MS PGothic" w:hAnsi="Times New Roman"/>
          <w:lang w:val="en-US"/>
        </w:rPr>
        <w:t>w</w:t>
      </w:r>
      <w:r w:rsidRPr="00981AE8">
        <w:rPr>
          <w:rFonts w:ascii="Times New Roman" w:eastAsia="MS PGothic" w:hAnsi="Times New Roman"/>
          <w:lang w:val="en-US"/>
        </w:rPr>
        <w:t>aste valorization and energy recovery can be realized through composting and anaerobic digestion of these materials</w:t>
      </w:r>
      <w:r w:rsidR="005667F3">
        <w:rPr>
          <w:rFonts w:ascii="Times New Roman" w:eastAsia="MS PGothic" w:hAnsi="Times New Roman"/>
          <w:lang w:val="en-US"/>
        </w:rPr>
        <w:t xml:space="preserve"> </w:t>
      </w:r>
      <w:r w:rsidRPr="00981AE8">
        <w:rPr>
          <w:rFonts w:ascii="Times New Roman" w:eastAsia="MS PGothic" w:hAnsi="Times New Roman"/>
          <w:lang w:val="en-US"/>
        </w:rPr>
        <w:t>since they are generally identified as biodegradable and compostable and then collected with the Organic Fraction of Municipal Solid Waste (OFMSW). Indeed, biodegradable bioplastics can be subjected to biological decomposition both in aerobic and anaerobic conditions, for the consequent production of carbon dioxide or methane. However</w:t>
      </w:r>
      <w:r w:rsidR="005667F3">
        <w:rPr>
          <w:rFonts w:ascii="Times New Roman" w:eastAsia="MS PGothic" w:hAnsi="Times New Roman"/>
          <w:lang w:val="en-US"/>
        </w:rPr>
        <w:t>,</w:t>
      </w:r>
      <w:r w:rsidRPr="00981AE8">
        <w:rPr>
          <w:rFonts w:ascii="Times New Roman" w:eastAsia="MS PGothic" w:hAnsi="Times New Roman"/>
          <w:lang w:val="en-US"/>
        </w:rPr>
        <w:t xml:space="preserve"> to be addressed to composting and anaerobic digestion treatments, either biodegradable and compostable plastics must meet the EU standards for SUP and packaging. Among biodegradable and biobased plastics, </w:t>
      </w:r>
      <w:proofErr w:type="spellStart"/>
      <w:r w:rsidRPr="00981AE8">
        <w:rPr>
          <w:rFonts w:ascii="Times New Roman" w:eastAsia="MS PGothic" w:hAnsi="Times New Roman"/>
          <w:lang w:val="en-US"/>
        </w:rPr>
        <w:t>polyhydroxyalkanoates</w:t>
      </w:r>
      <w:proofErr w:type="spellEnd"/>
      <w:r w:rsidRPr="00981AE8">
        <w:rPr>
          <w:rFonts w:ascii="Times New Roman" w:eastAsia="MS PGothic" w:hAnsi="Times New Roman"/>
          <w:lang w:val="en-US"/>
        </w:rPr>
        <w:t xml:space="preserve"> (PHA) are high added-value materials that can be recovered from waste activated sludge and different fermentable organic waste. They are biodegradable polyesters produced as intracellular carbon source by numerous microbes and have thermoplastic properties comparable to fossil-based plastics. The present study regards the evaluation of the Bio-Methane potential (BMP) of several PHA-based materials produced from mixed microbial culture and fermented mixture of OFMSW and sludge as substrate, within a pilot platform based in Treviso (Italy). PHA was produced from a feedstock composed by a mixture of the liquid slurry coming from squeezed OFMSW and the thickened sewage sludge from the treatment of municipal wastewater. The productive process is extensively described in</w:t>
      </w:r>
      <w:r w:rsidR="002756A0">
        <w:rPr>
          <w:rFonts w:ascii="Times New Roman" w:eastAsia="MS PGothic" w:hAnsi="Times New Roman"/>
          <w:lang w:val="en-US"/>
        </w:rPr>
        <w:t xml:space="preserve"> a</w:t>
      </w:r>
      <w:r w:rsidRPr="00981AE8">
        <w:rPr>
          <w:rFonts w:ascii="Times New Roman" w:eastAsia="MS PGothic" w:hAnsi="Times New Roman"/>
          <w:lang w:val="en-US"/>
        </w:rPr>
        <w:t xml:space="preserve"> previous stud</w:t>
      </w:r>
      <w:r w:rsidR="002756A0">
        <w:rPr>
          <w:rFonts w:ascii="Times New Roman" w:eastAsia="MS PGothic" w:hAnsi="Times New Roman"/>
          <w:lang w:val="en-US"/>
        </w:rPr>
        <w:t>y</w:t>
      </w:r>
      <w:r w:rsidR="005C401C">
        <w:rPr>
          <w:rFonts w:ascii="Times New Roman" w:eastAsia="MS PGothic" w:hAnsi="Times New Roman"/>
          <w:lang w:val="en-US"/>
        </w:rPr>
        <w:t xml:space="preserve"> </w:t>
      </w:r>
      <w:r w:rsidR="005C401C">
        <w:rPr>
          <w:rFonts w:ascii="Times New Roman" w:eastAsia="MS PGothic" w:hAnsi="Times New Roman"/>
          <w:lang w:val="en-US"/>
        </w:rPr>
        <w:fldChar w:fldCharType="begin" w:fldLock="1"/>
      </w:r>
      <w:r w:rsidR="005C401C">
        <w:rPr>
          <w:rFonts w:ascii="Times New Roman" w:eastAsia="MS PGothic" w:hAnsi="Times New Roman"/>
          <w:lang w:val="en-US"/>
        </w:rPr>
        <w:instrText>ADDIN CSL_CITATION {"citationItems":[{"id":"ITEM-1","itemData":{"DOI":"10.1021/acs.iecr.9b01831","ISSN":"15205045","author":[{"dropping-particle":"","family":"Valentino","given":"F.","non-dropping-particle":"","parse-names":false,"suffix":""},{"dropping-particle":"","family":"Moretto","given":"G.","non-dropping-particle":"","parse-names":false,"suffix":""},{"dropping-particle":"","family":"Lorini","given":"L.","non-dropping-particle":"","parse-names":false,"suffix":""},{"dropping-particle":"","family":"Bolzonella","given":"D.","non-dropping-particle":"","parse-names":false,"suffix":""},{"dropping-particle":"","family":"Pavan","given":"P.","non-dropping-particle":"","parse-names":false,"suffix":""},{"dropping-particle":"","family":"Majone","given":"M.","non-dropping-particle":"","parse-names":false,"suffix":""}],"container-title":"Industrial and Engineering Chemistry Research","id":"ITEM-1","issued":{"date-parts":[["2019"]]},"title":"Pilot-Scale Polyhydroxyalkanoate Production from Combined Treatment of Organic Fraction of Municipal Solid Waste and Sewage Sludge","type":"article-journal"},"uris":["http://www.mendeley.com/documents/?uuid=cf0c94cc-9975-4edb-b511-6f5bf44fd201"]}],"mendeley":{"formattedCitation":"[1]","plainTextFormattedCitation":"[1]"},"properties":{"noteIndex":0},"schema":"https://github.com/citation-style-language/schema/raw/master/csl-citation.json"}</w:instrText>
      </w:r>
      <w:r w:rsidR="005C401C">
        <w:rPr>
          <w:rFonts w:ascii="Times New Roman" w:eastAsia="MS PGothic" w:hAnsi="Times New Roman"/>
          <w:lang w:val="en-US"/>
        </w:rPr>
        <w:fldChar w:fldCharType="separate"/>
      </w:r>
      <w:r w:rsidR="005C401C" w:rsidRPr="005C401C">
        <w:rPr>
          <w:rFonts w:ascii="Times New Roman" w:eastAsia="MS PGothic" w:hAnsi="Times New Roman"/>
          <w:noProof/>
          <w:lang w:val="en-US"/>
        </w:rPr>
        <w:t>[1]</w:t>
      </w:r>
      <w:r w:rsidR="005C401C">
        <w:rPr>
          <w:rFonts w:ascii="Times New Roman" w:eastAsia="MS PGothic" w:hAnsi="Times New Roman"/>
          <w:lang w:val="en-US"/>
        </w:rPr>
        <w:fldChar w:fldCharType="end"/>
      </w:r>
      <w:r w:rsidRPr="00981AE8">
        <w:rPr>
          <w:rFonts w:ascii="Times New Roman" w:eastAsia="MS PGothic" w:hAnsi="Times New Roman"/>
          <w:lang w:val="en-US"/>
        </w:rPr>
        <w:t xml:space="preserve">. Extraction with a mixture of aqueous-phase inorganic reagents was performed following a reserved protocol optimized by </w:t>
      </w:r>
      <w:proofErr w:type="spellStart"/>
      <w:r w:rsidRPr="00981AE8">
        <w:rPr>
          <w:rFonts w:ascii="Times New Roman" w:eastAsia="MS PGothic" w:hAnsi="Times New Roman"/>
          <w:lang w:val="en-US"/>
        </w:rPr>
        <w:t>Biotrend</w:t>
      </w:r>
      <w:proofErr w:type="spellEnd"/>
      <w:ins w:id="0" w:author="Laura Lorini" w:date="2020-11-09T17:52:00Z">
        <w:r w:rsidRPr="00981AE8">
          <w:rPr>
            <w:rFonts w:ascii="Times New Roman" w:eastAsia="MS PGothic" w:hAnsi="Times New Roman"/>
            <w:lang w:val="en-US"/>
          </w:rPr>
          <w:t xml:space="preserve"> </w:t>
        </w:r>
      </w:ins>
      <w:proofErr w:type="gramStart"/>
      <w:r w:rsidRPr="00981AE8">
        <w:rPr>
          <w:rFonts w:ascii="Times New Roman" w:eastAsia="MS PGothic" w:hAnsi="Times New Roman"/>
          <w:lang w:val="en-US"/>
        </w:rPr>
        <w:t>S.A..</w:t>
      </w:r>
      <w:proofErr w:type="gramEnd"/>
      <w:r w:rsidRPr="00981AE8">
        <w:rPr>
          <w:rFonts w:ascii="Times New Roman" w:eastAsia="MS PGothic" w:hAnsi="Times New Roman"/>
          <w:lang w:val="en-US"/>
        </w:rPr>
        <w:t xml:space="preserve"> At the end of the extraction, the polymer was oven-dried obtaining a white powder (RU powder). In the framework of RES URBIS project, PHA purified by </w:t>
      </w:r>
      <w:proofErr w:type="spellStart"/>
      <w:r w:rsidRPr="00981AE8">
        <w:rPr>
          <w:rFonts w:ascii="Times New Roman" w:eastAsia="MS PGothic" w:hAnsi="Times New Roman"/>
          <w:lang w:val="en-US"/>
        </w:rPr>
        <w:t>Biotrend</w:t>
      </w:r>
      <w:proofErr w:type="spellEnd"/>
      <w:r w:rsidRPr="00981AE8">
        <w:rPr>
          <w:rFonts w:ascii="Times New Roman" w:eastAsia="MS PGothic" w:hAnsi="Times New Roman"/>
          <w:lang w:val="en-US"/>
        </w:rPr>
        <w:t xml:space="preserve"> was sent to SABIOMATERIALS for obtaining a melt-compounded pellet by mixing PHA with biodegradable additives (RU pellet). Finally, the pellet was sent to </w:t>
      </w:r>
      <w:proofErr w:type="spellStart"/>
      <w:r w:rsidRPr="00981AE8">
        <w:rPr>
          <w:rFonts w:ascii="Times New Roman" w:eastAsia="MS PGothic" w:hAnsi="Times New Roman"/>
          <w:lang w:val="en-US"/>
        </w:rPr>
        <w:t>MiPlast</w:t>
      </w:r>
      <w:proofErr w:type="spellEnd"/>
      <w:r w:rsidRPr="00981AE8">
        <w:rPr>
          <w:rFonts w:ascii="Times New Roman" w:eastAsia="MS PGothic" w:hAnsi="Times New Roman"/>
          <w:lang w:val="en-US"/>
        </w:rPr>
        <w:t xml:space="preserve">, to produce blended PHA-PBS films by blown extrusion (Blend PHA-PBS). In this study, the </w:t>
      </w:r>
      <w:proofErr w:type="gramStart"/>
      <w:r w:rsidRPr="00981AE8">
        <w:rPr>
          <w:rFonts w:ascii="Times New Roman" w:eastAsia="MS PGothic" w:hAnsi="Times New Roman"/>
          <w:lang w:val="en-US"/>
        </w:rPr>
        <w:t>powder</w:t>
      </w:r>
      <w:proofErr w:type="gramEnd"/>
      <w:r w:rsidRPr="00981AE8">
        <w:rPr>
          <w:rFonts w:ascii="Times New Roman" w:eastAsia="MS PGothic" w:hAnsi="Times New Roman"/>
          <w:lang w:val="en-US"/>
        </w:rPr>
        <w:t xml:space="preserve"> and the pellet of RES URBIS PHA were melted and pressed (at a working T slightly below the melting point) to obtain films (RU film powder and RU film pellet, respectively). All these above-mentioned materials were tested for BMP in comparison with a commercial PHBV (HV 3%w/w) (</w:t>
      </w:r>
      <w:proofErr w:type="spellStart"/>
      <w:r w:rsidRPr="00981AE8">
        <w:rPr>
          <w:rFonts w:ascii="Times New Roman" w:eastAsia="MS PGothic" w:hAnsi="Times New Roman"/>
          <w:lang w:val="en-US"/>
        </w:rPr>
        <w:t>Tianan</w:t>
      </w:r>
      <w:proofErr w:type="spellEnd"/>
      <w:r w:rsidRPr="00981AE8">
        <w:rPr>
          <w:rFonts w:ascii="Times New Roman" w:eastAsia="MS PGothic" w:hAnsi="Times New Roman"/>
          <w:lang w:val="en-US"/>
        </w:rPr>
        <w:t xml:space="preserve"> powder) and thermal and chemical properties were determined before and after the biodegradation tests.</w:t>
      </w:r>
    </w:p>
    <w:p w14:paraId="0871BF31"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2. Methods</w:t>
      </w:r>
    </w:p>
    <w:p w14:paraId="0EC05FD2" w14:textId="611675C3" w:rsidR="00DA51A3" w:rsidRPr="00466FFD" w:rsidRDefault="00981AE8" w:rsidP="00981AE8">
      <w:pPr>
        <w:snapToGrid w:val="0"/>
        <w:spacing w:after="120"/>
        <w:jc w:val="both"/>
        <w:rPr>
          <w:rFonts w:ascii="Times New Roman" w:eastAsia="MS PGothic" w:hAnsi="Times New Roman"/>
          <w:i/>
          <w:lang w:val="en-US"/>
        </w:rPr>
      </w:pPr>
      <w:r w:rsidRPr="00981AE8">
        <w:rPr>
          <w:rFonts w:ascii="Times New Roman" w:eastAsia="MS PGothic" w:hAnsi="Times New Roman"/>
          <w:lang w:val="en-US"/>
        </w:rPr>
        <w:t>For the experimental set up, 14 serum bottles were filled with the 70 mL of mesophilic methanogenic sludge, 40 mL of mineral medium and 15mL of a 0.86 M NaHCO</w:t>
      </w:r>
      <w:r w:rsidRPr="00776393">
        <w:rPr>
          <w:rFonts w:ascii="Times New Roman" w:eastAsia="MS PGothic" w:hAnsi="Times New Roman"/>
          <w:vertAlign w:val="subscript"/>
          <w:lang w:val="en-US"/>
        </w:rPr>
        <w:t>3</w:t>
      </w:r>
      <w:r w:rsidRPr="00981AE8">
        <w:rPr>
          <w:rFonts w:ascii="Times New Roman" w:eastAsia="MS PGothic" w:hAnsi="Times New Roman"/>
          <w:lang w:val="en-US"/>
        </w:rPr>
        <w:t xml:space="preserve"> solution as buffer. </w:t>
      </w:r>
      <w:proofErr w:type="gramStart"/>
      <w:r w:rsidRPr="00981AE8">
        <w:rPr>
          <w:rFonts w:ascii="Times New Roman" w:eastAsia="MS PGothic" w:hAnsi="Times New Roman"/>
          <w:lang w:val="en-US"/>
        </w:rPr>
        <w:t>In order to</w:t>
      </w:r>
      <w:proofErr w:type="gramEnd"/>
      <w:r w:rsidRPr="00981AE8">
        <w:rPr>
          <w:rFonts w:ascii="Times New Roman" w:eastAsia="MS PGothic" w:hAnsi="Times New Roman"/>
          <w:lang w:val="en-US"/>
        </w:rPr>
        <w:t xml:space="preserve"> maintain the Inoculum/Substrate ratio = 2:1 (g VSS/g material), about 175 mg of PHA material was added. The tests were carried out in duplicate for each material and for the blanks. From the headspace, 50 µL of gas phase were sampled with a gas syringe and directly injected into the gas chromatograph equipped with heat conductivity detector (TCD) for the determination of methane. Liquid samples were taken to monitor the volatile fatty acids (VFAs) concentration and the </w:t>
      </w:r>
      <w:proofErr w:type="spellStart"/>
      <w:r w:rsidRPr="00981AE8">
        <w:rPr>
          <w:rFonts w:ascii="Times New Roman" w:eastAsia="MS PGothic" w:hAnsi="Times New Roman"/>
          <w:lang w:val="en-US"/>
        </w:rPr>
        <w:t>pH.</w:t>
      </w:r>
      <w:proofErr w:type="spellEnd"/>
      <w:r w:rsidRPr="00981AE8">
        <w:rPr>
          <w:rFonts w:ascii="Times New Roman" w:eastAsia="MS PGothic" w:hAnsi="Times New Roman"/>
          <w:lang w:val="en-US"/>
        </w:rPr>
        <w:t xml:space="preserve"> VFAs analysis of filtered sample was conducted on GC equipped with flame ionization detector (FID). The materials were analyzed for viscosity average molecular weight (Mv) </w:t>
      </w:r>
      <w:r w:rsidRPr="00981AE8">
        <w:rPr>
          <w:rFonts w:ascii="Times New Roman" w:eastAsia="MS PGothic" w:hAnsi="Times New Roman"/>
          <w:lang w:val="en-US"/>
        </w:rPr>
        <w:lastRenderedPageBreak/>
        <w:t xml:space="preserve">determination, differential scanning calorimetry (DSC) and thermogravimetric analysis (TGA), following the procedures reported elsewhere </w:t>
      </w:r>
      <w:r w:rsidRPr="00981AE8">
        <w:rPr>
          <w:rFonts w:ascii="Times New Roman" w:eastAsia="MS PGothic" w:hAnsi="Times New Roman"/>
          <w:lang w:val="en-US"/>
        </w:rPr>
        <w:fldChar w:fldCharType="begin" w:fldLock="1"/>
      </w:r>
      <w:r w:rsidR="005C401C">
        <w:rPr>
          <w:rFonts w:ascii="Times New Roman" w:eastAsia="MS PGothic" w:hAnsi="Times New Roman"/>
          <w:lang w:val="en-US"/>
        </w:rPr>
        <w:instrText>ADDIN CSL_CITATION {"citationItems":[{"id":"ITEM-1","itemData":{"DOI":"10.3389/fbioe.2021.628719","ISSN":"22964185","abstract":"Polyhydroxyalkanoates (PHAs) production at pilot scale has been recently investigated and carried out exploiting different process configurations and organic wastes. More in detail, three pilot platforms, in Treviso (North-East of Italy), Carbonera (North-East of Italy) and Lisbon, produced PHAs by open mixed microbial cultures (MMCs) and different organic waste streams: organic fraction of municipal solid waste and sewage sludge (OFMSW-WAS), cellulosic primary sludge (CPS), and fruit waste (FW), respectively. In this context, two stabilization methods have been applied, and compared, for preserving the amount of PHA inside the cells: thermal drying and wet acidification of the biomass at the end of PHA accumulation process. Afterward, polymer has been extracted following an optimized method based on aqueous-phase inorganic reagents. Several PHA samples were then characterized to determine PHA purity, chemical composition, molecular weight, and thermal properties. The polymer contained two types of monomers, namely 3-hydroxybutyrate (3HB) and 3-hydroxyvalerate (3HV) at a relative percentage of 92.6–79.8 and 7.4–20.2 w/w, respectively, for Treviso and Lisbon plants. On the other hand, an opposite range was found for 3HB and 3HV monomers of PHA from Carbonera, which is 44.0–13.0 and 56.0–87.0 w/w, respectively. PHA extracted from wet-acidified biomass had generally higher viscosity average molecular weights (Mv) (on average 424.8 ± 20.6 and 224.9 ± 21.9 KDa, respectively, for Treviso and Lisbon) while PHA recovered from thermally stabilized dried biomass had a three-fold lower Mv.","author":[{"dropping-particle":"","family":"Lorini","given":"Laura","non-dropping-particle":"","parse-names":false,"suffix":""},{"dropping-particle":"","family":"Martinelli","given":"Andrea","non-dropping-particle":"","parse-names":false,"suffix":""},{"dropping-particle":"","family":"Capuani","given":"Giorgio","non-dropping-particle":"","parse-names":false,"suffix":""},{"dropping-particle":"","family":"Frison","given":"Nicola","non-dropping-particle":"","parse-names":false,"suffix":""},{"dropping-particle":"","family":"Reis","given":"Maria","non-dropping-particle":"","parse-names":false,"suffix":""},{"dropping-particle":"","family":"Sommer Ferreira","given":"Bruno","non-dropping-particle":"","parse-names":false,"suffix":""},{"dropping-particle":"","family":"Villano","given":"Marianna","non-dropping-particle":"","parse-names":false,"suffix":""},{"dropping-particle":"","family":"Majone","given":"Mauro","non-dropping-particle":"","parse-names":false,"suffix":""},{"dropping-particle":"","family":"Valentino","given":"Francesco","non-dropping-particle":"","parse-names":false,"suffix":""}],"container-title":"Frontiers in Bioengineering and Biotechnology","id":"ITEM-1","issue":"February","issued":{"date-parts":[["2021"]]},"page":"1-13","title":"Characterization of Polyhydroxyalkanoates Produced at Pilot Scale From Different Organic Wastes","type":"article-journal","volume":"9"},"uris":["http://www.mendeley.com/documents/?uuid=65334fcb-3b3a-4d1d-a52d-239be7317d6e"]}],"mendeley":{"formattedCitation":"[2]","plainTextFormattedCitation":"[2]","previouslyFormattedCitation":"[3]"},"properties":{"noteIndex":0},"schema":"https://github.com/citation-style-language/schema/raw/master/csl-citation.json"}</w:instrText>
      </w:r>
      <w:r w:rsidRPr="00981AE8">
        <w:rPr>
          <w:rFonts w:ascii="Times New Roman" w:eastAsia="MS PGothic" w:hAnsi="Times New Roman"/>
          <w:lang w:val="en-US"/>
        </w:rPr>
        <w:fldChar w:fldCharType="separate"/>
      </w:r>
      <w:r w:rsidR="005C401C" w:rsidRPr="005C401C">
        <w:rPr>
          <w:rFonts w:ascii="Times New Roman" w:eastAsia="MS PGothic" w:hAnsi="Times New Roman"/>
          <w:noProof/>
          <w:lang w:val="en-US"/>
        </w:rPr>
        <w:t>[2]</w:t>
      </w:r>
      <w:r w:rsidRPr="00981AE8">
        <w:rPr>
          <w:rFonts w:ascii="Times New Roman" w:eastAsia="MS PGothic" w:hAnsi="Times New Roman"/>
          <w:lang w:val="en-US"/>
        </w:rPr>
        <w:fldChar w:fldCharType="end"/>
      </w:r>
      <w:r w:rsidRPr="00981AE8">
        <w:rPr>
          <w:rFonts w:ascii="Times New Roman" w:eastAsia="MS PGothic" w:hAnsi="Times New Roman"/>
          <w:lang w:val="en-US"/>
        </w:rPr>
        <w:t>.</w:t>
      </w:r>
    </w:p>
    <w:p w14:paraId="0528A46E" w14:textId="607102FF" w:rsidR="00DA51A3" w:rsidRDefault="00776393" w:rsidP="00DA51A3">
      <w:pPr>
        <w:snapToGrid w:val="0"/>
        <w:spacing w:before="240" w:line="300" w:lineRule="auto"/>
        <w:rPr>
          <w:rFonts w:ascii="Times New Roman" w:eastAsia="MS PGothic" w:hAnsi="Times New Roman"/>
          <w:b/>
          <w:bCs/>
          <w:lang w:val="en-US"/>
        </w:rPr>
      </w:pPr>
      <w:r w:rsidRPr="00030E8D">
        <w:rPr>
          <w:noProof/>
        </w:rPr>
        <w:drawing>
          <wp:anchor distT="0" distB="0" distL="114300" distR="114300" simplePos="0" relativeHeight="251659264" behindDoc="0" locked="0" layoutInCell="1" allowOverlap="1" wp14:anchorId="40563DC2" wp14:editId="795F81C4">
            <wp:simplePos x="0" y="0"/>
            <wp:positionH relativeFrom="margin">
              <wp:posOffset>3048000</wp:posOffset>
            </wp:positionH>
            <wp:positionV relativeFrom="paragraph">
              <wp:posOffset>88900</wp:posOffset>
            </wp:positionV>
            <wp:extent cx="2914650" cy="3759200"/>
            <wp:effectExtent l="0" t="0" r="0" b="0"/>
            <wp:wrapSquare wrapText="bothSides"/>
            <wp:docPr id="3" name="Immagine 3" descr="Immagine che contiene luc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luce&#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4650" cy="3759200"/>
                    </a:xfrm>
                    <a:prstGeom prst="rect">
                      <a:avLst/>
                    </a:prstGeom>
                  </pic:spPr>
                </pic:pic>
              </a:graphicData>
            </a:graphic>
            <wp14:sizeRelH relativeFrom="page">
              <wp14:pctWidth>0</wp14:pctWidth>
            </wp14:sizeRelH>
            <wp14:sizeRelV relativeFrom="page">
              <wp14:pctHeight>0</wp14:pctHeight>
            </wp14:sizeRelV>
          </wp:anchor>
        </w:drawing>
      </w:r>
      <w:r w:rsidR="00DA51A3" w:rsidRPr="00466FFD">
        <w:rPr>
          <w:rFonts w:ascii="Times New Roman" w:eastAsia="MS PGothic" w:hAnsi="Times New Roman"/>
          <w:b/>
          <w:bCs/>
          <w:lang w:val="en-US"/>
        </w:rPr>
        <w:t>3. Results and discussion</w:t>
      </w:r>
    </w:p>
    <w:p w14:paraId="56255CCA" w14:textId="272C6942" w:rsidR="002756A0" w:rsidRPr="006916F3" w:rsidRDefault="00776393" w:rsidP="006916F3">
      <w:pPr>
        <w:tabs>
          <w:tab w:val="left" w:pos="567"/>
        </w:tabs>
        <w:ind w:firstLine="567"/>
        <w:jc w:val="both"/>
        <w:rPr>
          <w:rFonts w:ascii="Times New Roman" w:hAnsi="Times New Roman" w:cs="Times New Roman"/>
          <w:lang w:val="en-GB"/>
        </w:rPr>
      </w:pPr>
      <w:r>
        <w:rPr>
          <w:noProof/>
        </w:rPr>
        <mc:AlternateContent>
          <mc:Choice Requires="wps">
            <w:drawing>
              <wp:anchor distT="0" distB="0" distL="114300" distR="114300" simplePos="0" relativeHeight="251661312" behindDoc="0" locked="0" layoutInCell="1" allowOverlap="1" wp14:anchorId="4FA2AB56" wp14:editId="7157350B">
                <wp:simplePos x="0" y="0"/>
                <wp:positionH relativeFrom="margin">
                  <wp:posOffset>2937510</wp:posOffset>
                </wp:positionH>
                <wp:positionV relativeFrom="paragraph">
                  <wp:posOffset>3389630</wp:posOffset>
                </wp:positionV>
                <wp:extent cx="3333750" cy="44196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3333750" cy="441960"/>
                        </a:xfrm>
                        <a:prstGeom prst="rect">
                          <a:avLst/>
                        </a:prstGeom>
                        <a:noFill/>
                        <a:ln w="6350">
                          <a:noFill/>
                        </a:ln>
                      </wps:spPr>
                      <wps:txbx>
                        <w:txbxContent>
                          <w:p w14:paraId="1B18087C" w14:textId="77777777" w:rsidR="00776393" w:rsidRPr="00776393" w:rsidRDefault="00776393" w:rsidP="00776393">
                            <w:pPr>
                              <w:rPr>
                                <w:rFonts w:ascii="Times New Roman" w:hAnsi="Times New Roman" w:cs="Times New Roman"/>
                                <w:sz w:val="18"/>
                                <w:szCs w:val="18"/>
                                <w:lang w:val="en-US"/>
                              </w:rPr>
                            </w:pPr>
                            <w:r w:rsidRPr="00776393">
                              <w:rPr>
                                <w:rFonts w:ascii="Times New Roman" w:hAnsi="Times New Roman" w:cs="Times New Roman"/>
                                <w:b/>
                                <w:bCs/>
                                <w:sz w:val="18"/>
                                <w:szCs w:val="18"/>
                                <w:lang w:val="en-US"/>
                              </w:rPr>
                              <w:t>Figure 1.</w:t>
                            </w:r>
                            <w:r w:rsidRPr="00776393">
                              <w:rPr>
                                <w:rFonts w:ascii="Times New Roman" w:hAnsi="Times New Roman" w:cs="Times New Roman"/>
                                <w:sz w:val="18"/>
                                <w:szCs w:val="18"/>
                                <w:lang w:val="en-US"/>
                              </w:rPr>
                              <w:t xml:space="preserve"> (A) VFA concentration; (B) specific methane production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2AB56" id="_x0000_t202" coordsize="21600,21600" o:spt="202" path="m,l,21600r21600,l21600,xe">
                <v:stroke joinstyle="miter"/>
                <v:path gradientshapeok="t" o:connecttype="rect"/>
              </v:shapetype>
              <v:shape id="Casella di testo 4" o:spid="_x0000_s1026" type="#_x0000_t202" style="position:absolute;left:0;text-align:left;margin-left:231.3pt;margin-top:266.9pt;width:262.5pt;height:3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" filled="f" stroked="f" strokeweight=".5pt">
                <v:textbox>
                  <w:txbxContent>
                    <w:p w14:paraId="1B18087C" w14:textId="77777777" w:rsidR="00776393" w:rsidRPr="00776393" w:rsidRDefault="00776393" w:rsidP="00776393">
                      <w:pPr>
                        <w:rPr>
                          <w:rFonts w:ascii="Times New Roman" w:hAnsi="Times New Roman" w:cs="Times New Roman"/>
                          <w:sz w:val="18"/>
                          <w:szCs w:val="18"/>
                          <w:lang w:val="en-US"/>
                        </w:rPr>
                      </w:pPr>
                      <w:r w:rsidRPr="00776393">
                        <w:rPr>
                          <w:rFonts w:ascii="Times New Roman" w:hAnsi="Times New Roman" w:cs="Times New Roman"/>
                          <w:b/>
                          <w:bCs/>
                          <w:sz w:val="18"/>
                          <w:szCs w:val="18"/>
                          <w:lang w:val="en-US"/>
                        </w:rPr>
                        <w:t>Figure 1.</w:t>
                      </w:r>
                      <w:r w:rsidRPr="00776393">
                        <w:rPr>
                          <w:rFonts w:ascii="Times New Roman" w:hAnsi="Times New Roman" w:cs="Times New Roman"/>
                          <w:sz w:val="18"/>
                          <w:szCs w:val="18"/>
                          <w:lang w:val="en-US"/>
                        </w:rPr>
                        <w:t xml:space="preserve"> (A) VFA concentration; (B) specific methane production</w:t>
                      </w:r>
                    </w:p>
                  </w:txbxContent>
                </v:textbox>
                <w10:wrap anchorx="margin"/>
              </v:shape>
            </w:pict>
          </mc:Fallback>
        </mc:AlternateContent>
      </w:r>
      <w:r w:rsidR="00981AE8" w:rsidRPr="00981AE8">
        <w:rPr>
          <w:rFonts w:ascii="Times New Roman" w:hAnsi="Times New Roman" w:cs="Times New Roman"/>
          <w:lang w:val="en-US"/>
        </w:rPr>
        <w:t xml:space="preserve">VFA concentration monitored for each material is reported in figure 1A for the first 60 days of BMP test. After an initial peak caused by the fermentation of PHA materials, the concentrations of acetic and propionic acid started to decrease, until zero from day 40 in all the bottles. This effect corresponded to the beginning of methane production, as it can be observed in Figure 1B, confirming the activity of the </w:t>
      </w:r>
      <w:proofErr w:type="spellStart"/>
      <w:r w:rsidR="00981AE8" w:rsidRPr="00981AE8">
        <w:rPr>
          <w:rFonts w:ascii="Times New Roman" w:hAnsi="Times New Roman" w:cs="Times New Roman"/>
          <w:lang w:val="en-US"/>
        </w:rPr>
        <w:t>acetoclastic</w:t>
      </w:r>
      <w:proofErr w:type="spellEnd"/>
      <w:r w:rsidR="00981AE8" w:rsidRPr="00981AE8">
        <w:rPr>
          <w:rFonts w:ascii="Times New Roman" w:hAnsi="Times New Roman" w:cs="Times New Roman"/>
          <w:lang w:val="en-US"/>
        </w:rPr>
        <w:t xml:space="preserve"> methanogens.</w:t>
      </w:r>
      <w:r w:rsidR="00981AE8">
        <w:rPr>
          <w:rFonts w:ascii="Times New Roman" w:hAnsi="Times New Roman" w:cs="Times New Roman"/>
          <w:lang w:val="en-US"/>
        </w:rPr>
        <w:t xml:space="preserve"> </w:t>
      </w:r>
      <w:r w:rsidR="00981AE8" w:rsidRPr="00981AE8">
        <w:rPr>
          <w:rFonts w:ascii="Times New Roman" w:hAnsi="Times New Roman" w:cs="Times New Roman"/>
          <w:lang w:val="en-US"/>
        </w:rPr>
        <w:t xml:space="preserve">Considering the kinetics of biodegradation and the produced methane, the highest conversion was obtained from both the PHBV powders (RU powder and </w:t>
      </w:r>
      <w:proofErr w:type="spellStart"/>
      <w:r w:rsidR="00981AE8" w:rsidRPr="00981AE8">
        <w:rPr>
          <w:rFonts w:ascii="Times New Roman" w:hAnsi="Times New Roman" w:cs="Times New Roman"/>
          <w:lang w:val="en-US"/>
        </w:rPr>
        <w:t>Tianan</w:t>
      </w:r>
      <w:proofErr w:type="spellEnd"/>
      <w:r w:rsidR="00981AE8" w:rsidRPr="00981AE8">
        <w:rPr>
          <w:rFonts w:ascii="Times New Roman" w:hAnsi="Times New Roman" w:cs="Times New Roman"/>
          <w:lang w:val="en-US"/>
        </w:rPr>
        <w:t xml:space="preserve">) and from RU film powder, </w:t>
      </w:r>
      <w:proofErr w:type="gramStart"/>
      <w:r w:rsidR="00981AE8" w:rsidRPr="00981AE8">
        <w:rPr>
          <w:rFonts w:ascii="Times New Roman" w:hAnsi="Times New Roman" w:cs="Times New Roman"/>
          <w:lang w:val="en-US"/>
        </w:rPr>
        <w:t>as a consequence of</w:t>
      </w:r>
      <w:proofErr w:type="gramEnd"/>
      <w:r w:rsidR="00981AE8" w:rsidRPr="00981AE8">
        <w:rPr>
          <w:rFonts w:ascii="Times New Roman" w:hAnsi="Times New Roman" w:cs="Times New Roman"/>
          <w:lang w:val="en-US"/>
        </w:rPr>
        <w:t xml:space="preserve"> the high specific surface area. As regards RU pellet and Blend PHA-PBS, a significantly lower level of conversion into methane was obtained, as shown by the trends. Overall, considering the specific methane production (expressed as L</w:t>
      </w:r>
      <w:r w:rsidR="00981AE8" w:rsidRPr="00981AE8">
        <w:rPr>
          <w:rFonts w:ascii="Times New Roman" w:hAnsi="Times New Roman" w:cs="Times New Roman"/>
          <w:vertAlign w:val="subscript"/>
          <w:lang w:val="en-US"/>
        </w:rPr>
        <w:t>CH4</w:t>
      </w:r>
      <w:r w:rsidR="00981AE8" w:rsidRPr="00981AE8">
        <w:rPr>
          <w:rFonts w:ascii="Times New Roman" w:hAnsi="Times New Roman" w:cs="Times New Roman"/>
          <w:lang w:val="en-US"/>
        </w:rPr>
        <w:t>/</w:t>
      </w:r>
      <w:proofErr w:type="spellStart"/>
      <w:r w:rsidR="00981AE8" w:rsidRPr="00981AE8">
        <w:rPr>
          <w:rFonts w:ascii="Times New Roman" w:hAnsi="Times New Roman" w:cs="Times New Roman"/>
          <w:lang w:val="en-US"/>
        </w:rPr>
        <w:t>kgTVS</w:t>
      </w:r>
      <w:proofErr w:type="spellEnd"/>
      <w:r w:rsidR="00981AE8" w:rsidRPr="00981AE8">
        <w:rPr>
          <w:rFonts w:ascii="Times New Roman" w:hAnsi="Times New Roman" w:cs="Times New Roman"/>
          <w:lang w:val="en-US"/>
        </w:rPr>
        <w:t xml:space="preserve">), a complete conversion to methane of PHA raw materials, including those produced from organic waste, can be confirmed </w:t>
      </w:r>
      <w:r w:rsidR="00981AE8" w:rsidRPr="00981AE8">
        <w:rPr>
          <w:rFonts w:ascii="Times New Roman" w:hAnsi="Times New Roman" w:cs="Times New Roman"/>
        </w:rPr>
        <w:fldChar w:fldCharType="begin" w:fldLock="1"/>
      </w:r>
      <w:r w:rsidR="005C401C">
        <w:rPr>
          <w:rFonts w:ascii="Times New Roman" w:hAnsi="Times New Roman" w:cs="Times New Roman"/>
          <w:lang w:val="en-US"/>
        </w:rPr>
        <w:instrText>ADDIN CSL_CITATION {"citationItems":[{"id":"ITEM-1","itemData":{"DOI":"10.1016/j.eti.2021.101393","ISSN":"23521864","abstract":"The “European Strategy for plastics” approved by the European Union aims at drastically reducing the use of plastic materials derived from fossil resources, especially single use plastic (SUP). As a consequence, the adoption of biodegradable plastics is forced by different national regulations, especially in France and Italy which banned the usage of single use plastics. Being classified as biodegradable and compostable, the major part of these materials is often collected with the Organic Fraction of Municipal Solid Wastes (OFMSW), basically due by food waste, and sent to biological treatment plants, namely composting and anaerobic digestion for bioenergy recovery or their combination. This study tested the specific methane production and the relative kinetics of the most common single use biodegradable items (carrier bag, cutlery and plates), available on the market. It was demonstrated that sugar cane cellulosic pulp materials have good methane production of 390 LCH4/kgTVS and a kinetic which is consistent with the anaerobic digestion's residence time typically applied for OFMSW. On the contrary, starch-based bioplastic and PLA materials remained almost undegraded after 250 days and showed low specific methane production yields in the range 100–200​ LCH4/kgTVS. The adoption of acidic and basic pretreatments improved the anaerobic digestion performances of starch-based bioplastic and PLA samples. Materials made of poly-hydroxy-alkanoates (PHA) showed higher methane production rates, up to 402 LCH4/kgTVS in short residence times (around 10 days), which make them adequate to be treated together with food waste in anaerobic digestion plants.","author":[{"dropping-particle":"","family":"Battista","given":"Federico","non-dropping-particle":"","parse-names":false,"suffix":""},{"dropping-particle":"","family":"Frison","given":"Nicola","non-dropping-particle":"","parse-names":false,"suffix":""},{"dropping-particle":"","family":"Bolzonella","given":"David","non-dropping-particle":"","parse-names":false,"suffix":""}],"container-title":"Environmental Technology and Innovation","id":"ITEM-1","issued":{"date-parts":[["2021"]]},"page":"101393","publisher":"Elsevier B.V.","title":"Can bioplastics be treated in conventional anaerobic digesters for food waste treatment?","type":"article-journal","volume":"22"},"uris":["http://www.mendeley.com/documents/?uuid=19b75ec6-e8cb-4cda-ab7b-7bf4ee623579","http://www.mendeley.com/documents/?uuid=69e6dbf3-bb35-4991-a35b-d15bcdf98a84"]}],"mendeley":{"formattedCitation":"[3]","plainTextFormattedCitation":"[3]","previouslyFormattedCitation":"[4]"},"properties":{"noteIndex":0},"schema":"https://github.com/citation-style-language/schema/raw/master/csl-citation.json"}</w:instrText>
      </w:r>
      <w:r w:rsidR="00981AE8" w:rsidRPr="00981AE8">
        <w:rPr>
          <w:rFonts w:ascii="Times New Roman" w:hAnsi="Times New Roman" w:cs="Times New Roman"/>
        </w:rPr>
        <w:fldChar w:fldCharType="separate"/>
      </w:r>
      <w:r w:rsidR="005C401C" w:rsidRPr="005C401C">
        <w:rPr>
          <w:rFonts w:ascii="Times New Roman" w:hAnsi="Times New Roman" w:cs="Times New Roman"/>
          <w:noProof/>
          <w:lang w:val="en-US"/>
        </w:rPr>
        <w:t>[3]</w:t>
      </w:r>
      <w:r w:rsidR="00981AE8" w:rsidRPr="00981AE8">
        <w:rPr>
          <w:rFonts w:ascii="Times New Roman" w:hAnsi="Times New Roman" w:cs="Times New Roman"/>
        </w:rPr>
        <w:fldChar w:fldCharType="end"/>
      </w:r>
      <w:r w:rsidR="00981AE8" w:rsidRPr="00981AE8">
        <w:rPr>
          <w:rFonts w:ascii="Times New Roman" w:hAnsi="Times New Roman" w:cs="Times New Roman"/>
          <w:lang w:val="en-US"/>
        </w:rPr>
        <w:t>. Monomeric composition (</w:t>
      </w:r>
      <w:proofErr w:type="gramStart"/>
      <w:r w:rsidR="00981AE8" w:rsidRPr="00981AE8">
        <w:rPr>
          <w:rFonts w:ascii="Times New Roman" w:hAnsi="Times New Roman" w:cs="Times New Roman"/>
          <w:lang w:val="en-US"/>
        </w:rPr>
        <w:t>i.e.</w:t>
      </w:r>
      <w:proofErr w:type="gramEnd"/>
      <w:r w:rsidR="00981AE8" w:rsidRPr="00981AE8">
        <w:rPr>
          <w:rFonts w:ascii="Times New Roman" w:hAnsi="Times New Roman" w:cs="Times New Roman"/>
          <w:lang w:val="en-US"/>
        </w:rPr>
        <w:t xml:space="preserve"> HV content) of the whole RES URBIS set was in the range of 9 – 14 %w/w and the M</w:t>
      </w:r>
      <w:r w:rsidR="00981AE8" w:rsidRPr="00981AE8">
        <w:rPr>
          <w:rFonts w:ascii="Times New Roman" w:hAnsi="Times New Roman" w:cs="Times New Roman"/>
          <w:vertAlign w:val="subscript"/>
          <w:lang w:val="en-US"/>
        </w:rPr>
        <w:t>v</w:t>
      </w:r>
      <w:r w:rsidR="00981AE8" w:rsidRPr="00981AE8">
        <w:rPr>
          <w:rFonts w:ascii="Times New Roman" w:hAnsi="Times New Roman" w:cs="Times New Roman"/>
          <w:lang w:val="en-US"/>
        </w:rPr>
        <w:t xml:space="preserve"> of RU powder</w:t>
      </w:r>
      <w:r w:rsidR="006916F3">
        <w:rPr>
          <w:rFonts w:ascii="Times New Roman" w:hAnsi="Times New Roman" w:cs="Times New Roman"/>
          <w:lang w:val="en-US"/>
        </w:rPr>
        <w:t xml:space="preserve"> (</w:t>
      </w:r>
      <w:r w:rsidR="006916F3" w:rsidRPr="002756A0">
        <w:rPr>
          <w:rFonts w:ascii="Times New Roman" w:hAnsi="Times New Roman" w:cs="Times New Roman"/>
          <w:lang w:val="en-US"/>
        </w:rPr>
        <w:t xml:space="preserve">207.4 </w:t>
      </w:r>
      <w:proofErr w:type="spellStart"/>
      <w:r w:rsidR="006916F3" w:rsidRPr="006916F3">
        <w:rPr>
          <w:rFonts w:ascii="Times New Roman" w:hAnsi="Times New Roman" w:cs="Times New Roman"/>
          <w:lang w:val="en-US"/>
        </w:rPr>
        <w:t>kDa</w:t>
      </w:r>
      <w:proofErr w:type="spellEnd"/>
      <w:r w:rsidR="006916F3" w:rsidRPr="006916F3">
        <w:rPr>
          <w:rFonts w:ascii="Times New Roman" w:hAnsi="Times New Roman" w:cs="Times New Roman"/>
          <w:lang w:val="en-US"/>
        </w:rPr>
        <w:t>)</w:t>
      </w:r>
      <w:r w:rsidR="00981AE8" w:rsidRPr="00981AE8">
        <w:rPr>
          <w:rFonts w:ascii="Times New Roman" w:hAnsi="Times New Roman" w:cs="Times New Roman"/>
          <w:lang w:val="en-US"/>
        </w:rPr>
        <w:t xml:space="preserve"> and pellet </w:t>
      </w:r>
      <w:r w:rsidR="006916F3">
        <w:rPr>
          <w:rFonts w:ascii="Times New Roman" w:hAnsi="Times New Roman" w:cs="Times New Roman"/>
          <w:lang w:val="en-US"/>
        </w:rPr>
        <w:t>(</w:t>
      </w:r>
      <w:r w:rsidR="006916F3" w:rsidRPr="002756A0">
        <w:rPr>
          <w:rFonts w:ascii="Times New Roman" w:hAnsi="Times New Roman" w:cs="Times New Roman"/>
          <w:lang w:val="en-US"/>
        </w:rPr>
        <w:t>159.2</w:t>
      </w:r>
      <w:r w:rsidR="006916F3" w:rsidRPr="006916F3">
        <w:rPr>
          <w:rFonts w:ascii="Times New Roman" w:hAnsi="Times New Roman" w:cs="Times New Roman"/>
          <w:lang w:val="en-US"/>
        </w:rPr>
        <w:t xml:space="preserve"> </w:t>
      </w:r>
      <w:proofErr w:type="spellStart"/>
      <w:r w:rsidR="006916F3" w:rsidRPr="006916F3">
        <w:rPr>
          <w:rFonts w:ascii="Times New Roman" w:hAnsi="Times New Roman" w:cs="Times New Roman"/>
          <w:lang w:val="en-US"/>
        </w:rPr>
        <w:t>kDa</w:t>
      </w:r>
      <w:proofErr w:type="spellEnd"/>
      <w:r w:rsidR="006916F3" w:rsidRPr="006916F3">
        <w:rPr>
          <w:rFonts w:ascii="Times New Roman" w:hAnsi="Times New Roman" w:cs="Times New Roman"/>
          <w:lang w:val="en-US"/>
        </w:rPr>
        <w:t xml:space="preserve">) </w:t>
      </w:r>
      <w:r w:rsidR="00981AE8" w:rsidRPr="00981AE8">
        <w:rPr>
          <w:rFonts w:ascii="Times New Roman" w:hAnsi="Times New Roman" w:cs="Times New Roman"/>
          <w:lang w:val="en-US"/>
        </w:rPr>
        <w:t xml:space="preserve">was lower than that one of </w:t>
      </w:r>
      <w:proofErr w:type="spellStart"/>
      <w:r w:rsidR="00981AE8" w:rsidRPr="00981AE8">
        <w:rPr>
          <w:rFonts w:ascii="Times New Roman" w:hAnsi="Times New Roman" w:cs="Times New Roman"/>
          <w:lang w:val="en-US"/>
        </w:rPr>
        <w:t>Tianan</w:t>
      </w:r>
      <w:proofErr w:type="spellEnd"/>
      <w:r w:rsidR="006916F3">
        <w:rPr>
          <w:rFonts w:ascii="Times New Roman" w:hAnsi="Times New Roman" w:cs="Times New Roman"/>
          <w:lang w:val="en-US"/>
        </w:rPr>
        <w:t xml:space="preserve"> (</w:t>
      </w:r>
      <w:r w:rsidR="006916F3" w:rsidRPr="002756A0">
        <w:rPr>
          <w:rFonts w:ascii="Times New Roman" w:hAnsi="Times New Roman" w:cs="Times New Roman"/>
          <w:lang w:val="en-US"/>
        </w:rPr>
        <w:t>322.4</w:t>
      </w:r>
      <w:r w:rsidR="006916F3" w:rsidRPr="006916F3">
        <w:rPr>
          <w:rFonts w:ascii="Times New Roman" w:hAnsi="Times New Roman" w:cs="Times New Roman"/>
          <w:lang w:val="en-US"/>
        </w:rPr>
        <w:t xml:space="preserve"> </w:t>
      </w:r>
      <w:proofErr w:type="spellStart"/>
      <w:r w:rsidR="006916F3" w:rsidRPr="006916F3">
        <w:rPr>
          <w:rFonts w:ascii="Times New Roman" w:hAnsi="Times New Roman" w:cs="Times New Roman"/>
          <w:lang w:val="en-US"/>
        </w:rPr>
        <w:t>kDa</w:t>
      </w:r>
      <w:proofErr w:type="spellEnd"/>
      <w:r w:rsidR="006916F3" w:rsidRPr="006916F3">
        <w:rPr>
          <w:rFonts w:ascii="Times New Roman" w:hAnsi="Times New Roman" w:cs="Times New Roman"/>
          <w:lang w:val="en-US"/>
        </w:rPr>
        <w:t>)</w:t>
      </w:r>
      <w:r w:rsidR="00981AE8" w:rsidRPr="00981AE8">
        <w:rPr>
          <w:rFonts w:ascii="Times New Roman" w:hAnsi="Times New Roman" w:cs="Times New Roman"/>
          <w:lang w:val="en-US"/>
        </w:rPr>
        <w:t>. Melting temperatures (T</w:t>
      </w:r>
      <w:r w:rsidR="00981AE8" w:rsidRPr="00981AE8">
        <w:rPr>
          <w:rFonts w:ascii="Times New Roman" w:hAnsi="Times New Roman" w:cs="Times New Roman"/>
          <w:vertAlign w:val="subscript"/>
          <w:lang w:val="en-US"/>
        </w:rPr>
        <w:t>m</w:t>
      </w:r>
      <w:r w:rsidR="00981AE8" w:rsidRPr="00981AE8">
        <w:rPr>
          <w:rFonts w:ascii="Times New Roman" w:hAnsi="Times New Roman" w:cs="Times New Roman"/>
          <w:lang w:val="en-US"/>
        </w:rPr>
        <w:t>) and temperatures at the highest rate of degradation (</w:t>
      </w:r>
      <w:proofErr w:type="spellStart"/>
      <w:r w:rsidR="00981AE8" w:rsidRPr="00981AE8">
        <w:rPr>
          <w:rFonts w:ascii="Times New Roman" w:hAnsi="Times New Roman" w:cs="Times New Roman"/>
          <w:lang w:val="en-GB"/>
        </w:rPr>
        <w:t>T</w:t>
      </w:r>
      <w:r w:rsidR="00981AE8" w:rsidRPr="00981AE8">
        <w:rPr>
          <w:rFonts w:ascii="Times New Roman" w:hAnsi="Times New Roman" w:cs="Times New Roman"/>
          <w:vertAlign w:val="subscript"/>
          <w:lang w:val="en-GB"/>
        </w:rPr>
        <w:t>d</w:t>
      </w:r>
      <w:r w:rsidR="00981AE8" w:rsidRPr="00981AE8">
        <w:rPr>
          <w:rFonts w:ascii="Times New Roman" w:hAnsi="Times New Roman" w:cs="Times New Roman"/>
          <w:vertAlign w:val="superscript"/>
          <w:lang w:val="en-GB"/>
        </w:rPr>
        <w:t>max</w:t>
      </w:r>
      <w:proofErr w:type="spellEnd"/>
      <w:r w:rsidR="00981AE8" w:rsidRPr="00981AE8">
        <w:rPr>
          <w:rFonts w:ascii="Times New Roman" w:hAnsi="Times New Roman" w:cs="Times New Roman"/>
          <w:lang w:val="en-GB"/>
        </w:rPr>
        <w:t xml:space="preserve">) were determined by DSC and TGA analysis, respectively, for all the tested samples </w:t>
      </w:r>
      <w:proofErr w:type="gramStart"/>
      <w:r w:rsidR="00981AE8" w:rsidRPr="00981AE8">
        <w:rPr>
          <w:rFonts w:ascii="Times New Roman" w:hAnsi="Times New Roman" w:cs="Times New Roman"/>
          <w:lang w:val="en-GB"/>
        </w:rPr>
        <w:t>and also</w:t>
      </w:r>
      <w:proofErr w:type="gramEnd"/>
      <w:r w:rsidR="00981AE8" w:rsidRPr="00981AE8">
        <w:rPr>
          <w:rFonts w:ascii="Times New Roman" w:hAnsi="Times New Roman" w:cs="Times New Roman"/>
          <w:lang w:val="en-GB"/>
        </w:rPr>
        <w:t xml:space="preserve"> for RU pellet and Blend PHA-PBS residues. Indeed, since these latter were not easily biodegraded, it was possible to collect the residues at the end of the test. As an evaluation of the preliminary characterization of the recovered materials, it can be considered that they resulted macroscopically unchanged, as their properties, if compared to the original materials (158 – 167 °C and 263 – 288 °C, </w:t>
      </w:r>
      <w:r w:rsidR="00981AE8" w:rsidRPr="00981AE8">
        <w:rPr>
          <w:rFonts w:ascii="Times New Roman" w:hAnsi="Times New Roman" w:cs="Times New Roman"/>
          <w:lang w:val="en-US"/>
        </w:rPr>
        <w:t>T</w:t>
      </w:r>
      <w:r w:rsidR="00981AE8" w:rsidRPr="00981AE8">
        <w:rPr>
          <w:rFonts w:ascii="Times New Roman" w:hAnsi="Times New Roman" w:cs="Times New Roman"/>
          <w:vertAlign w:val="subscript"/>
          <w:lang w:val="en-US"/>
        </w:rPr>
        <w:t xml:space="preserve">m </w:t>
      </w:r>
      <w:r w:rsidR="00981AE8" w:rsidRPr="00981AE8">
        <w:rPr>
          <w:rFonts w:ascii="Times New Roman" w:hAnsi="Times New Roman" w:cs="Times New Roman"/>
          <w:lang w:val="en-US"/>
        </w:rPr>
        <w:t xml:space="preserve">and </w:t>
      </w:r>
      <w:proofErr w:type="spellStart"/>
      <w:r w:rsidR="00981AE8" w:rsidRPr="00981AE8">
        <w:rPr>
          <w:rFonts w:ascii="Times New Roman" w:hAnsi="Times New Roman" w:cs="Times New Roman"/>
          <w:lang w:val="en-GB"/>
        </w:rPr>
        <w:t>T</w:t>
      </w:r>
      <w:r w:rsidR="00981AE8" w:rsidRPr="00981AE8">
        <w:rPr>
          <w:rFonts w:ascii="Times New Roman" w:hAnsi="Times New Roman" w:cs="Times New Roman"/>
          <w:vertAlign w:val="subscript"/>
          <w:lang w:val="en-GB"/>
        </w:rPr>
        <w:t>d</w:t>
      </w:r>
      <w:r w:rsidR="00981AE8" w:rsidRPr="00981AE8">
        <w:rPr>
          <w:rFonts w:ascii="Times New Roman" w:hAnsi="Times New Roman" w:cs="Times New Roman"/>
          <w:vertAlign w:val="superscript"/>
          <w:lang w:val="en-GB"/>
        </w:rPr>
        <w:t>max</w:t>
      </w:r>
      <w:proofErr w:type="spellEnd"/>
      <w:r w:rsidR="00981AE8" w:rsidRPr="00981AE8">
        <w:rPr>
          <w:rFonts w:ascii="Times New Roman" w:hAnsi="Times New Roman" w:cs="Times New Roman"/>
          <w:lang w:val="en-GB"/>
        </w:rPr>
        <w:t xml:space="preserve"> ranges). </w:t>
      </w:r>
    </w:p>
    <w:p w14:paraId="179C9F45" w14:textId="3C10DDC6" w:rsidR="002756A0" w:rsidRDefault="00DA51A3" w:rsidP="002756A0">
      <w:pPr>
        <w:snapToGrid w:val="0"/>
        <w:spacing w:before="240" w:line="300" w:lineRule="auto"/>
        <w:rPr>
          <w:rFonts w:ascii="Times New Roman" w:eastAsia="MS PGothic" w:hAnsi="Times New Roman"/>
          <w:lang w:val="en-US" w:eastAsia="ko-KR"/>
        </w:rPr>
      </w:pPr>
      <w:r w:rsidRPr="00466FFD">
        <w:rPr>
          <w:rFonts w:ascii="Times New Roman" w:eastAsia="MS PGothic" w:hAnsi="Times New Roman"/>
          <w:b/>
          <w:bCs/>
          <w:lang w:val="en-US"/>
        </w:rPr>
        <w:t>4.</w:t>
      </w:r>
      <w:r w:rsidR="005C401C">
        <w:rPr>
          <w:rFonts w:ascii="Times New Roman" w:eastAsia="MS PGothic" w:hAnsi="Times New Roman"/>
          <w:b/>
          <w:bCs/>
          <w:lang w:val="en-US"/>
        </w:rPr>
        <w:t xml:space="preserve"> </w:t>
      </w:r>
      <w:r w:rsidRPr="00466FFD">
        <w:rPr>
          <w:rFonts w:ascii="Times New Roman" w:eastAsia="MS PGothic" w:hAnsi="Times New Roman"/>
          <w:b/>
          <w:bCs/>
          <w:lang w:val="en-US"/>
        </w:rPr>
        <w:t>Conclusion</w:t>
      </w:r>
      <w:r w:rsidRPr="00466FFD">
        <w:rPr>
          <w:rFonts w:ascii="Times New Roman" w:eastAsia="MS PGothic" w:hAnsi="Times New Roman"/>
          <w:b/>
          <w:bCs/>
          <w:lang w:val="en-US" w:eastAsia="ko-KR"/>
        </w:rPr>
        <w:t>s</w:t>
      </w:r>
    </w:p>
    <w:p w14:paraId="7D44F174" w14:textId="13FACD24" w:rsidR="00776393" w:rsidRPr="002756A0" w:rsidRDefault="00776393" w:rsidP="006916F3">
      <w:pPr>
        <w:snapToGrid w:val="0"/>
        <w:spacing w:after="120"/>
        <w:jc w:val="both"/>
        <w:rPr>
          <w:rFonts w:ascii="Times New Roman" w:eastAsia="MS PGothic" w:hAnsi="Times New Roman"/>
          <w:lang w:val="en-US"/>
        </w:rPr>
      </w:pPr>
      <w:r w:rsidRPr="006916F3">
        <w:rPr>
          <w:rFonts w:ascii="Times New Roman" w:eastAsia="MS PGothic" w:hAnsi="Times New Roman"/>
          <w:lang w:val="en-US"/>
        </w:rPr>
        <w:t xml:space="preserve">As a main result, the biodegradability of PHA raw materials has been confirmed in anaerobic conditions, suggesting the possibility to dispose PHA wastes together with the OFMSW for anaerobic digestion and compost applications. On the other hand, further investigation </w:t>
      </w:r>
      <w:proofErr w:type="gramStart"/>
      <w:r w:rsidRPr="006916F3">
        <w:rPr>
          <w:rFonts w:ascii="Times New Roman" w:eastAsia="MS PGothic" w:hAnsi="Times New Roman"/>
          <w:lang w:val="en-US"/>
        </w:rPr>
        <w:t>are</w:t>
      </w:r>
      <w:proofErr w:type="gramEnd"/>
      <w:r w:rsidRPr="006916F3">
        <w:rPr>
          <w:rFonts w:ascii="Times New Roman" w:eastAsia="MS PGothic" w:hAnsi="Times New Roman"/>
          <w:lang w:val="en-US"/>
        </w:rPr>
        <w:t xml:space="preserve"> required, since the presence of additives and plasticizers, necessary for plastic processing and depending from the application requested, affect the biodegradability. In this view, further characterization of the residual solid materials and tests conducted in different conditions (</w:t>
      </w:r>
      <w:proofErr w:type="gramStart"/>
      <w:r w:rsidRPr="006916F3">
        <w:rPr>
          <w:rFonts w:ascii="Times New Roman" w:eastAsia="MS PGothic" w:hAnsi="Times New Roman"/>
          <w:lang w:val="en-US"/>
        </w:rPr>
        <w:t>e.g.</w:t>
      </w:r>
      <w:proofErr w:type="gramEnd"/>
      <w:r w:rsidRPr="006916F3">
        <w:rPr>
          <w:rFonts w:ascii="Times New Roman" w:eastAsia="MS PGothic" w:hAnsi="Times New Roman"/>
          <w:lang w:val="en-US"/>
        </w:rPr>
        <w:t xml:space="preserve"> thermophilic anaerobic BMP tests) will be carried out.</w:t>
      </w:r>
    </w:p>
    <w:p w14:paraId="1845F659" w14:textId="03B8408F" w:rsidR="00DA51A3" w:rsidRDefault="00DA51A3" w:rsidP="00DA51A3">
      <w:pPr>
        <w:snapToGrid w:val="0"/>
        <w:spacing w:before="240" w:line="300" w:lineRule="auto"/>
        <w:rPr>
          <w:rFonts w:ascii="Times New Roman" w:eastAsia="MS PGothic" w:hAnsi="Times New Roman"/>
          <w:b/>
          <w:bCs/>
          <w:lang w:val="en-US"/>
        </w:rPr>
      </w:pPr>
      <w:r w:rsidRPr="00466FFD">
        <w:rPr>
          <w:rFonts w:ascii="Times New Roman" w:eastAsia="MS PGothic" w:hAnsi="Times New Roman"/>
          <w:b/>
          <w:bCs/>
          <w:lang w:val="en-US"/>
        </w:rPr>
        <w:t>References</w:t>
      </w:r>
    </w:p>
    <w:p w14:paraId="022858F5" w14:textId="39619525" w:rsidR="005C401C" w:rsidRPr="005C401C" w:rsidRDefault="006916F3" w:rsidP="005C401C">
      <w:pPr>
        <w:widowControl w:val="0"/>
        <w:autoSpaceDE w:val="0"/>
        <w:autoSpaceDN w:val="0"/>
        <w:adjustRightInd w:val="0"/>
        <w:spacing w:after="0" w:line="240" w:lineRule="auto"/>
        <w:ind w:left="640" w:hanging="640"/>
        <w:rPr>
          <w:rFonts w:ascii="Times New Roman" w:hAnsi="Times New Roman" w:cs="Times New Roman"/>
          <w:noProof/>
          <w:sz w:val="20"/>
          <w:szCs w:val="20"/>
        </w:rPr>
      </w:pPr>
      <w:r w:rsidRPr="005C401C">
        <w:rPr>
          <w:rFonts w:ascii="Times New Roman" w:eastAsia="SimSun" w:hAnsi="Times New Roman"/>
          <w:b/>
          <w:bCs/>
          <w:sz w:val="20"/>
          <w:szCs w:val="20"/>
          <w:lang w:val="en-US" w:eastAsia="zh-CN"/>
        </w:rPr>
        <w:fldChar w:fldCharType="begin" w:fldLock="1"/>
      </w:r>
      <w:r w:rsidRPr="005C401C">
        <w:rPr>
          <w:rFonts w:ascii="Times New Roman" w:eastAsia="SimSun" w:hAnsi="Times New Roman"/>
          <w:b/>
          <w:bCs/>
          <w:sz w:val="20"/>
          <w:szCs w:val="20"/>
          <w:lang w:eastAsia="zh-CN"/>
        </w:rPr>
        <w:instrText xml:space="preserve">ADDIN Mendeley Bibliography CSL_BIBLIOGRAPHY </w:instrText>
      </w:r>
      <w:r w:rsidRPr="005C401C">
        <w:rPr>
          <w:rFonts w:ascii="Times New Roman" w:eastAsia="SimSun" w:hAnsi="Times New Roman"/>
          <w:b/>
          <w:bCs/>
          <w:sz w:val="20"/>
          <w:szCs w:val="20"/>
          <w:lang w:val="en-US" w:eastAsia="zh-CN"/>
        </w:rPr>
        <w:fldChar w:fldCharType="separate"/>
      </w:r>
      <w:r w:rsidR="005C401C" w:rsidRPr="005C401C">
        <w:rPr>
          <w:rFonts w:ascii="Times New Roman" w:hAnsi="Times New Roman" w:cs="Times New Roman"/>
          <w:noProof/>
          <w:sz w:val="20"/>
          <w:szCs w:val="20"/>
        </w:rPr>
        <w:t>[1]</w:t>
      </w:r>
      <w:r w:rsidR="005C401C" w:rsidRPr="005C401C">
        <w:rPr>
          <w:rFonts w:ascii="Times New Roman" w:hAnsi="Times New Roman" w:cs="Times New Roman"/>
          <w:noProof/>
          <w:sz w:val="20"/>
          <w:szCs w:val="20"/>
        </w:rPr>
        <w:tab/>
        <w:t xml:space="preserve">Valentino F, Moretto G, Lorini L, Bolzonella D, Pavan P, Majone M, Ind. Eng. Chem. Res. </w:t>
      </w:r>
      <w:r w:rsidR="005C401C" w:rsidRPr="005C401C">
        <w:rPr>
          <w:rFonts w:ascii="Times New Roman" w:hAnsi="Times New Roman" w:cs="Times New Roman"/>
          <w:noProof/>
          <w:sz w:val="20"/>
          <w:szCs w:val="20"/>
        </w:rPr>
        <w:t>(2019)</w:t>
      </w:r>
      <w:r w:rsidR="005C401C" w:rsidRPr="005C401C">
        <w:rPr>
          <w:rFonts w:ascii="Times New Roman" w:hAnsi="Times New Roman" w:cs="Times New Roman"/>
          <w:noProof/>
          <w:sz w:val="20"/>
          <w:szCs w:val="20"/>
        </w:rPr>
        <w:t xml:space="preserve"> </w:t>
      </w:r>
    </w:p>
    <w:p w14:paraId="60E96314" w14:textId="34F932C8" w:rsidR="005C401C" w:rsidRPr="005C401C" w:rsidRDefault="005C401C" w:rsidP="005C401C">
      <w:pPr>
        <w:widowControl w:val="0"/>
        <w:autoSpaceDE w:val="0"/>
        <w:autoSpaceDN w:val="0"/>
        <w:adjustRightInd w:val="0"/>
        <w:spacing w:after="0" w:line="240" w:lineRule="auto"/>
        <w:ind w:left="640" w:hanging="640"/>
        <w:rPr>
          <w:rFonts w:ascii="Times New Roman" w:hAnsi="Times New Roman" w:cs="Times New Roman"/>
          <w:noProof/>
          <w:sz w:val="20"/>
          <w:szCs w:val="20"/>
        </w:rPr>
      </w:pPr>
      <w:r w:rsidRPr="005C401C">
        <w:rPr>
          <w:rFonts w:ascii="Times New Roman" w:hAnsi="Times New Roman" w:cs="Times New Roman"/>
          <w:noProof/>
          <w:sz w:val="20"/>
          <w:szCs w:val="20"/>
        </w:rPr>
        <w:t>[2]</w:t>
      </w:r>
      <w:r w:rsidRPr="005C401C">
        <w:rPr>
          <w:rFonts w:ascii="Times New Roman" w:hAnsi="Times New Roman" w:cs="Times New Roman"/>
          <w:noProof/>
          <w:sz w:val="20"/>
          <w:szCs w:val="20"/>
        </w:rPr>
        <w:tab/>
        <w:t>Lorini L, Martinelli A, Capuani G, Frison N, Reis M, Sommer Ferreira B, Villano M, Majone M, Valentino F, Front. Bioeng. Biotechnol. 9</w:t>
      </w:r>
      <w:r w:rsidRPr="005C401C">
        <w:rPr>
          <w:rFonts w:ascii="Times New Roman" w:hAnsi="Times New Roman" w:cs="Times New Roman"/>
          <w:noProof/>
          <w:sz w:val="20"/>
          <w:szCs w:val="20"/>
        </w:rPr>
        <w:t>(2021)</w:t>
      </w:r>
      <w:r w:rsidRPr="005C401C">
        <w:rPr>
          <w:rFonts w:ascii="Times New Roman" w:hAnsi="Times New Roman" w:cs="Times New Roman"/>
          <w:noProof/>
          <w:sz w:val="20"/>
          <w:szCs w:val="20"/>
        </w:rPr>
        <w:t xml:space="preserve"> 1–13. </w:t>
      </w:r>
    </w:p>
    <w:p w14:paraId="748AD952" w14:textId="21AF4D40" w:rsidR="005C401C" w:rsidRPr="005C401C" w:rsidRDefault="005C401C" w:rsidP="005C401C">
      <w:pPr>
        <w:widowControl w:val="0"/>
        <w:autoSpaceDE w:val="0"/>
        <w:autoSpaceDN w:val="0"/>
        <w:adjustRightInd w:val="0"/>
        <w:spacing w:after="0" w:line="240" w:lineRule="auto"/>
        <w:ind w:left="640" w:hanging="640"/>
        <w:rPr>
          <w:rFonts w:ascii="Times New Roman" w:hAnsi="Times New Roman" w:cs="Times New Roman"/>
          <w:noProof/>
          <w:sz w:val="20"/>
          <w:szCs w:val="20"/>
        </w:rPr>
      </w:pPr>
      <w:r w:rsidRPr="005C401C">
        <w:rPr>
          <w:rFonts w:ascii="Times New Roman" w:hAnsi="Times New Roman" w:cs="Times New Roman"/>
          <w:noProof/>
          <w:sz w:val="20"/>
          <w:szCs w:val="20"/>
        </w:rPr>
        <w:t>[3]</w:t>
      </w:r>
      <w:r w:rsidRPr="005C401C">
        <w:rPr>
          <w:rFonts w:ascii="Times New Roman" w:hAnsi="Times New Roman" w:cs="Times New Roman"/>
          <w:noProof/>
          <w:sz w:val="20"/>
          <w:szCs w:val="20"/>
        </w:rPr>
        <w:tab/>
        <w:t xml:space="preserve">Battista F, Frison N, Bolzonella D, Environ. Technol. Innov. 22 </w:t>
      </w:r>
      <w:r w:rsidRPr="005C401C">
        <w:rPr>
          <w:rFonts w:ascii="Times New Roman" w:hAnsi="Times New Roman" w:cs="Times New Roman"/>
          <w:noProof/>
          <w:sz w:val="20"/>
          <w:szCs w:val="20"/>
        </w:rPr>
        <w:t>(2021)</w:t>
      </w:r>
      <w:r w:rsidRPr="005C401C">
        <w:rPr>
          <w:rFonts w:ascii="Times New Roman" w:hAnsi="Times New Roman" w:cs="Times New Roman"/>
          <w:noProof/>
          <w:sz w:val="20"/>
          <w:szCs w:val="20"/>
        </w:rPr>
        <w:t xml:space="preserve">101393. </w:t>
      </w:r>
    </w:p>
    <w:p w14:paraId="5A650773" w14:textId="45BEA621" w:rsidR="005B71B2" w:rsidRDefault="006916F3" w:rsidP="005C401C">
      <w:pPr>
        <w:snapToGrid w:val="0"/>
        <w:spacing w:after="0" w:line="240" w:lineRule="auto"/>
        <w:rPr>
          <w:rFonts w:ascii="Times New Roman" w:eastAsia="SimSun" w:hAnsi="Times New Roman"/>
          <w:b/>
          <w:bCs/>
          <w:sz w:val="20"/>
          <w:szCs w:val="20"/>
          <w:lang w:val="en-US" w:eastAsia="zh-CN"/>
        </w:rPr>
      </w:pPr>
      <w:r w:rsidRPr="005C401C">
        <w:rPr>
          <w:rFonts w:ascii="Times New Roman" w:eastAsia="SimSun" w:hAnsi="Times New Roman"/>
          <w:b/>
          <w:bCs/>
          <w:sz w:val="20"/>
          <w:szCs w:val="20"/>
          <w:lang w:val="en-US" w:eastAsia="zh-CN"/>
        </w:rPr>
        <w:fldChar w:fldCharType="end"/>
      </w:r>
    </w:p>
    <w:p w14:paraId="70BEDA4C" w14:textId="77777777" w:rsidR="002F4772" w:rsidRPr="002F4772" w:rsidRDefault="002F4772" w:rsidP="002F4772">
      <w:pPr>
        <w:jc w:val="both"/>
        <w:rPr>
          <w:rFonts w:ascii="Times New Roman" w:hAnsi="Times New Roman" w:cs="Times New Roman"/>
          <w:b/>
          <w:bCs/>
          <w:lang w:val="en-US"/>
        </w:rPr>
      </w:pPr>
      <w:r w:rsidRPr="002F4772">
        <w:rPr>
          <w:rFonts w:ascii="Times New Roman" w:hAnsi="Times New Roman" w:cs="Times New Roman"/>
          <w:b/>
          <w:bCs/>
          <w:lang w:val="en-US"/>
        </w:rPr>
        <w:t>Acknowledgements</w:t>
      </w:r>
    </w:p>
    <w:p w14:paraId="3DF8115C" w14:textId="0C40D00A" w:rsidR="002F4772" w:rsidRPr="002F4772" w:rsidRDefault="002F4772" w:rsidP="002F4772">
      <w:pPr>
        <w:snapToGrid w:val="0"/>
        <w:spacing w:after="120"/>
        <w:jc w:val="both"/>
        <w:rPr>
          <w:rFonts w:ascii="Times New Roman" w:eastAsia="MS PGothic" w:hAnsi="Times New Roman"/>
          <w:lang w:val="en-US"/>
        </w:rPr>
      </w:pPr>
      <w:r w:rsidRPr="002F4772">
        <w:rPr>
          <w:rFonts w:ascii="Times New Roman" w:eastAsia="MS PGothic" w:hAnsi="Times New Roman"/>
          <w:lang w:val="en-US"/>
        </w:rPr>
        <w:t>The financial support from the H2020 EU project RES URBIS (GA 730349) is gratefully acknowledged.</w:t>
      </w:r>
    </w:p>
    <w:sectPr w:rsidR="002F4772" w:rsidRPr="002F4772" w:rsidSect="001D0E0C">
      <w:headerReference w:type="default" r:id="rId9"/>
      <w:head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ACEA2" w14:textId="77777777" w:rsidR="00597616" w:rsidRDefault="00597616" w:rsidP="001D0E0C">
      <w:pPr>
        <w:spacing w:after="0" w:line="240" w:lineRule="auto"/>
      </w:pPr>
      <w:r>
        <w:separator/>
      </w:r>
    </w:p>
  </w:endnote>
  <w:endnote w:type="continuationSeparator" w:id="0">
    <w:p w14:paraId="516C21DB" w14:textId="77777777" w:rsidR="00597616" w:rsidRDefault="00597616"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D4634" w14:textId="77777777" w:rsidR="00597616" w:rsidRDefault="00597616" w:rsidP="001D0E0C">
      <w:pPr>
        <w:spacing w:after="0" w:line="240" w:lineRule="auto"/>
      </w:pPr>
      <w:r>
        <w:separator/>
      </w:r>
    </w:p>
  </w:footnote>
  <w:footnote w:type="continuationSeparator" w:id="0">
    <w:p w14:paraId="47E6446A" w14:textId="77777777" w:rsidR="00597616" w:rsidRDefault="00597616"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Lorini">
    <w15:presenceInfo w15:providerId="None" w15:userId="Laura Lori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517B4"/>
    <w:rsid w:val="001608B7"/>
    <w:rsid w:val="0018667F"/>
    <w:rsid w:val="001B060D"/>
    <w:rsid w:val="001D0E0C"/>
    <w:rsid w:val="002756A0"/>
    <w:rsid w:val="002F4772"/>
    <w:rsid w:val="003F160A"/>
    <w:rsid w:val="00402674"/>
    <w:rsid w:val="004C56B4"/>
    <w:rsid w:val="005667F3"/>
    <w:rsid w:val="00597616"/>
    <w:rsid w:val="005B71B2"/>
    <w:rsid w:val="005C2A12"/>
    <w:rsid w:val="005C401C"/>
    <w:rsid w:val="006916F3"/>
    <w:rsid w:val="00697CD6"/>
    <w:rsid w:val="00776393"/>
    <w:rsid w:val="008871B1"/>
    <w:rsid w:val="00981AE8"/>
    <w:rsid w:val="00AB1801"/>
    <w:rsid w:val="00C40840"/>
    <w:rsid w:val="00D03DB3"/>
    <w:rsid w:val="00D322F1"/>
    <w:rsid w:val="00D412A9"/>
    <w:rsid w:val="00DA51A3"/>
    <w:rsid w:val="00DD2D8C"/>
    <w:rsid w:val="00F242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2897D-F42E-449E-9F55-93A54E30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2191</Words>
  <Characters>12491</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laura lorini</cp:lastModifiedBy>
  <cp:revision>2</cp:revision>
  <cp:lastPrinted>2022-01-31T11:56:00Z</cp:lastPrinted>
  <dcterms:created xsi:type="dcterms:W3CDTF">2022-03-15T15:20:00Z</dcterms:created>
  <dcterms:modified xsi:type="dcterms:W3CDTF">2022-03-15T15:20:00Z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db3cb032-5397-3302-b8c1-a5ad264ca42b</vt:lpwstr>
  </property>
  <property fmtid="{D5CDD505-2E9C-101B-9397-08002B2CF9AE}" pid="4" name="Mendeley Citation Style_1">
    <vt:lpwstr>http://csl.mendeley.com/styles/517886711/biomass-conversion-and-biorefinery</vt:lpwstr>
  </property>
  <property fmtid="{D5CDD505-2E9C-101B-9397-08002B2CF9AE}" pid="5" name="Mendeley Recent Style Id 0_1">
    <vt:lpwstr>http://www.zotero.org/styles/chemosphere</vt:lpwstr>
  </property>
  <property fmtid="{D5CDD505-2E9C-101B-9397-08002B2CF9AE}" pid="6" name="Mendeley Recent Style Name 0_1">
    <vt:lpwstr>Chemosphere</vt:lpwstr>
  </property>
  <property fmtid="{D5CDD505-2E9C-101B-9397-08002B2CF9AE}" pid="7" name="Mendeley Recent Style Id 1_1">
    <vt:lpwstr>http://csl.mendeley.com/styles/517886711/chicago-author-date-2</vt:lpwstr>
  </property>
  <property fmtid="{D5CDD505-2E9C-101B-9397-08002B2CF9AE}" pid="8" name="Mendeley Recent Style Name 1_1">
    <vt:lpwstr>Chicago Manual of Style 17th edition (author-date) - laura lorini</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http://csl.mendeley.com/styles/517886711/biomass-conversion-and-biorefinery</vt:lpwstr>
  </property>
  <property fmtid="{D5CDD505-2E9C-101B-9397-08002B2CF9AE}" pid="12" name="Mendeley Recent Style Name 3_1">
    <vt:lpwstr>Elsevier (numeric, with titles) - laura lorini</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http://www.zotero.org/styles/journal-of-cleaner-production</vt:lpwstr>
  </property>
  <property fmtid="{D5CDD505-2E9C-101B-9397-08002B2CF9AE}" pid="16" name="Mendeley Recent Style Name 5_1">
    <vt:lpwstr>Journal of Cleaner Production</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http://www.zotero.org/styles/new-biotechnology</vt:lpwstr>
  </property>
  <property fmtid="{D5CDD505-2E9C-101B-9397-08002B2CF9AE}" pid="22" name="Mendeley Recent Style Name 8_1">
    <vt:lpwstr>New BIOTECHNOLOGY</vt:lpwstr>
  </property>
  <property fmtid="{D5CDD505-2E9C-101B-9397-08002B2CF9AE}" pid="23" name="Mendeley Recent Style Id 9_1">
    <vt:lpwstr>http://www.zotero.org/styles/science-of-the-total-environment</vt:lpwstr>
  </property>
  <property fmtid="{D5CDD505-2E9C-101B-9397-08002B2CF9AE}" pid="24" name="Mendeley Recent Style Name 9_1">
    <vt:lpwstr>Science of the Total Environment</vt:lpwstr>
  </property>
</Properties>
</file>