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1B0F8211" w:rsidR="00DA51A3" w:rsidRPr="00466FFD" w:rsidRDefault="00D1365A" w:rsidP="00DA51A3">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Safe operation of reactors</w:t>
      </w:r>
      <w:r w:rsidR="003D23D0">
        <w:rPr>
          <w:rFonts w:ascii="Times New Roman" w:eastAsia="MS PGothic" w:hAnsi="Times New Roman"/>
          <w:b/>
          <w:bCs/>
          <w:sz w:val="24"/>
          <w:szCs w:val="24"/>
          <w:lang w:val="en-US"/>
        </w:rPr>
        <w:t xml:space="preserve">: </w:t>
      </w:r>
      <w:r w:rsidR="003D23D0">
        <w:rPr>
          <w:rFonts w:ascii="Times New Roman" w:eastAsia="MS PGothic" w:hAnsi="Times New Roman"/>
          <w:b/>
          <w:bCs/>
          <w:sz w:val="24"/>
          <w:szCs w:val="24"/>
          <w:lang w:val="en-US"/>
        </w:rPr>
        <w:br/>
        <w:t>a</w:t>
      </w:r>
      <w:r>
        <w:rPr>
          <w:rFonts w:ascii="Times New Roman" w:eastAsia="MS PGothic" w:hAnsi="Times New Roman"/>
          <w:b/>
          <w:bCs/>
          <w:sz w:val="24"/>
          <w:szCs w:val="24"/>
          <w:lang w:val="en-US"/>
        </w:rPr>
        <w:t>n investigation on the thermal stability of hydroxylamine solutions</w:t>
      </w:r>
      <w:r w:rsidR="003D23D0">
        <w:rPr>
          <w:rFonts w:ascii="Times New Roman" w:eastAsia="MS PGothic" w:hAnsi="Times New Roman"/>
          <w:b/>
          <w:bCs/>
          <w:sz w:val="24"/>
          <w:szCs w:val="24"/>
          <w:lang w:val="en-US"/>
        </w:rPr>
        <w:t>.</w:t>
      </w:r>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243AAF34" w14:textId="6B2301D0" w:rsidR="00DA51A3" w:rsidRPr="00726040" w:rsidRDefault="00D1365A" w:rsidP="00DA51A3">
      <w:pPr>
        <w:snapToGrid w:val="0"/>
        <w:jc w:val="center"/>
        <w:rPr>
          <w:rFonts w:ascii="Times New Roman" w:eastAsia="MS PGothic" w:hAnsi="Times New Roman"/>
          <w:sz w:val="24"/>
          <w:szCs w:val="24"/>
        </w:rPr>
      </w:pPr>
      <w:r w:rsidRPr="00D1365A">
        <w:rPr>
          <w:rFonts w:ascii="Times New Roman" w:eastAsia="SimSun" w:hAnsi="Times New Roman"/>
          <w:sz w:val="24"/>
          <w:szCs w:val="24"/>
          <w:u w:val="single"/>
          <w:lang w:eastAsia="zh-CN"/>
        </w:rPr>
        <w:t>Paolo Mocellin</w:t>
      </w:r>
      <w:r w:rsidR="00DA51A3" w:rsidRPr="00D1365A">
        <w:rPr>
          <w:rFonts w:ascii="Times New Roman" w:eastAsia="SimSun" w:hAnsi="Times New Roman"/>
          <w:sz w:val="24"/>
          <w:szCs w:val="24"/>
          <w:u w:val="single"/>
          <w:vertAlign w:val="superscript"/>
          <w:lang w:eastAsia="zh-CN"/>
        </w:rPr>
        <w:t>1</w:t>
      </w:r>
      <w:r>
        <w:rPr>
          <w:rFonts w:ascii="Times New Roman" w:eastAsia="SimSun" w:hAnsi="Times New Roman"/>
          <w:sz w:val="24"/>
          <w:szCs w:val="24"/>
          <w:u w:val="single"/>
          <w:vertAlign w:val="superscript"/>
          <w:lang w:eastAsia="zh-CN"/>
        </w:rPr>
        <w:t>*</w:t>
      </w:r>
      <w:r w:rsidR="00DA51A3" w:rsidRPr="00D1365A">
        <w:rPr>
          <w:rFonts w:ascii="Times New Roman" w:eastAsia="SimSun" w:hAnsi="Times New Roman"/>
          <w:sz w:val="24"/>
          <w:szCs w:val="24"/>
          <w:lang w:eastAsia="zh-CN"/>
        </w:rPr>
        <w:t xml:space="preserve">, </w:t>
      </w:r>
      <w:r w:rsidRPr="00D1365A">
        <w:rPr>
          <w:rFonts w:ascii="Times New Roman" w:eastAsia="SimSun" w:hAnsi="Times New Roman"/>
          <w:sz w:val="24"/>
          <w:szCs w:val="24"/>
          <w:lang w:eastAsia="zh-CN"/>
        </w:rPr>
        <w:t>Gianmaria Pio</w:t>
      </w:r>
      <w:r w:rsidRPr="00D1365A">
        <w:rPr>
          <w:rFonts w:ascii="Times New Roman" w:eastAsia="SimSun" w:hAnsi="Times New Roman"/>
          <w:sz w:val="24"/>
          <w:szCs w:val="24"/>
          <w:vertAlign w:val="superscript"/>
          <w:lang w:eastAsia="zh-CN"/>
        </w:rPr>
        <w:t>2</w:t>
      </w:r>
      <w:r w:rsidR="00DA51A3" w:rsidRPr="00D1365A">
        <w:rPr>
          <w:rFonts w:ascii="Times New Roman" w:eastAsia="SimSun" w:hAnsi="Times New Roman"/>
          <w:sz w:val="24"/>
          <w:szCs w:val="24"/>
          <w:lang w:eastAsia="zh-CN"/>
        </w:rPr>
        <w:t xml:space="preserve">, </w:t>
      </w:r>
      <w:r>
        <w:rPr>
          <w:rFonts w:ascii="Times New Roman" w:eastAsia="SimSun" w:hAnsi="Times New Roman"/>
          <w:sz w:val="24"/>
          <w:szCs w:val="24"/>
          <w:lang w:eastAsia="zh-CN"/>
        </w:rPr>
        <w:t>Chiara Vianello</w:t>
      </w:r>
      <w:r w:rsidRPr="00D1365A">
        <w:rPr>
          <w:rFonts w:ascii="Times New Roman" w:eastAsia="SimSun" w:hAnsi="Times New Roman"/>
          <w:sz w:val="24"/>
          <w:szCs w:val="24"/>
          <w:vertAlign w:val="superscript"/>
          <w:lang w:eastAsia="zh-CN"/>
        </w:rPr>
        <w:t>1,3</w:t>
      </w:r>
      <w:r>
        <w:rPr>
          <w:rFonts w:ascii="Times New Roman" w:eastAsia="SimSun" w:hAnsi="Times New Roman"/>
          <w:sz w:val="24"/>
          <w:szCs w:val="24"/>
          <w:lang w:eastAsia="zh-CN"/>
        </w:rPr>
        <w:t>, Ernesto Salzano</w:t>
      </w:r>
      <w:r w:rsidRPr="00D1365A">
        <w:rPr>
          <w:rFonts w:ascii="Times New Roman" w:eastAsia="SimSun" w:hAnsi="Times New Roman"/>
          <w:sz w:val="24"/>
          <w:szCs w:val="24"/>
          <w:vertAlign w:val="superscript"/>
          <w:lang w:eastAsia="zh-CN"/>
        </w:rPr>
        <w:t>2</w:t>
      </w:r>
      <w:r w:rsidR="00726040">
        <w:rPr>
          <w:rFonts w:ascii="Times New Roman" w:eastAsia="SimSun" w:hAnsi="Times New Roman"/>
          <w:sz w:val="24"/>
          <w:szCs w:val="24"/>
          <w:lang w:eastAsia="zh-CN"/>
        </w:rPr>
        <w:t>, Giuseppe Maschio</w:t>
      </w:r>
      <w:r w:rsidR="00726040" w:rsidRPr="00726040">
        <w:rPr>
          <w:rFonts w:ascii="Times New Roman" w:eastAsia="SimSun" w:hAnsi="Times New Roman"/>
          <w:sz w:val="24"/>
          <w:szCs w:val="24"/>
          <w:vertAlign w:val="superscript"/>
          <w:lang w:eastAsia="zh-CN"/>
        </w:rPr>
        <w:t>1</w:t>
      </w:r>
    </w:p>
    <w:p w14:paraId="1923AEA4" w14:textId="1C868E66" w:rsidR="00D1365A" w:rsidRPr="00D1365A" w:rsidRDefault="00DA51A3" w:rsidP="00DA51A3">
      <w:pPr>
        <w:snapToGrid w:val="0"/>
        <w:spacing w:after="120"/>
        <w:jc w:val="center"/>
        <w:rPr>
          <w:rFonts w:ascii="Times New Roman" w:eastAsia="MS PGothic" w:hAnsi="Times New Roman"/>
          <w:i/>
          <w:iCs/>
          <w:sz w:val="18"/>
          <w:szCs w:val="20"/>
        </w:rPr>
      </w:pPr>
      <w:r w:rsidRPr="00D1365A">
        <w:rPr>
          <w:rFonts w:ascii="Times New Roman" w:eastAsia="MS PGothic" w:hAnsi="Times New Roman"/>
          <w:i/>
          <w:iCs/>
          <w:sz w:val="18"/>
          <w:szCs w:val="20"/>
        </w:rPr>
        <w:t xml:space="preserve">1 </w:t>
      </w:r>
      <w:r w:rsidR="00D1365A" w:rsidRPr="00D1365A">
        <w:rPr>
          <w:rFonts w:ascii="Times New Roman" w:eastAsia="MS PGothic" w:hAnsi="Times New Roman"/>
          <w:i/>
          <w:iCs/>
          <w:sz w:val="18"/>
          <w:szCs w:val="20"/>
        </w:rPr>
        <w:t>Dipartimento di Ingegneria Industriale</w:t>
      </w:r>
      <w:r w:rsidR="00D70D70">
        <w:rPr>
          <w:rFonts w:ascii="Times New Roman" w:eastAsia="MS PGothic" w:hAnsi="Times New Roman"/>
          <w:i/>
          <w:iCs/>
          <w:sz w:val="18"/>
          <w:szCs w:val="20"/>
        </w:rPr>
        <w:t>.</w:t>
      </w:r>
      <w:r w:rsidR="00D70D70" w:rsidRPr="00D70D70">
        <w:rPr>
          <w:rFonts w:ascii="Times New Roman" w:eastAsia="MS PGothic" w:hAnsi="Times New Roman"/>
          <w:i/>
          <w:iCs/>
          <w:sz w:val="18"/>
          <w:szCs w:val="20"/>
        </w:rPr>
        <w:t xml:space="preserve"> </w:t>
      </w:r>
      <w:r w:rsidR="00D70D70" w:rsidRPr="00D1365A">
        <w:rPr>
          <w:rFonts w:ascii="Times New Roman" w:eastAsia="MS PGothic" w:hAnsi="Times New Roman"/>
          <w:i/>
          <w:iCs/>
          <w:sz w:val="18"/>
          <w:szCs w:val="20"/>
        </w:rPr>
        <w:t>Università degli Studi di Padova</w:t>
      </w:r>
      <w:r w:rsidR="00D70D70">
        <w:rPr>
          <w:rFonts w:ascii="Times New Roman" w:eastAsia="MS PGothic" w:hAnsi="Times New Roman"/>
          <w:i/>
          <w:iCs/>
          <w:sz w:val="18"/>
          <w:szCs w:val="20"/>
        </w:rPr>
        <w:t>.</w:t>
      </w:r>
      <w:r w:rsidR="00D1365A" w:rsidRPr="00D1365A">
        <w:rPr>
          <w:rFonts w:ascii="Times New Roman" w:eastAsia="MS PGothic" w:hAnsi="Times New Roman"/>
          <w:i/>
          <w:iCs/>
          <w:sz w:val="18"/>
          <w:szCs w:val="20"/>
        </w:rPr>
        <w:t xml:space="preserve"> Via Marzolo 9, 35131 Padova</w:t>
      </w:r>
      <w:r w:rsidR="003D23D0">
        <w:rPr>
          <w:rFonts w:ascii="Times New Roman" w:eastAsia="MS PGothic" w:hAnsi="Times New Roman"/>
          <w:i/>
          <w:iCs/>
          <w:sz w:val="18"/>
          <w:szCs w:val="20"/>
        </w:rPr>
        <w:t>, Italia.</w:t>
      </w:r>
      <w:r w:rsidR="003D23D0" w:rsidRPr="00D1365A">
        <w:rPr>
          <w:rFonts w:ascii="Times New Roman" w:eastAsia="MS PGothic" w:hAnsi="Times New Roman"/>
          <w:i/>
          <w:iCs/>
          <w:sz w:val="18"/>
          <w:szCs w:val="20"/>
        </w:rPr>
        <w:t xml:space="preserve"> </w:t>
      </w:r>
    </w:p>
    <w:p w14:paraId="67274D8C" w14:textId="77777777" w:rsidR="00D1365A" w:rsidRPr="00D1365A" w:rsidRDefault="00DA51A3" w:rsidP="00DA51A3">
      <w:pPr>
        <w:snapToGrid w:val="0"/>
        <w:spacing w:after="120"/>
        <w:jc w:val="center"/>
        <w:rPr>
          <w:rFonts w:ascii="Times New Roman" w:eastAsia="MS PGothic" w:hAnsi="Times New Roman"/>
          <w:i/>
          <w:iCs/>
          <w:color w:val="000000"/>
          <w:sz w:val="18"/>
          <w:szCs w:val="20"/>
        </w:rPr>
      </w:pPr>
      <w:r w:rsidRPr="00D1365A">
        <w:rPr>
          <w:rFonts w:ascii="Times New Roman" w:eastAsia="MS PGothic" w:hAnsi="Times New Roman"/>
          <w:i/>
          <w:iCs/>
          <w:sz w:val="18"/>
          <w:szCs w:val="20"/>
        </w:rPr>
        <w:t xml:space="preserve">2 </w:t>
      </w:r>
      <w:r w:rsidR="00D1365A" w:rsidRPr="00D1365A">
        <w:rPr>
          <w:rFonts w:ascii="Times New Roman" w:eastAsia="MS PGothic" w:hAnsi="Times New Roman"/>
          <w:i/>
          <w:iCs/>
          <w:color w:val="000000"/>
          <w:sz w:val="18"/>
          <w:szCs w:val="20"/>
        </w:rPr>
        <w:t>Dipartimento di Ingegneria Civile, Chimica, Ambientale e dei Materiali. Università di Bologna. Via Terracini 28, Bologna, Italia.</w:t>
      </w:r>
    </w:p>
    <w:p w14:paraId="7A602332" w14:textId="56944CB7" w:rsidR="00DA51A3" w:rsidRPr="003D23D0" w:rsidRDefault="00D1365A" w:rsidP="00DA51A3">
      <w:pPr>
        <w:snapToGrid w:val="0"/>
        <w:spacing w:after="120"/>
        <w:jc w:val="center"/>
        <w:rPr>
          <w:rFonts w:ascii="Times New Roman" w:eastAsia="MS PGothic" w:hAnsi="Times New Roman"/>
          <w:i/>
          <w:iCs/>
          <w:sz w:val="18"/>
          <w:szCs w:val="20"/>
          <w:lang w:val="en-US"/>
        </w:rPr>
      </w:pPr>
      <w:r w:rsidRPr="00D1365A">
        <w:rPr>
          <w:rFonts w:ascii="Times New Roman" w:eastAsia="MS PGothic" w:hAnsi="Times New Roman"/>
          <w:i/>
          <w:iCs/>
          <w:color w:val="000000"/>
          <w:sz w:val="18"/>
          <w:szCs w:val="20"/>
        </w:rPr>
        <w:t xml:space="preserve"> 3 </w:t>
      </w:r>
      <w:r w:rsidRPr="00D1365A">
        <w:rPr>
          <w:rFonts w:ascii="Times New Roman" w:eastAsia="MS PGothic" w:hAnsi="Times New Roman"/>
          <w:i/>
          <w:iCs/>
          <w:sz w:val="18"/>
          <w:szCs w:val="20"/>
        </w:rPr>
        <w:t xml:space="preserve">Dipartimento di Ingegneria Civile, Edile e Ambientale. </w:t>
      </w:r>
      <w:r w:rsidR="00D70D70" w:rsidRPr="00D1365A">
        <w:rPr>
          <w:rFonts w:ascii="Times New Roman" w:eastAsia="MS PGothic" w:hAnsi="Times New Roman"/>
          <w:i/>
          <w:iCs/>
          <w:sz w:val="18"/>
          <w:szCs w:val="20"/>
        </w:rPr>
        <w:t>Università degli Studi di Padova</w:t>
      </w:r>
      <w:r w:rsidR="00D70D70">
        <w:rPr>
          <w:rFonts w:ascii="Times New Roman" w:eastAsia="MS PGothic" w:hAnsi="Times New Roman"/>
          <w:i/>
          <w:iCs/>
          <w:sz w:val="18"/>
          <w:szCs w:val="20"/>
        </w:rPr>
        <w:t xml:space="preserve">. </w:t>
      </w:r>
      <w:r w:rsidRPr="003D23D0">
        <w:rPr>
          <w:rFonts w:ascii="Times New Roman" w:eastAsia="MS PGothic" w:hAnsi="Times New Roman"/>
          <w:i/>
          <w:iCs/>
          <w:sz w:val="18"/>
          <w:szCs w:val="20"/>
          <w:lang w:val="en-US"/>
        </w:rPr>
        <w:t xml:space="preserve">Via </w:t>
      </w:r>
      <w:proofErr w:type="spellStart"/>
      <w:r w:rsidRPr="003D23D0">
        <w:rPr>
          <w:rFonts w:ascii="Times New Roman" w:eastAsia="MS PGothic" w:hAnsi="Times New Roman"/>
          <w:i/>
          <w:iCs/>
          <w:sz w:val="18"/>
          <w:szCs w:val="20"/>
          <w:lang w:val="en-US"/>
        </w:rPr>
        <w:t>Marzolo</w:t>
      </w:r>
      <w:proofErr w:type="spellEnd"/>
      <w:r w:rsidRPr="003D23D0">
        <w:rPr>
          <w:rFonts w:ascii="Times New Roman" w:eastAsia="MS PGothic" w:hAnsi="Times New Roman"/>
          <w:i/>
          <w:iCs/>
          <w:sz w:val="18"/>
          <w:szCs w:val="20"/>
          <w:lang w:val="en-US"/>
        </w:rPr>
        <w:t xml:space="preserve"> 9, 35131 Padova</w:t>
      </w:r>
      <w:r w:rsidR="003D23D0">
        <w:rPr>
          <w:rFonts w:ascii="Times New Roman" w:eastAsia="MS PGothic" w:hAnsi="Times New Roman"/>
          <w:i/>
          <w:iCs/>
          <w:sz w:val="18"/>
          <w:szCs w:val="20"/>
          <w:lang w:val="en-US"/>
        </w:rPr>
        <w:t>, Italia.</w:t>
      </w:r>
    </w:p>
    <w:p w14:paraId="5533360A" w14:textId="64704333" w:rsidR="00DA51A3" w:rsidRPr="003D23D0" w:rsidRDefault="00DA51A3" w:rsidP="00DA51A3">
      <w:pPr>
        <w:snapToGrid w:val="0"/>
        <w:jc w:val="center"/>
        <w:rPr>
          <w:rFonts w:ascii="Times New Roman" w:eastAsia="MS PGothic" w:hAnsi="Times New Roman"/>
          <w:bCs/>
          <w:i/>
          <w:iCs/>
          <w:sz w:val="20"/>
          <w:lang w:val="en-US"/>
        </w:rPr>
      </w:pPr>
      <w:r w:rsidRPr="003D23D0">
        <w:rPr>
          <w:rFonts w:ascii="Times New Roman" w:eastAsia="MS PGothic" w:hAnsi="Times New Roman"/>
          <w:bCs/>
          <w:i/>
          <w:iCs/>
          <w:sz w:val="20"/>
          <w:lang w:val="en-US"/>
        </w:rPr>
        <w:t>*</w:t>
      </w:r>
      <w:r w:rsidR="00D1365A" w:rsidRPr="003D23D0">
        <w:rPr>
          <w:rFonts w:ascii="Times New Roman" w:eastAsia="MS PGothic" w:hAnsi="Times New Roman"/>
          <w:bCs/>
          <w:i/>
          <w:iCs/>
          <w:sz w:val="20"/>
          <w:lang w:val="en-US"/>
        </w:rPr>
        <w:t>paolo.mocellin@unipd.it</w:t>
      </w:r>
    </w:p>
    <w:p w14:paraId="28AD07A8" w14:textId="77777777" w:rsidR="00DA51A3" w:rsidRPr="003D23D0" w:rsidRDefault="00DA51A3" w:rsidP="00DA51A3">
      <w:pPr>
        <w:snapToGrid w:val="0"/>
        <w:spacing w:after="120"/>
        <w:jc w:val="center"/>
        <w:rPr>
          <w:rFonts w:ascii="Times New Roman" w:eastAsia="SimSun" w:hAnsi="Times New Roman"/>
          <w:bCs/>
          <w:i/>
          <w:iCs/>
          <w:sz w:val="20"/>
          <w:lang w:val="en-US"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31A8BC34" w14:textId="77777777" w:rsidR="00D1365A" w:rsidRPr="00D1365A" w:rsidRDefault="00D1365A" w:rsidP="00D1365A">
      <w:pPr>
        <w:snapToGrid w:val="0"/>
        <w:jc w:val="both"/>
        <w:rPr>
          <w:rFonts w:ascii="Times New Roman" w:eastAsia="MS PGothic" w:hAnsi="Times New Roman"/>
          <w:color w:val="000000"/>
          <w:lang w:val="en-US"/>
        </w:rPr>
      </w:pPr>
      <w:r w:rsidRPr="00D1365A">
        <w:rPr>
          <w:rFonts w:ascii="Times New Roman" w:eastAsia="MS PGothic" w:hAnsi="Times New Roman"/>
          <w:color w:val="000000"/>
          <w:lang w:val="en-US"/>
        </w:rPr>
        <w:t xml:space="preserve">The knowledge of the substance behavior under atypical conditions is essential when dealing with the safe operability of chemical reactors, storage systems and the sizing step of safety and control devices. In this framework, the processing of hydroxylamine (HA) and HA-derived compounds may pose hazards and additional complexity, being intrinsically unstable under specific operative and storage conditions [1,2]. These are often responsible for a thermal decomposition leading to uncontrolled mechanisms that may affect inherent safety and equipment integrity. Investigating runaway conditions in chemical reactors processing HA and HA-derived compounds is essential to obtain the set of safe operative conditions to be maintained to avoid uncontrolled reactions. In addition, detailed calorimetric studies can be used to provide guidance concerning safe conditions and appropriate storage [4,5]. </w:t>
      </w:r>
    </w:p>
    <w:p w14:paraId="04078844" w14:textId="662AEEB1" w:rsidR="00DA51A3" w:rsidRPr="00466FFD" w:rsidRDefault="00D1365A" w:rsidP="00D1365A">
      <w:pPr>
        <w:snapToGrid w:val="0"/>
        <w:spacing w:after="120"/>
        <w:jc w:val="both"/>
        <w:rPr>
          <w:rFonts w:ascii="Times New Roman" w:eastAsia="MS PGothic" w:hAnsi="Times New Roman"/>
          <w:lang w:val="en-US"/>
        </w:rPr>
      </w:pPr>
      <w:r w:rsidRPr="00D1365A">
        <w:rPr>
          <w:rFonts w:ascii="Times New Roman" w:eastAsia="MS PGothic" w:hAnsi="Times New Roman"/>
          <w:color w:val="000000"/>
          <w:lang w:val="en-US"/>
        </w:rPr>
        <w:t xml:space="preserve">This work focuses on the behavior of </w:t>
      </w:r>
      <w:r>
        <w:rPr>
          <w:rFonts w:ascii="Times New Roman" w:eastAsia="MS PGothic" w:hAnsi="Times New Roman"/>
          <w:color w:val="000000"/>
          <w:lang w:val="en-US"/>
        </w:rPr>
        <w:t xml:space="preserve">solutions of HA in water at a concentration of </w:t>
      </w:r>
      <w:r w:rsidRPr="00D1365A">
        <w:rPr>
          <w:rFonts w:ascii="Times New Roman" w:eastAsia="MS PGothic" w:hAnsi="Times New Roman"/>
          <w:color w:val="000000"/>
          <w:lang w:val="en-US"/>
        </w:rPr>
        <w:t>10%-50%w, respectively. A thermal screening unit, arranged with different cells made of stainless steel and Hastelloy, is used to collect batch data on the thermal stability of HA.</w:t>
      </w:r>
      <w:r w:rsidRPr="00D1365A">
        <w:rPr>
          <w:rFonts w:ascii="Times New Roman" w:eastAsia="MS PGothic" w:hAnsi="Times New Roman"/>
          <w:strike/>
          <w:color w:val="000000"/>
          <w:lang w:val="en-US"/>
        </w:rPr>
        <w:t xml:space="preserve"> </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69410834" w14:textId="77777777" w:rsidR="00D1365A" w:rsidRPr="00D1365A" w:rsidRDefault="00D1365A" w:rsidP="00D1365A">
      <w:pPr>
        <w:snapToGrid w:val="0"/>
        <w:jc w:val="both"/>
        <w:rPr>
          <w:rFonts w:ascii="Times New Roman" w:eastAsia="MS PGothic" w:hAnsi="Times New Roman"/>
          <w:color w:val="000000"/>
          <w:lang w:val="en-US"/>
        </w:rPr>
      </w:pPr>
      <w:r w:rsidRPr="00D1365A">
        <w:rPr>
          <w:rFonts w:ascii="Times New Roman" w:eastAsia="MS PGothic" w:hAnsi="Times New Roman"/>
          <w:color w:val="000000"/>
          <w:lang w:val="en-US"/>
        </w:rPr>
        <w:t xml:space="preserve">Reported measurements are made with a </w:t>
      </w:r>
      <w:r w:rsidRPr="00D1365A">
        <w:rPr>
          <w:rFonts w:ascii="Times New Roman" w:eastAsia="MS PGothic" w:hAnsi="Times New Roman"/>
          <w:i/>
          <w:iCs/>
          <w:color w:val="000000"/>
          <w:lang w:val="en-US"/>
        </w:rPr>
        <w:t>TS</w:t>
      </w:r>
      <w:r w:rsidRPr="00D1365A">
        <w:rPr>
          <w:rFonts w:ascii="Times New Roman" w:eastAsia="MS PGothic" w:hAnsi="Times New Roman"/>
          <w:i/>
          <w:iCs/>
          <w:color w:val="000000"/>
          <w:vertAlign w:val="superscript"/>
          <w:lang w:val="en-US"/>
        </w:rPr>
        <w:t>U</w:t>
      </w:r>
      <w:r w:rsidRPr="00D1365A">
        <w:rPr>
          <w:rFonts w:ascii="Times New Roman" w:eastAsia="MS PGothic" w:hAnsi="Times New Roman"/>
          <w:color w:val="000000"/>
          <w:lang w:val="en-US"/>
        </w:rPr>
        <w:t xml:space="preserve"> – </w:t>
      </w:r>
      <w:r w:rsidRPr="00D1365A">
        <w:rPr>
          <w:rFonts w:ascii="Times New Roman" w:eastAsia="MS PGothic" w:hAnsi="Times New Roman"/>
          <w:i/>
          <w:iCs/>
          <w:color w:val="000000"/>
          <w:lang w:val="en-US"/>
        </w:rPr>
        <w:t>thermal screening unit</w:t>
      </w:r>
      <w:r w:rsidRPr="00D1365A">
        <w:rPr>
          <w:rFonts w:ascii="Times New Roman" w:eastAsia="MS PGothic" w:hAnsi="Times New Roman"/>
          <w:color w:val="000000"/>
          <w:lang w:val="en-US"/>
        </w:rPr>
        <w:t xml:space="preserve"> apparatus that allows for the collection of temperature and pressure profiles during the time of a closed-cell environment [3]. A specified thermal profile can be imposed </w:t>
      </w:r>
      <w:proofErr w:type="gramStart"/>
      <w:r w:rsidRPr="00D1365A">
        <w:rPr>
          <w:rFonts w:ascii="Times New Roman" w:eastAsia="MS PGothic" w:hAnsi="Times New Roman"/>
          <w:color w:val="000000"/>
          <w:lang w:val="en-US"/>
        </w:rPr>
        <w:t>in order to</w:t>
      </w:r>
      <w:proofErr w:type="gramEnd"/>
      <w:r w:rsidRPr="00D1365A">
        <w:rPr>
          <w:rFonts w:ascii="Times New Roman" w:eastAsia="MS PGothic" w:hAnsi="Times New Roman"/>
          <w:color w:val="000000"/>
          <w:lang w:val="en-US"/>
        </w:rPr>
        <w:t xml:space="preserve"> analyze the sample response to increasing temperatures that may trigger thermal decompositions. Different heating methods are used, namely an isothermal mode and an increasing ramp mode. The latter is employed to search for the onset of </w:t>
      </w:r>
      <w:r w:rsidRPr="00D1365A">
        <w:rPr>
          <w:rFonts w:ascii="Times New Roman" w:eastAsia="MS PGothic" w:hAnsi="Times New Roman"/>
          <w:i/>
          <w:iCs/>
          <w:color w:val="000000"/>
          <w:lang w:val="en-US"/>
        </w:rPr>
        <w:t>runaway</w:t>
      </w:r>
      <w:r w:rsidRPr="00D1365A">
        <w:rPr>
          <w:rFonts w:ascii="Times New Roman" w:eastAsia="MS PGothic" w:hAnsi="Times New Roman"/>
          <w:color w:val="000000"/>
          <w:lang w:val="en-US"/>
        </w:rPr>
        <w:t xml:space="preserve"> conditions that are then investigated while keeping the system under constant temperature. </w:t>
      </w:r>
    </w:p>
    <w:p w14:paraId="7EE48F0D" w14:textId="77777777" w:rsidR="00D1365A" w:rsidRPr="00D1365A" w:rsidRDefault="00D1365A" w:rsidP="00D1365A">
      <w:pPr>
        <w:snapToGrid w:val="0"/>
        <w:jc w:val="both"/>
        <w:rPr>
          <w:rFonts w:ascii="Times New Roman" w:eastAsia="MS PGothic" w:hAnsi="Times New Roman"/>
          <w:color w:val="000000"/>
          <w:lang w:val="en-US"/>
        </w:rPr>
      </w:pPr>
      <w:r w:rsidRPr="00D1365A">
        <w:rPr>
          <w:rFonts w:ascii="Times New Roman" w:eastAsia="MS PGothic" w:hAnsi="Times New Roman"/>
          <w:color w:val="000000"/>
          <w:lang w:val="en-US"/>
        </w:rPr>
        <w:t>In this study, heating rates of 2 °C min</w:t>
      </w:r>
      <w:r w:rsidRPr="00D1365A">
        <w:rPr>
          <w:rFonts w:ascii="Times New Roman" w:eastAsia="MS PGothic" w:hAnsi="Times New Roman"/>
          <w:color w:val="000000"/>
          <w:vertAlign w:val="superscript"/>
          <w:lang w:val="en-US"/>
        </w:rPr>
        <w:t>-1</w:t>
      </w:r>
      <w:r w:rsidRPr="00D1365A">
        <w:rPr>
          <w:rFonts w:ascii="Times New Roman" w:eastAsia="MS PGothic" w:hAnsi="Times New Roman"/>
          <w:color w:val="000000"/>
          <w:lang w:val="en-US"/>
        </w:rPr>
        <w:t xml:space="preserve"> and 5 °C min</w:t>
      </w:r>
      <w:r w:rsidRPr="00D1365A">
        <w:rPr>
          <w:rFonts w:ascii="Times New Roman" w:eastAsia="MS PGothic" w:hAnsi="Times New Roman"/>
          <w:color w:val="000000"/>
          <w:vertAlign w:val="superscript"/>
          <w:lang w:val="en-US"/>
        </w:rPr>
        <w:t>-1</w:t>
      </w:r>
      <w:r w:rsidRPr="00D1365A">
        <w:rPr>
          <w:rFonts w:ascii="Times New Roman" w:eastAsia="MS PGothic" w:hAnsi="Times New Roman"/>
          <w:color w:val="000000"/>
          <w:lang w:val="en-US"/>
        </w:rPr>
        <w:t xml:space="preserve"> are adopted along with isothermal steps around the onset temperature. The selected rates are representative of external failures leading to respectively - uncontrolled - moderate and severe temperature increases. Besides, isothermal conditions may apply to operational storage targets. </w:t>
      </w:r>
    </w:p>
    <w:p w14:paraId="2150CF99" w14:textId="55FFF8CE" w:rsidR="00D1365A" w:rsidRPr="00D1365A" w:rsidRDefault="00D1365A" w:rsidP="00D1365A">
      <w:pPr>
        <w:snapToGrid w:val="0"/>
        <w:jc w:val="both"/>
        <w:rPr>
          <w:rFonts w:ascii="Times New Roman" w:eastAsia="MS PGothic" w:hAnsi="Times New Roman"/>
          <w:strike/>
          <w:color w:val="000000"/>
          <w:lang w:val="en-US"/>
        </w:rPr>
      </w:pPr>
      <w:r w:rsidRPr="00D1365A">
        <w:rPr>
          <w:rFonts w:ascii="Times New Roman" w:eastAsia="MS PGothic" w:hAnsi="Times New Roman"/>
          <w:color w:val="000000"/>
          <w:lang w:val="en-US"/>
        </w:rPr>
        <w:t>Related cell internal temperature and time derivatives (dT/dt and d</w:t>
      </w:r>
      <w:r w:rsidRPr="00D1365A">
        <w:rPr>
          <w:rFonts w:ascii="Times New Roman" w:eastAsia="MS PGothic" w:hAnsi="Times New Roman"/>
          <w:color w:val="000000"/>
          <w:vertAlign w:val="superscript"/>
          <w:lang w:val="en-US"/>
        </w:rPr>
        <w:t>2</w:t>
      </w:r>
      <w:r w:rsidRPr="00D1365A">
        <w:rPr>
          <w:rFonts w:ascii="Times New Roman" w:eastAsia="MS PGothic" w:hAnsi="Times New Roman"/>
          <w:color w:val="000000"/>
          <w:lang w:val="en-US"/>
        </w:rPr>
        <w:t>T/dt</w:t>
      </w:r>
      <w:r w:rsidRPr="00D1365A">
        <w:rPr>
          <w:rFonts w:ascii="Times New Roman" w:eastAsia="MS PGothic" w:hAnsi="Times New Roman"/>
          <w:color w:val="000000"/>
          <w:vertAlign w:val="superscript"/>
          <w:lang w:val="en-US"/>
        </w:rPr>
        <w:t>2</w:t>
      </w:r>
      <w:r w:rsidRPr="00D1365A">
        <w:rPr>
          <w:rFonts w:ascii="Times New Roman" w:eastAsia="MS PGothic" w:hAnsi="Times New Roman"/>
          <w:color w:val="000000"/>
          <w:lang w:val="en-US"/>
        </w:rPr>
        <w:t xml:space="preserve">) are considered in the </w:t>
      </w:r>
      <w:r w:rsidRPr="00D1365A">
        <w:rPr>
          <w:rFonts w:ascii="Times New Roman" w:eastAsia="MS PGothic" w:hAnsi="Times New Roman"/>
          <w:i/>
          <w:iCs/>
          <w:color w:val="000000"/>
          <w:lang w:val="en-US"/>
        </w:rPr>
        <w:t>onset</w:t>
      </w:r>
      <w:r w:rsidRPr="00D1365A">
        <w:rPr>
          <w:rFonts w:ascii="Times New Roman" w:eastAsia="MS PGothic" w:hAnsi="Times New Roman"/>
          <w:color w:val="000000"/>
          <w:lang w:val="en-US"/>
        </w:rPr>
        <w:t xml:space="preserve"> temperature evaluation according to [3]. The temperature is monitored through a type K thermocouple placed in the test cell while a pressure sensor tracks the cell internal pressure. HA aqueous solutions at 50, 30</w:t>
      </w:r>
      <w:r w:rsidR="002A448E">
        <w:rPr>
          <w:rFonts w:ascii="Times New Roman" w:eastAsia="MS PGothic" w:hAnsi="Times New Roman"/>
          <w:color w:val="000000"/>
          <w:lang w:val="en-US"/>
        </w:rPr>
        <w:t>, 20</w:t>
      </w:r>
      <w:r w:rsidRPr="00D1365A">
        <w:rPr>
          <w:rFonts w:ascii="Times New Roman" w:eastAsia="MS PGothic" w:hAnsi="Times New Roman"/>
          <w:color w:val="000000"/>
          <w:lang w:val="en-US"/>
        </w:rPr>
        <w:t xml:space="preserve"> and 10 % on an HA mass basis (at 99.99 % purity) are used in addition to diluted systems.</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79E9A144" w14:textId="77777777" w:rsidR="00D1365A" w:rsidRPr="00D1365A" w:rsidRDefault="00D1365A" w:rsidP="003D23D0">
      <w:pPr>
        <w:snapToGrid w:val="0"/>
        <w:spacing w:after="120"/>
        <w:jc w:val="both"/>
        <w:rPr>
          <w:rFonts w:ascii="Times New Roman" w:eastAsia="MS PGothic" w:hAnsi="Times New Roman"/>
          <w:color w:val="000000"/>
          <w:lang w:val="en-US"/>
        </w:rPr>
      </w:pPr>
      <w:r w:rsidRPr="00D1365A">
        <w:rPr>
          <w:rFonts w:ascii="Times New Roman" w:eastAsia="MS PGothic" w:hAnsi="Times New Roman"/>
          <w:color w:val="000000"/>
          <w:lang w:val="en-US"/>
        </w:rPr>
        <w:t xml:space="preserve">Collected data show that HA solutions may undergo </w:t>
      </w:r>
      <w:r w:rsidRPr="00D1365A">
        <w:rPr>
          <w:rFonts w:ascii="Times New Roman" w:eastAsia="MS PGothic" w:hAnsi="Times New Roman"/>
          <w:i/>
          <w:iCs/>
          <w:color w:val="000000"/>
          <w:lang w:val="en-US"/>
        </w:rPr>
        <w:t>runaway</w:t>
      </w:r>
      <w:r w:rsidRPr="00D1365A">
        <w:rPr>
          <w:rFonts w:ascii="Times New Roman" w:eastAsia="MS PGothic" w:hAnsi="Times New Roman"/>
          <w:color w:val="000000"/>
          <w:lang w:val="en-US"/>
        </w:rPr>
        <w:t xml:space="preserve"> scenarios once subjected to external thermal perturbations. Results are reported in Table 1 for the HA solution heated at 2 °C min</w:t>
      </w:r>
      <w:r w:rsidRPr="00D1365A">
        <w:rPr>
          <w:rFonts w:ascii="Times New Roman" w:eastAsia="MS PGothic" w:hAnsi="Times New Roman"/>
          <w:color w:val="000000"/>
          <w:vertAlign w:val="superscript"/>
          <w:lang w:val="en-US"/>
        </w:rPr>
        <w:t xml:space="preserve">-1 </w:t>
      </w:r>
      <w:r w:rsidRPr="00D1365A">
        <w:rPr>
          <w:rFonts w:ascii="Times New Roman" w:eastAsia="MS PGothic" w:hAnsi="Times New Roman"/>
          <w:color w:val="000000"/>
          <w:lang w:val="en-US"/>
        </w:rPr>
        <w:t>and 5 °C min</w:t>
      </w:r>
      <w:r w:rsidRPr="00D1365A">
        <w:rPr>
          <w:rFonts w:ascii="Times New Roman" w:eastAsia="MS PGothic" w:hAnsi="Times New Roman"/>
          <w:color w:val="000000"/>
          <w:vertAlign w:val="superscript"/>
          <w:lang w:val="en-US"/>
        </w:rPr>
        <w:t>-1</w:t>
      </w:r>
      <w:r w:rsidRPr="00D1365A">
        <w:rPr>
          <w:rFonts w:ascii="Times New Roman" w:eastAsia="MS PGothic" w:hAnsi="Times New Roman"/>
          <w:color w:val="000000"/>
          <w:lang w:val="en-US"/>
        </w:rPr>
        <w:t>.</w:t>
      </w:r>
    </w:p>
    <w:p w14:paraId="594E671A" w14:textId="0BC14F9F" w:rsidR="00D1365A" w:rsidRPr="00D1365A" w:rsidRDefault="00D1365A" w:rsidP="00D1365A">
      <w:pPr>
        <w:pStyle w:val="Didascalia"/>
        <w:keepNext/>
        <w:spacing w:before="120" w:after="120"/>
        <w:jc w:val="center"/>
        <w:rPr>
          <w:rFonts w:ascii="Times New Roman" w:eastAsia="MS PGothic" w:hAnsi="Times New Roman"/>
          <w:b w:val="0"/>
          <w:bCs w:val="0"/>
          <w:i/>
          <w:iCs/>
          <w:color w:val="000000"/>
          <w:sz w:val="22"/>
          <w:szCs w:val="22"/>
        </w:rPr>
      </w:pPr>
      <w:r w:rsidRPr="00D1365A">
        <w:rPr>
          <w:rFonts w:ascii="Times New Roman" w:eastAsia="MS PGothic" w:hAnsi="Times New Roman"/>
          <w:i/>
          <w:iCs/>
          <w:color w:val="000000"/>
          <w:sz w:val="20"/>
          <w:szCs w:val="20"/>
        </w:rPr>
        <w:lastRenderedPageBreak/>
        <w:t xml:space="preserve">Table </w:t>
      </w:r>
      <w:r w:rsidRPr="00D1365A">
        <w:rPr>
          <w:rFonts w:ascii="Times New Roman" w:eastAsia="MS PGothic" w:hAnsi="Times New Roman"/>
          <w:i/>
          <w:iCs/>
          <w:color w:val="000000"/>
          <w:sz w:val="20"/>
          <w:szCs w:val="20"/>
        </w:rPr>
        <w:fldChar w:fldCharType="begin"/>
      </w:r>
      <w:r w:rsidRPr="00D1365A">
        <w:rPr>
          <w:rFonts w:ascii="Times New Roman" w:eastAsia="MS PGothic" w:hAnsi="Times New Roman"/>
          <w:i/>
          <w:iCs/>
          <w:color w:val="000000"/>
          <w:sz w:val="20"/>
          <w:szCs w:val="20"/>
        </w:rPr>
        <w:instrText xml:space="preserve"> SEQ Table \* ARABIC </w:instrText>
      </w:r>
      <w:r w:rsidRPr="00D1365A">
        <w:rPr>
          <w:rFonts w:ascii="Times New Roman" w:eastAsia="MS PGothic" w:hAnsi="Times New Roman"/>
          <w:i/>
          <w:iCs/>
          <w:color w:val="000000"/>
          <w:sz w:val="20"/>
          <w:szCs w:val="20"/>
        </w:rPr>
        <w:fldChar w:fldCharType="separate"/>
      </w:r>
      <w:r w:rsidR="002A448E">
        <w:rPr>
          <w:rFonts w:ascii="Times New Roman" w:eastAsia="MS PGothic" w:hAnsi="Times New Roman"/>
          <w:i/>
          <w:iCs/>
          <w:noProof/>
          <w:color w:val="000000"/>
          <w:sz w:val="20"/>
          <w:szCs w:val="20"/>
        </w:rPr>
        <w:t>1</w:t>
      </w:r>
      <w:r w:rsidRPr="00D1365A">
        <w:rPr>
          <w:rFonts w:ascii="Times New Roman" w:eastAsia="MS PGothic" w:hAnsi="Times New Roman"/>
          <w:i/>
          <w:iCs/>
          <w:color w:val="000000"/>
          <w:sz w:val="20"/>
          <w:szCs w:val="20"/>
        </w:rPr>
        <w:fldChar w:fldCharType="end"/>
      </w:r>
      <w:r w:rsidRPr="00A40C91">
        <w:rPr>
          <w:rFonts w:ascii="Times New Roman" w:eastAsia="MS PGothic" w:hAnsi="Times New Roman"/>
          <w:b w:val="0"/>
          <w:bCs w:val="0"/>
          <w:i/>
          <w:iCs/>
          <w:color w:val="000000"/>
        </w:rPr>
        <w:t xml:space="preserve">. </w:t>
      </w:r>
      <w:r w:rsidRPr="00D1365A">
        <w:rPr>
          <w:rFonts w:ascii="Times New Roman" w:eastAsia="MS PGothic" w:hAnsi="Times New Roman"/>
          <w:b w:val="0"/>
          <w:bCs w:val="0"/>
          <w:i/>
          <w:iCs/>
          <w:color w:val="000000"/>
          <w:sz w:val="22"/>
          <w:szCs w:val="22"/>
        </w:rPr>
        <w:t xml:space="preserve">Sample mass variation, maximum sample temperature </w:t>
      </w:r>
      <w:proofErr w:type="spellStart"/>
      <w:r w:rsidRPr="00D1365A">
        <w:rPr>
          <w:rFonts w:ascii="Times New Roman" w:eastAsia="MS PGothic" w:hAnsi="Times New Roman"/>
          <w:b w:val="0"/>
          <w:bCs w:val="0"/>
          <w:i/>
          <w:iCs/>
          <w:color w:val="000000"/>
          <w:sz w:val="22"/>
          <w:szCs w:val="22"/>
        </w:rPr>
        <w:t>T</w:t>
      </w:r>
      <w:r w:rsidRPr="00D1365A">
        <w:rPr>
          <w:rFonts w:ascii="Times New Roman" w:eastAsia="MS PGothic" w:hAnsi="Times New Roman"/>
          <w:b w:val="0"/>
          <w:bCs w:val="0"/>
          <w:i/>
          <w:iCs/>
          <w:color w:val="000000"/>
          <w:sz w:val="22"/>
          <w:szCs w:val="22"/>
          <w:vertAlign w:val="subscript"/>
        </w:rPr>
        <w:t>max</w:t>
      </w:r>
      <w:proofErr w:type="spellEnd"/>
      <w:r w:rsidRPr="00D1365A">
        <w:rPr>
          <w:rFonts w:ascii="Times New Roman" w:eastAsia="MS PGothic" w:hAnsi="Times New Roman"/>
          <w:b w:val="0"/>
          <w:bCs w:val="0"/>
          <w:i/>
          <w:iCs/>
          <w:color w:val="000000"/>
          <w:sz w:val="22"/>
          <w:szCs w:val="22"/>
        </w:rPr>
        <w:t xml:space="preserve">, </w:t>
      </w:r>
      <w:r w:rsidRPr="00D1365A">
        <w:rPr>
          <w:rFonts w:ascii="Times New Roman" w:eastAsia="MS PGothic" w:hAnsi="Times New Roman"/>
          <w:b w:val="0"/>
          <w:bCs w:val="0"/>
          <w:i/>
          <w:iCs/>
          <w:color w:val="000000"/>
          <w:sz w:val="22"/>
          <w:szCs w:val="22"/>
        </w:rPr>
        <w:br/>
        <w:t>sample pressure (P</w:t>
      </w:r>
      <w:r w:rsidRPr="00D1365A">
        <w:rPr>
          <w:rFonts w:ascii="Times New Roman" w:eastAsia="MS PGothic" w:hAnsi="Times New Roman"/>
          <w:b w:val="0"/>
          <w:bCs w:val="0"/>
          <w:i/>
          <w:iCs/>
          <w:color w:val="000000"/>
          <w:sz w:val="22"/>
          <w:szCs w:val="22"/>
          <w:vertAlign w:val="subscript"/>
        </w:rPr>
        <w:t>max</w:t>
      </w:r>
      <w:r w:rsidRPr="00D1365A">
        <w:rPr>
          <w:rFonts w:ascii="Times New Roman" w:eastAsia="MS PGothic" w:hAnsi="Times New Roman"/>
          <w:b w:val="0"/>
          <w:bCs w:val="0"/>
          <w:i/>
          <w:iCs/>
          <w:color w:val="000000"/>
          <w:sz w:val="22"/>
          <w:szCs w:val="22"/>
        </w:rPr>
        <w:t>-</w:t>
      </w:r>
      <w:proofErr w:type="spellStart"/>
      <w:r w:rsidRPr="00D1365A">
        <w:rPr>
          <w:rFonts w:ascii="Times New Roman" w:eastAsia="MS PGothic" w:hAnsi="Times New Roman"/>
          <w:b w:val="0"/>
          <w:bCs w:val="0"/>
          <w:i/>
          <w:iCs/>
          <w:color w:val="000000"/>
          <w:sz w:val="22"/>
          <w:szCs w:val="22"/>
        </w:rPr>
        <w:t>P</w:t>
      </w:r>
      <w:r w:rsidRPr="00D1365A">
        <w:rPr>
          <w:rFonts w:ascii="Times New Roman" w:eastAsia="MS PGothic" w:hAnsi="Times New Roman"/>
          <w:b w:val="0"/>
          <w:bCs w:val="0"/>
          <w:i/>
          <w:iCs/>
          <w:color w:val="000000"/>
          <w:sz w:val="22"/>
          <w:szCs w:val="22"/>
          <w:vertAlign w:val="subscript"/>
        </w:rPr>
        <w:t>v</w:t>
      </w:r>
      <w:proofErr w:type="spellEnd"/>
      <w:r w:rsidRPr="00D1365A">
        <w:rPr>
          <w:rFonts w:ascii="Times New Roman" w:eastAsia="MS PGothic" w:hAnsi="Times New Roman"/>
          <w:b w:val="0"/>
          <w:bCs w:val="0"/>
          <w:i/>
          <w:iCs/>
          <w:color w:val="000000"/>
          <w:sz w:val="22"/>
          <w:szCs w:val="22"/>
        </w:rPr>
        <w:t>)/</w:t>
      </w:r>
      <w:proofErr w:type="spellStart"/>
      <w:r w:rsidRPr="00D1365A">
        <w:rPr>
          <w:rFonts w:ascii="Times New Roman" w:eastAsia="MS PGothic" w:hAnsi="Times New Roman"/>
          <w:b w:val="0"/>
          <w:bCs w:val="0"/>
          <w:i/>
          <w:iCs/>
          <w:color w:val="000000"/>
          <w:sz w:val="22"/>
          <w:szCs w:val="22"/>
        </w:rPr>
        <w:t>P</w:t>
      </w:r>
      <w:r w:rsidRPr="00D1365A">
        <w:rPr>
          <w:rFonts w:ascii="Times New Roman" w:eastAsia="MS PGothic" w:hAnsi="Times New Roman"/>
          <w:b w:val="0"/>
          <w:bCs w:val="0"/>
          <w:i/>
          <w:iCs/>
          <w:color w:val="000000"/>
          <w:sz w:val="22"/>
          <w:szCs w:val="22"/>
          <w:vertAlign w:val="subscript"/>
        </w:rPr>
        <w:t>v</w:t>
      </w:r>
      <w:proofErr w:type="spellEnd"/>
      <w:r w:rsidRPr="00D1365A">
        <w:rPr>
          <w:rFonts w:ascii="Times New Roman" w:eastAsia="MS PGothic" w:hAnsi="Times New Roman"/>
          <w:b w:val="0"/>
          <w:bCs w:val="0"/>
          <w:i/>
          <w:iCs/>
          <w:color w:val="000000"/>
          <w:sz w:val="22"/>
          <w:szCs w:val="22"/>
        </w:rPr>
        <w:t xml:space="preserve"> and onset temperature T</w:t>
      </w:r>
      <w:r w:rsidRPr="00D1365A">
        <w:rPr>
          <w:rFonts w:ascii="Times New Roman" w:eastAsia="MS PGothic" w:hAnsi="Times New Roman"/>
          <w:b w:val="0"/>
          <w:bCs w:val="0"/>
          <w:i/>
          <w:iCs/>
          <w:color w:val="000000"/>
          <w:sz w:val="22"/>
          <w:szCs w:val="22"/>
          <w:vertAlign w:val="subscript"/>
        </w:rPr>
        <w:t>on</w:t>
      </w:r>
      <w:r w:rsidRPr="00D1365A">
        <w:rPr>
          <w:rFonts w:ascii="Times New Roman" w:eastAsia="MS PGothic" w:hAnsi="Times New Roman"/>
          <w:b w:val="0"/>
          <w:bCs w:val="0"/>
          <w:i/>
          <w:iCs/>
          <w:color w:val="000000"/>
          <w:sz w:val="22"/>
          <w:szCs w:val="22"/>
        </w:rPr>
        <w:t xml:space="preserve"> of HA solutions.</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1479"/>
        <w:gridCol w:w="864"/>
        <w:gridCol w:w="1076"/>
        <w:gridCol w:w="720"/>
        <w:gridCol w:w="1369"/>
        <w:gridCol w:w="926"/>
        <w:gridCol w:w="1035"/>
        <w:gridCol w:w="817"/>
        <w:gridCol w:w="13"/>
      </w:tblGrid>
      <w:tr w:rsidR="00D1365A" w:rsidRPr="00EF71AB" w14:paraId="42F476F5" w14:textId="77777777" w:rsidTr="00651B2C">
        <w:trPr>
          <w:gridAfter w:val="1"/>
          <w:wAfter w:w="13" w:type="dxa"/>
          <w:trHeight w:val="288"/>
          <w:jc w:val="center"/>
        </w:trPr>
        <w:tc>
          <w:tcPr>
            <w:tcW w:w="901" w:type="dxa"/>
            <w:tcBorders>
              <w:top w:val="single" w:sz="18" w:space="0" w:color="auto"/>
              <w:bottom w:val="single" w:sz="6" w:space="0" w:color="auto"/>
            </w:tcBorders>
            <w:vAlign w:val="center"/>
          </w:tcPr>
          <w:p w14:paraId="77CC9F04" w14:textId="77777777" w:rsidR="00D1365A" w:rsidRPr="00EF71AB" w:rsidRDefault="00D1365A" w:rsidP="00651B2C">
            <w:pPr>
              <w:snapToGrid w:val="0"/>
              <w:jc w:val="center"/>
              <w:rPr>
                <w:rFonts w:ascii="Times New Roman" w:eastAsia="MS PGothic" w:hAnsi="Times New Roman"/>
                <w:b/>
                <w:bCs/>
                <w:color w:val="000000"/>
                <w:sz w:val="16"/>
                <w:szCs w:val="16"/>
              </w:rPr>
            </w:pPr>
            <w:bookmarkStart w:id="0" w:name="_Hlk22568887"/>
            <w:r w:rsidRPr="00EF71AB">
              <w:rPr>
                <w:rFonts w:ascii="Times New Roman" w:eastAsia="MS PGothic" w:hAnsi="Times New Roman"/>
                <w:b/>
                <w:bCs/>
                <w:color w:val="000000"/>
                <w:sz w:val="16"/>
                <w:szCs w:val="16"/>
              </w:rPr>
              <w:t>Sample</w:t>
            </w:r>
          </w:p>
        </w:tc>
        <w:tc>
          <w:tcPr>
            <w:tcW w:w="1479" w:type="dxa"/>
            <w:tcBorders>
              <w:top w:val="single" w:sz="18" w:space="0" w:color="auto"/>
              <w:bottom w:val="single" w:sz="6" w:space="0" w:color="auto"/>
            </w:tcBorders>
            <w:vAlign w:val="center"/>
          </w:tcPr>
          <w:p w14:paraId="7FFD47F9" w14:textId="77777777" w:rsidR="00D1365A" w:rsidRPr="00EF71AB" w:rsidRDefault="00D1365A" w:rsidP="00651B2C">
            <w:pPr>
              <w:snapToGrid w:val="0"/>
              <w:jc w:val="center"/>
              <w:rPr>
                <w:rFonts w:ascii="Times New Roman" w:eastAsia="MS PGothic" w:hAnsi="Times New Roman"/>
                <w:b/>
                <w:bCs/>
                <w:color w:val="000000"/>
                <w:sz w:val="16"/>
                <w:szCs w:val="16"/>
              </w:rPr>
            </w:pPr>
            <w:r w:rsidRPr="00EF71AB">
              <w:rPr>
                <w:rFonts w:ascii="Times New Roman" w:eastAsia="MS PGothic" w:hAnsi="Times New Roman"/>
                <w:b/>
                <w:bCs/>
                <w:color w:val="000000"/>
                <w:sz w:val="16"/>
                <w:szCs w:val="16"/>
              </w:rPr>
              <w:t xml:space="preserve">Mass </w:t>
            </w:r>
            <w:proofErr w:type="spellStart"/>
            <w:r w:rsidRPr="00EF71AB">
              <w:rPr>
                <w:rFonts w:ascii="Times New Roman" w:eastAsia="MS PGothic" w:hAnsi="Times New Roman"/>
                <w:b/>
                <w:bCs/>
                <w:color w:val="000000"/>
                <w:sz w:val="16"/>
                <w:szCs w:val="16"/>
              </w:rPr>
              <w:t>variation</w:t>
            </w:r>
            <w:proofErr w:type="spellEnd"/>
            <w:r w:rsidRPr="00EF71AB">
              <w:rPr>
                <w:rFonts w:ascii="Times New Roman" w:eastAsia="MS PGothic" w:hAnsi="Times New Roman"/>
                <w:b/>
                <w:bCs/>
                <w:color w:val="000000"/>
                <w:sz w:val="16"/>
                <w:szCs w:val="16"/>
              </w:rPr>
              <w:t xml:space="preserve"> </w:t>
            </w:r>
            <w:r>
              <w:rPr>
                <w:rFonts w:ascii="Times New Roman" w:eastAsia="MS PGothic" w:hAnsi="Times New Roman"/>
                <w:b/>
                <w:bCs/>
                <w:color w:val="000000"/>
                <w:sz w:val="16"/>
                <w:szCs w:val="16"/>
              </w:rPr>
              <w:br/>
            </w:r>
            <w:r w:rsidRPr="005A6595">
              <w:rPr>
                <w:rFonts w:ascii="Times New Roman" w:eastAsia="MS PGothic" w:hAnsi="Times New Roman"/>
                <w:color w:val="000000"/>
                <w:sz w:val="14"/>
                <w:szCs w:val="14"/>
              </w:rPr>
              <w:t>/g</w:t>
            </w:r>
          </w:p>
        </w:tc>
        <w:tc>
          <w:tcPr>
            <w:tcW w:w="864" w:type="dxa"/>
            <w:tcBorders>
              <w:top w:val="single" w:sz="18" w:space="0" w:color="auto"/>
              <w:bottom w:val="single" w:sz="6" w:space="0" w:color="auto"/>
            </w:tcBorders>
            <w:vAlign w:val="center"/>
          </w:tcPr>
          <w:p w14:paraId="32BF0E79" w14:textId="77777777" w:rsidR="00D1365A" w:rsidRPr="00EF71AB" w:rsidRDefault="00D1365A" w:rsidP="00651B2C">
            <w:pPr>
              <w:snapToGrid w:val="0"/>
              <w:jc w:val="center"/>
              <w:rPr>
                <w:rFonts w:ascii="Times New Roman" w:eastAsia="MS PGothic" w:hAnsi="Times New Roman"/>
                <w:b/>
                <w:bCs/>
                <w:color w:val="000000"/>
                <w:sz w:val="16"/>
                <w:szCs w:val="16"/>
              </w:rPr>
            </w:pPr>
            <w:proofErr w:type="spellStart"/>
            <w:r w:rsidRPr="00EF71AB">
              <w:rPr>
                <w:rFonts w:ascii="Times New Roman" w:eastAsia="MS PGothic" w:hAnsi="Times New Roman"/>
                <w:b/>
                <w:bCs/>
                <w:color w:val="000000"/>
                <w:sz w:val="16"/>
                <w:szCs w:val="16"/>
              </w:rPr>
              <w:t>T</w:t>
            </w:r>
            <w:r w:rsidRPr="00EF71AB">
              <w:rPr>
                <w:rFonts w:ascii="Times New Roman" w:eastAsia="MS PGothic" w:hAnsi="Times New Roman"/>
                <w:b/>
                <w:bCs/>
                <w:color w:val="000000"/>
                <w:sz w:val="16"/>
                <w:szCs w:val="16"/>
                <w:vertAlign w:val="subscript"/>
              </w:rPr>
              <w:t>max</w:t>
            </w:r>
            <w:proofErr w:type="spellEnd"/>
            <w:r w:rsidRPr="00EF71AB">
              <w:rPr>
                <w:rFonts w:ascii="Times New Roman" w:eastAsia="MS PGothic" w:hAnsi="Times New Roman"/>
                <w:b/>
                <w:bCs/>
                <w:color w:val="000000"/>
                <w:sz w:val="16"/>
                <w:szCs w:val="16"/>
              </w:rPr>
              <w:t xml:space="preserve"> </w:t>
            </w:r>
            <w:r>
              <w:rPr>
                <w:rFonts w:ascii="Times New Roman" w:eastAsia="MS PGothic" w:hAnsi="Times New Roman"/>
                <w:b/>
                <w:bCs/>
                <w:color w:val="000000"/>
                <w:sz w:val="16"/>
                <w:szCs w:val="16"/>
              </w:rPr>
              <w:br/>
            </w:r>
            <w:r w:rsidRPr="005A6595">
              <w:rPr>
                <w:rFonts w:ascii="Times New Roman" w:eastAsia="MS PGothic" w:hAnsi="Times New Roman"/>
                <w:color w:val="000000"/>
                <w:sz w:val="14"/>
                <w:szCs w:val="14"/>
              </w:rPr>
              <w:t>/°C</w:t>
            </w:r>
          </w:p>
        </w:tc>
        <w:tc>
          <w:tcPr>
            <w:tcW w:w="1076" w:type="dxa"/>
            <w:tcBorders>
              <w:top w:val="single" w:sz="18" w:space="0" w:color="auto"/>
              <w:bottom w:val="single" w:sz="6" w:space="0" w:color="auto"/>
            </w:tcBorders>
            <w:vAlign w:val="center"/>
          </w:tcPr>
          <w:p w14:paraId="669B0AE7" w14:textId="77777777" w:rsidR="00D1365A" w:rsidRPr="00EF71AB" w:rsidRDefault="00D1365A" w:rsidP="00651B2C">
            <w:pPr>
              <w:snapToGrid w:val="0"/>
              <w:jc w:val="center"/>
              <w:rPr>
                <w:rFonts w:ascii="Times New Roman" w:eastAsia="MS PGothic" w:hAnsi="Times New Roman"/>
                <w:b/>
                <w:bCs/>
                <w:color w:val="000000"/>
                <w:sz w:val="16"/>
                <w:szCs w:val="16"/>
              </w:rPr>
            </w:pPr>
            <w:r>
              <w:rPr>
                <w:rFonts w:ascii="Times New Roman" w:eastAsia="MS PGothic" w:hAnsi="Times New Roman"/>
                <w:b/>
                <w:bCs/>
                <w:color w:val="000000"/>
                <w:sz w:val="16"/>
                <w:szCs w:val="16"/>
              </w:rPr>
              <w:t>(</w:t>
            </w:r>
            <w:proofErr w:type="spellStart"/>
            <w:r w:rsidRPr="00EF71AB">
              <w:rPr>
                <w:rFonts w:ascii="Times New Roman" w:eastAsia="MS PGothic" w:hAnsi="Times New Roman"/>
                <w:b/>
                <w:bCs/>
                <w:color w:val="000000"/>
                <w:sz w:val="16"/>
                <w:szCs w:val="16"/>
              </w:rPr>
              <w:t>P</w:t>
            </w:r>
            <w:r w:rsidRPr="00EF71AB">
              <w:rPr>
                <w:rFonts w:ascii="Times New Roman" w:eastAsia="MS PGothic" w:hAnsi="Times New Roman"/>
                <w:b/>
                <w:bCs/>
                <w:color w:val="000000"/>
                <w:sz w:val="16"/>
                <w:szCs w:val="16"/>
                <w:vertAlign w:val="subscript"/>
              </w:rPr>
              <w:t>max</w:t>
            </w:r>
            <w:r>
              <w:rPr>
                <w:rFonts w:ascii="Times New Roman" w:eastAsia="MS PGothic" w:hAnsi="Times New Roman"/>
                <w:b/>
                <w:bCs/>
                <w:color w:val="000000"/>
                <w:sz w:val="16"/>
                <w:szCs w:val="16"/>
              </w:rPr>
              <w:t>-P</w:t>
            </w:r>
            <w:r w:rsidRPr="00FC6029">
              <w:rPr>
                <w:rFonts w:ascii="Times New Roman" w:eastAsia="MS PGothic" w:hAnsi="Times New Roman"/>
                <w:b/>
                <w:bCs/>
                <w:color w:val="000000"/>
                <w:sz w:val="16"/>
                <w:szCs w:val="16"/>
                <w:vertAlign w:val="subscript"/>
              </w:rPr>
              <w:t>v</w:t>
            </w:r>
            <w:proofErr w:type="spellEnd"/>
            <w:r>
              <w:rPr>
                <w:rFonts w:ascii="Times New Roman" w:eastAsia="MS PGothic" w:hAnsi="Times New Roman"/>
                <w:b/>
                <w:bCs/>
                <w:color w:val="000000"/>
                <w:sz w:val="16"/>
                <w:szCs w:val="16"/>
              </w:rPr>
              <w:t>)/</w:t>
            </w:r>
            <w:proofErr w:type="spellStart"/>
            <w:r>
              <w:rPr>
                <w:rFonts w:ascii="Times New Roman" w:eastAsia="MS PGothic" w:hAnsi="Times New Roman"/>
                <w:b/>
                <w:bCs/>
                <w:color w:val="000000"/>
                <w:sz w:val="16"/>
                <w:szCs w:val="16"/>
              </w:rPr>
              <w:t>P</w:t>
            </w:r>
            <w:r w:rsidRPr="00FC6029">
              <w:rPr>
                <w:rFonts w:ascii="Times New Roman" w:eastAsia="MS PGothic" w:hAnsi="Times New Roman"/>
                <w:b/>
                <w:bCs/>
                <w:color w:val="000000"/>
                <w:sz w:val="16"/>
                <w:szCs w:val="16"/>
                <w:vertAlign w:val="subscript"/>
              </w:rPr>
              <w:t>v</w:t>
            </w:r>
            <w:proofErr w:type="spellEnd"/>
            <w:r w:rsidRPr="00EF71AB">
              <w:rPr>
                <w:rFonts w:ascii="Times New Roman" w:eastAsia="MS PGothic" w:hAnsi="Times New Roman"/>
                <w:b/>
                <w:bCs/>
                <w:color w:val="000000"/>
                <w:sz w:val="16"/>
                <w:szCs w:val="16"/>
              </w:rPr>
              <w:t xml:space="preserve"> </w:t>
            </w:r>
            <w:r>
              <w:rPr>
                <w:rFonts w:ascii="Times New Roman" w:eastAsia="MS PGothic" w:hAnsi="Times New Roman"/>
                <w:b/>
                <w:bCs/>
                <w:color w:val="000000"/>
                <w:sz w:val="16"/>
                <w:szCs w:val="16"/>
              </w:rPr>
              <w:br/>
            </w:r>
            <w:r w:rsidRPr="005A6595">
              <w:rPr>
                <w:rFonts w:ascii="Times New Roman" w:eastAsia="MS PGothic" w:hAnsi="Times New Roman"/>
                <w:color w:val="000000"/>
                <w:sz w:val="14"/>
                <w:szCs w:val="14"/>
              </w:rPr>
              <w:t>/</w:t>
            </w:r>
            <w:r>
              <w:rPr>
                <w:rFonts w:ascii="Times New Roman" w:eastAsia="MS PGothic" w:hAnsi="Times New Roman"/>
                <w:color w:val="000000"/>
                <w:sz w:val="14"/>
                <w:szCs w:val="14"/>
              </w:rPr>
              <w:t>-</w:t>
            </w:r>
          </w:p>
        </w:tc>
        <w:tc>
          <w:tcPr>
            <w:tcW w:w="720" w:type="dxa"/>
            <w:tcBorders>
              <w:top w:val="single" w:sz="18" w:space="0" w:color="auto"/>
              <w:bottom w:val="single" w:sz="6" w:space="0" w:color="auto"/>
            </w:tcBorders>
            <w:vAlign w:val="center"/>
          </w:tcPr>
          <w:p w14:paraId="64FE1CAD" w14:textId="77777777" w:rsidR="00D1365A" w:rsidRPr="00EF71AB" w:rsidRDefault="00D1365A" w:rsidP="00651B2C">
            <w:pPr>
              <w:snapToGrid w:val="0"/>
              <w:jc w:val="center"/>
              <w:rPr>
                <w:rFonts w:ascii="Times New Roman" w:eastAsia="MS PGothic" w:hAnsi="Times New Roman"/>
                <w:b/>
                <w:bCs/>
                <w:color w:val="000000"/>
                <w:sz w:val="16"/>
                <w:szCs w:val="16"/>
              </w:rPr>
            </w:pPr>
            <w:r w:rsidRPr="00EF71AB">
              <w:rPr>
                <w:rFonts w:ascii="Times New Roman" w:eastAsia="MS PGothic" w:hAnsi="Times New Roman"/>
                <w:b/>
                <w:bCs/>
                <w:color w:val="000000"/>
                <w:sz w:val="16"/>
                <w:szCs w:val="16"/>
              </w:rPr>
              <w:t>T</w:t>
            </w:r>
            <w:r w:rsidRPr="00EF71AB">
              <w:rPr>
                <w:rFonts w:ascii="Times New Roman" w:eastAsia="MS PGothic" w:hAnsi="Times New Roman"/>
                <w:b/>
                <w:bCs/>
                <w:color w:val="000000"/>
                <w:sz w:val="16"/>
                <w:szCs w:val="16"/>
                <w:vertAlign w:val="subscript"/>
              </w:rPr>
              <w:t>on</w:t>
            </w:r>
            <w:r w:rsidRPr="00EF71AB">
              <w:rPr>
                <w:rFonts w:ascii="Times New Roman" w:eastAsia="MS PGothic" w:hAnsi="Times New Roman"/>
                <w:b/>
                <w:bCs/>
                <w:color w:val="000000"/>
                <w:sz w:val="16"/>
                <w:szCs w:val="16"/>
              </w:rPr>
              <w:t xml:space="preserve"> </w:t>
            </w:r>
            <w:r>
              <w:rPr>
                <w:rFonts w:ascii="Times New Roman" w:eastAsia="MS PGothic" w:hAnsi="Times New Roman"/>
                <w:b/>
                <w:bCs/>
                <w:color w:val="000000"/>
                <w:sz w:val="16"/>
                <w:szCs w:val="16"/>
              </w:rPr>
              <w:br/>
            </w:r>
            <w:r w:rsidRPr="005A6595">
              <w:rPr>
                <w:rFonts w:ascii="Times New Roman" w:eastAsia="MS PGothic" w:hAnsi="Times New Roman"/>
                <w:color w:val="000000"/>
                <w:sz w:val="14"/>
                <w:szCs w:val="14"/>
              </w:rPr>
              <w:t>/°C</w:t>
            </w:r>
          </w:p>
        </w:tc>
        <w:tc>
          <w:tcPr>
            <w:tcW w:w="1369" w:type="dxa"/>
            <w:tcBorders>
              <w:top w:val="single" w:sz="18" w:space="0" w:color="auto"/>
              <w:bottom w:val="single" w:sz="6" w:space="0" w:color="auto"/>
            </w:tcBorders>
            <w:vAlign w:val="center"/>
          </w:tcPr>
          <w:p w14:paraId="039F141C" w14:textId="77777777" w:rsidR="00D1365A" w:rsidRPr="00EF71AB" w:rsidRDefault="00D1365A" w:rsidP="00651B2C">
            <w:pPr>
              <w:snapToGrid w:val="0"/>
              <w:jc w:val="center"/>
              <w:rPr>
                <w:rFonts w:ascii="Times New Roman" w:eastAsia="MS PGothic" w:hAnsi="Times New Roman"/>
                <w:b/>
                <w:bCs/>
                <w:color w:val="000000"/>
                <w:sz w:val="16"/>
                <w:szCs w:val="16"/>
              </w:rPr>
            </w:pPr>
            <w:r w:rsidRPr="00EF71AB">
              <w:rPr>
                <w:rFonts w:ascii="Times New Roman" w:eastAsia="MS PGothic" w:hAnsi="Times New Roman"/>
                <w:b/>
                <w:bCs/>
                <w:color w:val="000000"/>
                <w:sz w:val="16"/>
                <w:szCs w:val="16"/>
              </w:rPr>
              <w:t xml:space="preserve">Mass </w:t>
            </w:r>
            <w:proofErr w:type="spellStart"/>
            <w:r w:rsidRPr="00EF71AB">
              <w:rPr>
                <w:rFonts w:ascii="Times New Roman" w:eastAsia="MS PGothic" w:hAnsi="Times New Roman"/>
                <w:b/>
                <w:bCs/>
                <w:color w:val="000000"/>
                <w:sz w:val="16"/>
                <w:szCs w:val="16"/>
              </w:rPr>
              <w:t>variation</w:t>
            </w:r>
            <w:proofErr w:type="spellEnd"/>
            <w:r w:rsidRPr="00EF71AB">
              <w:rPr>
                <w:rFonts w:ascii="Times New Roman" w:eastAsia="MS PGothic" w:hAnsi="Times New Roman"/>
                <w:b/>
                <w:bCs/>
                <w:color w:val="000000"/>
                <w:sz w:val="16"/>
                <w:szCs w:val="16"/>
              </w:rPr>
              <w:t xml:space="preserve"> </w:t>
            </w:r>
            <w:r>
              <w:rPr>
                <w:rFonts w:ascii="Times New Roman" w:eastAsia="MS PGothic" w:hAnsi="Times New Roman"/>
                <w:b/>
                <w:bCs/>
                <w:color w:val="000000"/>
                <w:sz w:val="16"/>
                <w:szCs w:val="16"/>
              </w:rPr>
              <w:br/>
            </w:r>
            <w:r w:rsidRPr="005A6595">
              <w:rPr>
                <w:rFonts w:ascii="Times New Roman" w:eastAsia="MS PGothic" w:hAnsi="Times New Roman"/>
                <w:color w:val="000000"/>
                <w:sz w:val="14"/>
                <w:szCs w:val="14"/>
              </w:rPr>
              <w:t>/g</w:t>
            </w:r>
          </w:p>
        </w:tc>
        <w:tc>
          <w:tcPr>
            <w:tcW w:w="926" w:type="dxa"/>
            <w:tcBorders>
              <w:top w:val="single" w:sz="18" w:space="0" w:color="auto"/>
              <w:bottom w:val="single" w:sz="6" w:space="0" w:color="auto"/>
            </w:tcBorders>
            <w:vAlign w:val="center"/>
          </w:tcPr>
          <w:p w14:paraId="08D321EF" w14:textId="77777777" w:rsidR="00D1365A" w:rsidRPr="00EF71AB" w:rsidRDefault="00D1365A" w:rsidP="00651B2C">
            <w:pPr>
              <w:spacing w:line="276" w:lineRule="auto"/>
              <w:jc w:val="center"/>
              <w:rPr>
                <w:rFonts w:ascii="Times New Roman" w:eastAsia="MS PGothic" w:hAnsi="Times New Roman"/>
                <w:color w:val="000000"/>
                <w:sz w:val="16"/>
                <w:szCs w:val="16"/>
              </w:rPr>
            </w:pPr>
            <w:proofErr w:type="spellStart"/>
            <w:r w:rsidRPr="00EF71AB">
              <w:rPr>
                <w:rFonts w:ascii="Times New Roman" w:eastAsia="MS PGothic" w:hAnsi="Times New Roman"/>
                <w:b/>
                <w:bCs/>
                <w:color w:val="000000"/>
                <w:sz w:val="16"/>
                <w:szCs w:val="16"/>
              </w:rPr>
              <w:t>T</w:t>
            </w:r>
            <w:r w:rsidRPr="00EF71AB">
              <w:rPr>
                <w:rFonts w:ascii="Times New Roman" w:eastAsia="MS PGothic" w:hAnsi="Times New Roman"/>
                <w:b/>
                <w:bCs/>
                <w:color w:val="000000"/>
                <w:sz w:val="16"/>
                <w:szCs w:val="16"/>
                <w:vertAlign w:val="subscript"/>
              </w:rPr>
              <w:t>max</w:t>
            </w:r>
            <w:proofErr w:type="spellEnd"/>
            <w:r w:rsidRPr="00EF71AB">
              <w:rPr>
                <w:rFonts w:ascii="Times New Roman" w:eastAsia="MS PGothic" w:hAnsi="Times New Roman"/>
                <w:b/>
                <w:bCs/>
                <w:color w:val="000000"/>
                <w:sz w:val="16"/>
                <w:szCs w:val="16"/>
              </w:rPr>
              <w:t xml:space="preserve"> </w:t>
            </w:r>
            <w:r>
              <w:rPr>
                <w:rFonts w:ascii="Times New Roman" w:eastAsia="MS PGothic" w:hAnsi="Times New Roman"/>
                <w:b/>
                <w:bCs/>
                <w:color w:val="000000"/>
                <w:sz w:val="16"/>
                <w:szCs w:val="16"/>
              </w:rPr>
              <w:br/>
            </w:r>
            <w:r w:rsidRPr="005A6595">
              <w:rPr>
                <w:rFonts w:ascii="Times New Roman" w:eastAsia="MS PGothic" w:hAnsi="Times New Roman"/>
                <w:color w:val="000000"/>
                <w:sz w:val="14"/>
                <w:szCs w:val="14"/>
              </w:rPr>
              <w:t>/°C</w:t>
            </w:r>
          </w:p>
        </w:tc>
        <w:tc>
          <w:tcPr>
            <w:tcW w:w="1035" w:type="dxa"/>
            <w:tcBorders>
              <w:top w:val="single" w:sz="18" w:space="0" w:color="auto"/>
              <w:bottom w:val="single" w:sz="6" w:space="0" w:color="auto"/>
            </w:tcBorders>
            <w:vAlign w:val="center"/>
          </w:tcPr>
          <w:p w14:paraId="26C9844D" w14:textId="77777777" w:rsidR="00D1365A" w:rsidRPr="00EF71AB" w:rsidRDefault="00D1365A" w:rsidP="00651B2C">
            <w:pPr>
              <w:spacing w:line="276" w:lineRule="auto"/>
              <w:jc w:val="center"/>
              <w:rPr>
                <w:rFonts w:ascii="Times New Roman" w:eastAsia="MS PGothic" w:hAnsi="Times New Roman"/>
                <w:color w:val="000000"/>
                <w:sz w:val="16"/>
                <w:szCs w:val="16"/>
              </w:rPr>
            </w:pPr>
            <w:r>
              <w:rPr>
                <w:rFonts w:ascii="Times New Roman" w:eastAsia="MS PGothic" w:hAnsi="Times New Roman"/>
                <w:b/>
                <w:bCs/>
                <w:color w:val="000000"/>
                <w:sz w:val="16"/>
                <w:szCs w:val="16"/>
              </w:rPr>
              <w:t>(</w:t>
            </w:r>
            <w:proofErr w:type="spellStart"/>
            <w:r w:rsidRPr="00EF71AB">
              <w:rPr>
                <w:rFonts w:ascii="Times New Roman" w:eastAsia="MS PGothic" w:hAnsi="Times New Roman"/>
                <w:b/>
                <w:bCs/>
                <w:color w:val="000000"/>
                <w:sz w:val="16"/>
                <w:szCs w:val="16"/>
              </w:rPr>
              <w:t>P</w:t>
            </w:r>
            <w:r w:rsidRPr="00EF71AB">
              <w:rPr>
                <w:rFonts w:ascii="Times New Roman" w:eastAsia="MS PGothic" w:hAnsi="Times New Roman"/>
                <w:b/>
                <w:bCs/>
                <w:color w:val="000000"/>
                <w:sz w:val="16"/>
                <w:szCs w:val="16"/>
                <w:vertAlign w:val="subscript"/>
              </w:rPr>
              <w:t>max</w:t>
            </w:r>
            <w:r>
              <w:rPr>
                <w:rFonts w:ascii="Times New Roman" w:eastAsia="MS PGothic" w:hAnsi="Times New Roman"/>
                <w:b/>
                <w:bCs/>
                <w:color w:val="000000"/>
                <w:sz w:val="16"/>
                <w:szCs w:val="16"/>
              </w:rPr>
              <w:t>-P</w:t>
            </w:r>
            <w:r w:rsidRPr="00FC6029">
              <w:rPr>
                <w:rFonts w:ascii="Times New Roman" w:eastAsia="MS PGothic" w:hAnsi="Times New Roman"/>
                <w:b/>
                <w:bCs/>
                <w:color w:val="000000"/>
                <w:sz w:val="16"/>
                <w:szCs w:val="16"/>
                <w:vertAlign w:val="subscript"/>
              </w:rPr>
              <w:t>v</w:t>
            </w:r>
            <w:proofErr w:type="spellEnd"/>
            <w:r>
              <w:rPr>
                <w:rFonts w:ascii="Times New Roman" w:eastAsia="MS PGothic" w:hAnsi="Times New Roman"/>
                <w:b/>
                <w:bCs/>
                <w:color w:val="000000"/>
                <w:sz w:val="16"/>
                <w:szCs w:val="16"/>
              </w:rPr>
              <w:t>)/</w:t>
            </w:r>
            <w:proofErr w:type="spellStart"/>
            <w:r>
              <w:rPr>
                <w:rFonts w:ascii="Times New Roman" w:eastAsia="MS PGothic" w:hAnsi="Times New Roman"/>
                <w:b/>
                <w:bCs/>
                <w:color w:val="000000"/>
                <w:sz w:val="16"/>
                <w:szCs w:val="16"/>
              </w:rPr>
              <w:t>P</w:t>
            </w:r>
            <w:r w:rsidRPr="00FC6029">
              <w:rPr>
                <w:rFonts w:ascii="Times New Roman" w:eastAsia="MS PGothic" w:hAnsi="Times New Roman"/>
                <w:b/>
                <w:bCs/>
                <w:color w:val="000000"/>
                <w:sz w:val="16"/>
                <w:szCs w:val="16"/>
                <w:vertAlign w:val="subscript"/>
              </w:rPr>
              <w:t>v</w:t>
            </w:r>
            <w:proofErr w:type="spellEnd"/>
            <w:r w:rsidRPr="00EF71AB">
              <w:rPr>
                <w:rFonts w:ascii="Times New Roman" w:eastAsia="MS PGothic" w:hAnsi="Times New Roman"/>
                <w:b/>
                <w:bCs/>
                <w:color w:val="000000"/>
                <w:sz w:val="16"/>
                <w:szCs w:val="16"/>
              </w:rPr>
              <w:t xml:space="preserve"> </w:t>
            </w:r>
            <w:r>
              <w:rPr>
                <w:rFonts w:ascii="Times New Roman" w:eastAsia="MS PGothic" w:hAnsi="Times New Roman"/>
                <w:b/>
                <w:bCs/>
                <w:color w:val="000000"/>
                <w:sz w:val="16"/>
                <w:szCs w:val="16"/>
              </w:rPr>
              <w:br/>
            </w:r>
            <w:r w:rsidRPr="005A6595">
              <w:rPr>
                <w:rFonts w:ascii="Times New Roman" w:eastAsia="MS PGothic" w:hAnsi="Times New Roman"/>
                <w:color w:val="000000"/>
                <w:sz w:val="14"/>
                <w:szCs w:val="14"/>
              </w:rPr>
              <w:t>/</w:t>
            </w:r>
            <w:r>
              <w:rPr>
                <w:rFonts w:ascii="Times New Roman" w:eastAsia="MS PGothic" w:hAnsi="Times New Roman"/>
                <w:color w:val="000000"/>
                <w:sz w:val="14"/>
                <w:szCs w:val="14"/>
              </w:rPr>
              <w:t>-</w:t>
            </w:r>
          </w:p>
        </w:tc>
        <w:tc>
          <w:tcPr>
            <w:tcW w:w="817" w:type="dxa"/>
            <w:tcBorders>
              <w:top w:val="single" w:sz="18" w:space="0" w:color="auto"/>
              <w:bottom w:val="single" w:sz="6" w:space="0" w:color="auto"/>
            </w:tcBorders>
            <w:vAlign w:val="center"/>
          </w:tcPr>
          <w:p w14:paraId="1BE53379" w14:textId="77777777" w:rsidR="00D1365A" w:rsidRPr="00EF71AB" w:rsidRDefault="00D1365A" w:rsidP="00651B2C">
            <w:pPr>
              <w:spacing w:line="276" w:lineRule="auto"/>
              <w:jc w:val="center"/>
              <w:rPr>
                <w:rFonts w:ascii="Times New Roman" w:eastAsia="MS PGothic" w:hAnsi="Times New Roman"/>
                <w:b/>
                <w:bCs/>
                <w:color w:val="000000"/>
                <w:sz w:val="16"/>
                <w:szCs w:val="16"/>
              </w:rPr>
            </w:pPr>
            <w:r w:rsidRPr="00EF71AB">
              <w:rPr>
                <w:rFonts w:ascii="Times New Roman" w:eastAsia="MS PGothic" w:hAnsi="Times New Roman"/>
                <w:b/>
                <w:bCs/>
                <w:color w:val="000000"/>
                <w:sz w:val="16"/>
                <w:szCs w:val="16"/>
              </w:rPr>
              <w:t>T</w:t>
            </w:r>
            <w:r w:rsidRPr="00EF71AB">
              <w:rPr>
                <w:rFonts w:ascii="Times New Roman" w:eastAsia="MS PGothic" w:hAnsi="Times New Roman"/>
                <w:b/>
                <w:bCs/>
                <w:color w:val="000000"/>
                <w:sz w:val="16"/>
                <w:szCs w:val="16"/>
                <w:vertAlign w:val="subscript"/>
              </w:rPr>
              <w:t>on</w:t>
            </w:r>
            <w:r w:rsidRPr="005A6595">
              <w:rPr>
                <w:rFonts w:ascii="Times New Roman" w:eastAsia="MS PGothic" w:hAnsi="Times New Roman"/>
                <w:color w:val="000000"/>
                <w:sz w:val="14"/>
                <w:szCs w:val="14"/>
              </w:rPr>
              <w:t xml:space="preserve"> </w:t>
            </w:r>
            <w:r>
              <w:rPr>
                <w:rFonts w:ascii="Times New Roman" w:eastAsia="MS PGothic" w:hAnsi="Times New Roman"/>
                <w:color w:val="000000"/>
                <w:sz w:val="14"/>
                <w:szCs w:val="14"/>
              </w:rPr>
              <w:br/>
            </w:r>
            <w:r w:rsidRPr="005A6595">
              <w:rPr>
                <w:rFonts w:ascii="Times New Roman" w:eastAsia="MS PGothic" w:hAnsi="Times New Roman"/>
                <w:color w:val="000000"/>
                <w:sz w:val="14"/>
                <w:szCs w:val="14"/>
              </w:rPr>
              <w:t>/°C</w:t>
            </w:r>
          </w:p>
        </w:tc>
      </w:tr>
      <w:bookmarkEnd w:id="0"/>
      <w:tr w:rsidR="00D1365A" w:rsidRPr="00EF71AB" w14:paraId="72CE3F17" w14:textId="77777777" w:rsidTr="00651B2C">
        <w:trPr>
          <w:jc w:val="center"/>
        </w:trPr>
        <w:tc>
          <w:tcPr>
            <w:tcW w:w="901" w:type="dxa"/>
            <w:tcBorders>
              <w:top w:val="single" w:sz="6" w:space="0" w:color="auto"/>
            </w:tcBorders>
          </w:tcPr>
          <w:p w14:paraId="37847237" w14:textId="77777777" w:rsidR="00D1365A" w:rsidRPr="00EF71AB" w:rsidRDefault="00D1365A" w:rsidP="00651B2C">
            <w:pPr>
              <w:snapToGrid w:val="0"/>
              <w:spacing w:after="120"/>
              <w:jc w:val="center"/>
              <w:rPr>
                <w:rFonts w:ascii="Times New Roman" w:eastAsia="MS PGothic" w:hAnsi="Times New Roman"/>
                <w:color w:val="000000"/>
                <w:sz w:val="16"/>
                <w:szCs w:val="16"/>
              </w:rPr>
            </w:pPr>
          </w:p>
        </w:tc>
        <w:tc>
          <w:tcPr>
            <w:tcW w:w="4139" w:type="dxa"/>
            <w:gridSpan w:val="4"/>
            <w:tcBorders>
              <w:top w:val="single" w:sz="6" w:space="0" w:color="auto"/>
            </w:tcBorders>
            <w:vAlign w:val="center"/>
          </w:tcPr>
          <w:p w14:paraId="6F1E8052" w14:textId="77777777" w:rsidR="00D1365A" w:rsidRPr="00EF71AB" w:rsidRDefault="00D1365A" w:rsidP="00651B2C">
            <w:pPr>
              <w:snapToGrid w:val="0"/>
              <w:jc w:val="center"/>
              <w:rPr>
                <w:rFonts w:ascii="Times New Roman" w:eastAsia="MS PGothic" w:hAnsi="Times New Roman"/>
                <w:b/>
                <w:bCs/>
                <w:color w:val="000000"/>
                <w:sz w:val="16"/>
                <w:szCs w:val="16"/>
              </w:rPr>
            </w:pPr>
            <w:proofErr w:type="spellStart"/>
            <w:r w:rsidRPr="00EF71AB">
              <w:rPr>
                <w:rFonts w:ascii="Times New Roman" w:eastAsia="MS PGothic" w:hAnsi="Times New Roman"/>
                <w:b/>
                <w:bCs/>
                <w:color w:val="000000"/>
                <w:sz w:val="16"/>
                <w:szCs w:val="16"/>
              </w:rPr>
              <w:t>Heating</w:t>
            </w:r>
            <w:proofErr w:type="spellEnd"/>
            <w:r w:rsidRPr="00EF71AB">
              <w:rPr>
                <w:rFonts w:ascii="Times New Roman" w:eastAsia="MS PGothic" w:hAnsi="Times New Roman"/>
                <w:b/>
                <w:bCs/>
                <w:color w:val="000000"/>
                <w:sz w:val="16"/>
                <w:szCs w:val="16"/>
              </w:rPr>
              <w:t xml:space="preserve"> rate: 2 °C min</w:t>
            </w:r>
            <w:r w:rsidRPr="00EF71AB">
              <w:rPr>
                <w:rFonts w:ascii="Times New Roman" w:eastAsia="MS PGothic" w:hAnsi="Times New Roman"/>
                <w:b/>
                <w:bCs/>
                <w:color w:val="000000"/>
                <w:sz w:val="16"/>
                <w:szCs w:val="16"/>
                <w:vertAlign w:val="superscript"/>
              </w:rPr>
              <w:t>-1</w:t>
            </w:r>
          </w:p>
        </w:tc>
        <w:tc>
          <w:tcPr>
            <w:tcW w:w="4160" w:type="dxa"/>
            <w:gridSpan w:val="5"/>
            <w:tcBorders>
              <w:top w:val="single" w:sz="6" w:space="0" w:color="auto"/>
            </w:tcBorders>
            <w:vAlign w:val="center"/>
          </w:tcPr>
          <w:p w14:paraId="002DA98D" w14:textId="77777777" w:rsidR="00D1365A" w:rsidRPr="00EF71AB" w:rsidRDefault="00D1365A" w:rsidP="00651B2C">
            <w:pPr>
              <w:spacing w:line="276" w:lineRule="auto"/>
              <w:jc w:val="center"/>
              <w:rPr>
                <w:rFonts w:ascii="Times New Roman" w:eastAsia="MS PGothic" w:hAnsi="Times New Roman"/>
                <w:color w:val="000000"/>
                <w:sz w:val="16"/>
                <w:szCs w:val="16"/>
              </w:rPr>
            </w:pPr>
            <w:proofErr w:type="spellStart"/>
            <w:r>
              <w:rPr>
                <w:rFonts w:ascii="Times New Roman" w:eastAsia="MS PGothic" w:hAnsi="Times New Roman"/>
                <w:b/>
                <w:bCs/>
                <w:color w:val="000000"/>
                <w:sz w:val="16"/>
                <w:szCs w:val="16"/>
              </w:rPr>
              <w:t>H</w:t>
            </w:r>
            <w:r w:rsidRPr="00EF71AB">
              <w:rPr>
                <w:rFonts w:ascii="Times New Roman" w:eastAsia="MS PGothic" w:hAnsi="Times New Roman"/>
                <w:b/>
                <w:bCs/>
                <w:color w:val="000000"/>
                <w:sz w:val="16"/>
                <w:szCs w:val="16"/>
              </w:rPr>
              <w:t>eating</w:t>
            </w:r>
            <w:proofErr w:type="spellEnd"/>
            <w:r w:rsidRPr="00EF71AB">
              <w:rPr>
                <w:rFonts w:ascii="Times New Roman" w:eastAsia="MS PGothic" w:hAnsi="Times New Roman"/>
                <w:b/>
                <w:bCs/>
                <w:color w:val="000000"/>
                <w:sz w:val="16"/>
                <w:szCs w:val="16"/>
              </w:rPr>
              <w:t xml:space="preserve"> rate: </w:t>
            </w:r>
            <w:r>
              <w:rPr>
                <w:rFonts w:ascii="Times New Roman" w:eastAsia="MS PGothic" w:hAnsi="Times New Roman"/>
                <w:b/>
                <w:bCs/>
                <w:color w:val="000000"/>
                <w:sz w:val="16"/>
                <w:szCs w:val="16"/>
              </w:rPr>
              <w:t>5</w:t>
            </w:r>
            <w:r w:rsidRPr="00EF71AB">
              <w:rPr>
                <w:rFonts w:ascii="Times New Roman" w:eastAsia="MS PGothic" w:hAnsi="Times New Roman"/>
                <w:b/>
                <w:bCs/>
                <w:color w:val="000000"/>
                <w:sz w:val="16"/>
                <w:szCs w:val="16"/>
              </w:rPr>
              <w:t xml:space="preserve"> °C min</w:t>
            </w:r>
            <w:r w:rsidRPr="00EF71AB">
              <w:rPr>
                <w:rFonts w:ascii="Times New Roman" w:eastAsia="MS PGothic" w:hAnsi="Times New Roman"/>
                <w:b/>
                <w:bCs/>
                <w:color w:val="000000"/>
                <w:sz w:val="16"/>
                <w:szCs w:val="16"/>
                <w:vertAlign w:val="superscript"/>
              </w:rPr>
              <w:t>-1</w:t>
            </w:r>
          </w:p>
        </w:tc>
      </w:tr>
      <w:tr w:rsidR="00D1365A" w:rsidRPr="00EF71AB" w14:paraId="0272ECCF" w14:textId="77777777" w:rsidTr="00651B2C">
        <w:trPr>
          <w:gridAfter w:val="1"/>
          <w:wAfter w:w="13" w:type="dxa"/>
          <w:trHeight w:val="288"/>
          <w:jc w:val="center"/>
        </w:trPr>
        <w:tc>
          <w:tcPr>
            <w:tcW w:w="901" w:type="dxa"/>
            <w:tcBorders>
              <w:top w:val="single" w:sz="6" w:space="0" w:color="auto"/>
            </w:tcBorders>
            <w:vAlign w:val="center"/>
          </w:tcPr>
          <w:p w14:paraId="6D575063" w14:textId="77777777" w:rsidR="00D1365A" w:rsidRPr="00EF71AB" w:rsidRDefault="00D1365A" w:rsidP="00651B2C">
            <w:pPr>
              <w:snapToGrid w:val="0"/>
              <w:jc w:val="center"/>
              <w:rPr>
                <w:rFonts w:ascii="Times New Roman" w:eastAsia="MS PGothic" w:hAnsi="Times New Roman"/>
                <w:color w:val="000000"/>
                <w:sz w:val="16"/>
                <w:szCs w:val="16"/>
              </w:rPr>
            </w:pPr>
            <w:r w:rsidRPr="00EF71AB">
              <w:rPr>
                <w:rFonts w:ascii="Times New Roman" w:eastAsia="MS PGothic" w:hAnsi="Times New Roman"/>
                <w:color w:val="000000"/>
                <w:sz w:val="16"/>
                <w:szCs w:val="16"/>
              </w:rPr>
              <w:t>HA 10 %</w:t>
            </w:r>
          </w:p>
        </w:tc>
        <w:tc>
          <w:tcPr>
            <w:tcW w:w="1479" w:type="dxa"/>
            <w:tcBorders>
              <w:top w:val="single" w:sz="6" w:space="0" w:color="auto"/>
            </w:tcBorders>
            <w:vAlign w:val="center"/>
          </w:tcPr>
          <w:p w14:paraId="49B3D7EE" w14:textId="77777777" w:rsidR="00D1365A" w:rsidRPr="00EF71AB" w:rsidRDefault="00D1365A" w:rsidP="00651B2C">
            <w:pPr>
              <w:snapToGrid w:val="0"/>
              <w:jc w:val="center"/>
              <w:rPr>
                <w:rFonts w:ascii="Times New Roman" w:eastAsia="MS PGothic" w:hAnsi="Times New Roman"/>
                <w:color w:val="000000"/>
                <w:sz w:val="16"/>
                <w:szCs w:val="16"/>
              </w:rPr>
            </w:pPr>
            <w:r w:rsidRPr="00EF71AB">
              <w:rPr>
                <w:rFonts w:ascii="Times New Roman" w:eastAsia="MS PGothic" w:hAnsi="Times New Roman"/>
                <w:color w:val="000000"/>
                <w:sz w:val="16"/>
                <w:szCs w:val="16"/>
              </w:rPr>
              <w:t>0.46 ± 0.26</w:t>
            </w:r>
          </w:p>
        </w:tc>
        <w:tc>
          <w:tcPr>
            <w:tcW w:w="864" w:type="dxa"/>
            <w:tcBorders>
              <w:top w:val="single" w:sz="6" w:space="0" w:color="auto"/>
            </w:tcBorders>
            <w:vAlign w:val="center"/>
          </w:tcPr>
          <w:p w14:paraId="136FA9F1" w14:textId="77777777" w:rsidR="00D1365A" w:rsidRPr="00EF71AB" w:rsidRDefault="00D1365A" w:rsidP="00651B2C">
            <w:pPr>
              <w:snapToGrid w:val="0"/>
              <w:jc w:val="center"/>
              <w:rPr>
                <w:rFonts w:ascii="Times New Roman" w:eastAsia="MS PGothic" w:hAnsi="Times New Roman"/>
                <w:color w:val="000000"/>
                <w:sz w:val="16"/>
                <w:szCs w:val="16"/>
              </w:rPr>
            </w:pPr>
            <w:r>
              <w:rPr>
                <w:rFonts w:ascii="Times New Roman" w:eastAsia="MS PGothic" w:hAnsi="Times New Roman"/>
                <w:color w:val="000000"/>
                <w:sz w:val="16"/>
                <w:szCs w:val="16"/>
              </w:rPr>
              <w:t>202</w:t>
            </w:r>
            <w:r w:rsidRPr="00EF71AB">
              <w:rPr>
                <w:rFonts w:ascii="Times New Roman" w:eastAsia="MS PGothic" w:hAnsi="Times New Roman"/>
                <w:color w:val="000000"/>
                <w:sz w:val="16"/>
                <w:szCs w:val="16"/>
              </w:rPr>
              <w:t xml:space="preserve"> ± </w:t>
            </w:r>
            <w:r>
              <w:rPr>
                <w:rFonts w:ascii="Times New Roman" w:eastAsia="MS PGothic" w:hAnsi="Times New Roman"/>
                <w:color w:val="000000"/>
                <w:sz w:val="16"/>
                <w:szCs w:val="16"/>
              </w:rPr>
              <w:t>3</w:t>
            </w:r>
          </w:p>
        </w:tc>
        <w:tc>
          <w:tcPr>
            <w:tcW w:w="1076" w:type="dxa"/>
            <w:tcBorders>
              <w:top w:val="single" w:sz="6" w:space="0" w:color="auto"/>
            </w:tcBorders>
            <w:vAlign w:val="center"/>
          </w:tcPr>
          <w:p w14:paraId="3DD74C48" w14:textId="77777777" w:rsidR="00D1365A" w:rsidRPr="00EF71AB" w:rsidRDefault="00D1365A" w:rsidP="00651B2C">
            <w:pPr>
              <w:snapToGrid w:val="0"/>
              <w:jc w:val="center"/>
              <w:rPr>
                <w:rFonts w:ascii="Times New Roman" w:eastAsia="MS PGothic" w:hAnsi="Times New Roman"/>
                <w:color w:val="000000"/>
                <w:sz w:val="16"/>
                <w:szCs w:val="16"/>
              </w:rPr>
            </w:pPr>
            <w:r>
              <w:rPr>
                <w:rFonts w:ascii="Times New Roman" w:eastAsia="MS PGothic" w:hAnsi="Times New Roman"/>
                <w:color w:val="000000"/>
                <w:sz w:val="16"/>
                <w:szCs w:val="16"/>
              </w:rPr>
              <w:t xml:space="preserve">0.02 </w:t>
            </w:r>
            <w:r w:rsidRPr="00583325">
              <w:rPr>
                <w:rFonts w:ascii="Times New Roman" w:eastAsia="MS PGothic" w:hAnsi="Times New Roman"/>
                <w:color w:val="000000"/>
                <w:sz w:val="16"/>
                <w:szCs w:val="16"/>
              </w:rPr>
              <w:t>±</w:t>
            </w:r>
            <w:r>
              <w:rPr>
                <w:rFonts w:ascii="Times New Roman" w:eastAsia="MS PGothic" w:hAnsi="Times New Roman"/>
                <w:color w:val="000000"/>
                <w:sz w:val="16"/>
                <w:szCs w:val="16"/>
              </w:rPr>
              <w:t xml:space="preserve"> 0.01</w:t>
            </w:r>
          </w:p>
        </w:tc>
        <w:tc>
          <w:tcPr>
            <w:tcW w:w="720" w:type="dxa"/>
            <w:tcBorders>
              <w:top w:val="single" w:sz="6" w:space="0" w:color="auto"/>
            </w:tcBorders>
            <w:vAlign w:val="center"/>
          </w:tcPr>
          <w:p w14:paraId="079635CF" w14:textId="77777777" w:rsidR="00D1365A" w:rsidRPr="00EF71AB" w:rsidRDefault="00D1365A" w:rsidP="00651B2C">
            <w:pPr>
              <w:snapToGrid w:val="0"/>
              <w:jc w:val="center"/>
              <w:rPr>
                <w:rFonts w:ascii="Times New Roman" w:eastAsia="MS PGothic" w:hAnsi="Times New Roman"/>
                <w:color w:val="000000"/>
                <w:sz w:val="16"/>
                <w:szCs w:val="16"/>
              </w:rPr>
            </w:pPr>
            <w:r>
              <w:rPr>
                <w:rFonts w:ascii="Times New Roman" w:eastAsia="MS PGothic" w:hAnsi="Times New Roman"/>
                <w:color w:val="000000"/>
                <w:sz w:val="16"/>
                <w:szCs w:val="16"/>
              </w:rPr>
              <w:t>n/a</w:t>
            </w:r>
          </w:p>
        </w:tc>
        <w:tc>
          <w:tcPr>
            <w:tcW w:w="1369" w:type="dxa"/>
            <w:tcBorders>
              <w:top w:val="single" w:sz="6" w:space="0" w:color="auto"/>
            </w:tcBorders>
            <w:vAlign w:val="center"/>
          </w:tcPr>
          <w:p w14:paraId="289AFCE6" w14:textId="77777777" w:rsidR="00D1365A" w:rsidRPr="00EF71AB" w:rsidRDefault="00D1365A" w:rsidP="00651B2C">
            <w:pPr>
              <w:snapToGrid w:val="0"/>
              <w:jc w:val="center"/>
              <w:rPr>
                <w:rFonts w:ascii="Times New Roman" w:eastAsia="MS PGothic" w:hAnsi="Times New Roman"/>
                <w:color w:val="000000"/>
                <w:sz w:val="16"/>
                <w:szCs w:val="16"/>
              </w:rPr>
            </w:pPr>
            <w:r>
              <w:rPr>
                <w:rFonts w:ascii="Times New Roman" w:eastAsia="MS PGothic" w:hAnsi="Times New Roman"/>
                <w:color w:val="000000"/>
                <w:sz w:val="16"/>
                <w:szCs w:val="16"/>
              </w:rPr>
              <w:t xml:space="preserve">0.04 </w:t>
            </w:r>
            <w:r w:rsidRPr="00EF71AB">
              <w:rPr>
                <w:rFonts w:ascii="Times New Roman" w:eastAsia="MS PGothic" w:hAnsi="Times New Roman"/>
                <w:color w:val="000000"/>
                <w:sz w:val="16"/>
                <w:szCs w:val="16"/>
              </w:rPr>
              <w:t>± 0.</w:t>
            </w:r>
            <w:r>
              <w:rPr>
                <w:rFonts w:ascii="Times New Roman" w:eastAsia="MS PGothic" w:hAnsi="Times New Roman"/>
                <w:color w:val="000000"/>
                <w:sz w:val="16"/>
                <w:szCs w:val="16"/>
              </w:rPr>
              <w:t>01</w:t>
            </w:r>
          </w:p>
        </w:tc>
        <w:tc>
          <w:tcPr>
            <w:tcW w:w="926" w:type="dxa"/>
            <w:tcBorders>
              <w:top w:val="single" w:sz="6" w:space="0" w:color="auto"/>
            </w:tcBorders>
            <w:vAlign w:val="center"/>
          </w:tcPr>
          <w:p w14:paraId="5CE4CDF5" w14:textId="77777777" w:rsidR="00D1365A" w:rsidRPr="00EF71AB" w:rsidRDefault="00D1365A" w:rsidP="00651B2C">
            <w:pPr>
              <w:spacing w:line="276" w:lineRule="auto"/>
              <w:jc w:val="center"/>
              <w:rPr>
                <w:rFonts w:ascii="Times New Roman" w:eastAsia="MS PGothic" w:hAnsi="Times New Roman"/>
                <w:color w:val="000000"/>
                <w:sz w:val="16"/>
                <w:szCs w:val="16"/>
              </w:rPr>
            </w:pPr>
            <w:r>
              <w:rPr>
                <w:rFonts w:ascii="Times New Roman" w:eastAsia="MS PGothic" w:hAnsi="Times New Roman"/>
                <w:color w:val="000000"/>
                <w:sz w:val="16"/>
                <w:szCs w:val="16"/>
              </w:rPr>
              <w:t xml:space="preserve">253 </w:t>
            </w:r>
            <w:r w:rsidRPr="00EF71AB">
              <w:rPr>
                <w:rFonts w:ascii="Times New Roman" w:eastAsia="MS PGothic" w:hAnsi="Times New Roman"/>
                <w:color w:val="000000"/>
                <w:sz w:val="16"/>
                <w:szCs w:val="16"/>
              </w:rPr>
              <w:t xml:space="preserve">± </w:t>
            </w:r>
            <w:r>
              <w:rPr>
                <w:rFonts w:ascii="Times New Roman" w:eastAsia="MS PGothic" w:hAnsi="Times New Roman"/>
                <w:color w:val="000000"/>
                <w:sz w:val="16"/>
                <w:szCs w:val="16"/>
              </w:rPr>
              <w:t>5</w:t>
            </w:r>
          </w:p>
        </w:tc>
        <w:tc>
          <w:tcPr>
            <w:tcW w:w="1035" w:type="dxa"/>
            <w:tcBorders>
              <w:top w:val="single" w:sz="6" w:space="0" w:color="auto"/>
            </w:tcBorders>
            <w:vAlign w:val="center"/>
          </w:tcPr>
          <w:p w14:paraId="50BE1801" w14:textId="77777777" w:rsidR="00D1365A" w:rsidRPr="00EF71AB" w:rsidRDefault="00D1365A" w:rsidP="00651B2C">
            <w:pPr>
              <w:spacing w:line="276" w:lineRule="auto"/>
              <w:jc w:val="center"/>
              <w:rPr>
                <w:rFonts w:ascii="Times New Roman" w:eastAsia="MS PGothic" w:hAnsi="Times New Roman"/>
                <w:color w:val="000000"/>
                <w:sz w:val="16"/>
                <w:szCs w:val="16"/>
              </w:rPr>
            </w:pPr>
            <w:r>
              <w:rPr>
                <w:rFonts w:ascii="Times New Roman" w:eastAsia="MS PGothic" w:hAnsi="Times New Roman"/>
                <w:color w:val="000000"/>
                <w:sz w:val="16"/>
                <w:szCs w:val="16"/>
              </w:rPr>
              <w:t xml:space="preserve">0.03 </w:t>
            </w:r>
            <w:r w:rsidRPr="00EF71AB">
              <w:rPr>
                <w:rFonts w:ascii="Times New Roman" w:eastAsia="MS PGothic" w:hAnsi="Times New Roman"/>
                <w:color w:val="000000"/>
                <w:sz w:val="16"/>
                <w:szCs w:val="16"/>
              </w:rPr>
              <w:t xml:space="preserve">± </w:t>
            </w:r>
            <w:r>
              <w:rPr>
                <w:rFonts w:ascii="Times New Roman" w:eastAsia="MS PGothic" w:hAnsi="Times New Roman"/>
                <w:color w:val="000000"/>
                <w:sz w:val="16"/>
                <w:szCs w:val="16"/>
              </w:rPr>
              <w:t>0.01</w:t>
            </w:r>
          </w:p>
        </w:tc>
        <w:tc>
          <w:tcPr>
            <w:tcW w:w="817" w:type="dxa"/>
            <w:tcBorders>
              <w:top w:val="single" w:sz="6" w:space="0" w:color="auto"/>
            </w:tcBorders>
            <w:vAlign w:val="center"/>
          </w:tcPr>
          <w:p w14:paraId="27ABBCB3" w14:textId="77777777" w:rsidR="00D1365A" w:rsidRPr="00EF71AB" w:rsidRDefault="00D1365A" w:rsidP="00651B2C">
            <w:pPr>
              <w:spacing w:line="276" w:lineRule="auto"/>
              <w:jc w:val="center"/>
              <w:rPr>
                <w:rFonts w:ascii="Times New Roman" w:eastAsia="MS PGothic" w:hAnsi="Times New Roman"/>
                <w:color w:val="000000"/>
                <w:sz w:val="16"/>
                <w:szCs w:val="16"/>
              </w:rPr>
            </w:pPr>
            <w:r>
              <w:rPr>
                <w:rFonts w:ascii="Times New Roman" w:eastAsia="MS PGothic" w:hAnsi="Times New Roman"/>
                <w:color w:val="000000"/>
                <w:sz w:val="16"/>
                <w:szCs w:val="16"/>
              </w:rPr>
              <w:t>n/a</w:t>
            </w:r>
          </w:p>
        </w:tc>
      </w:tr>
      <w:tr w:rsidR="00D1365A" w:rsidRPr="00EF71AB" w14:paraId="52577D4B" w14:textId="77777777" w:rsidTr="00651B2C">
        <w:trPr>
          <w:gridAfter w:val="1"/>
          <w:wAfter w:w="13" w:type="dxa"/>
          <w:trHeight w:val="288"/>
          <w:jc w:val="center"/>
        </w:trPr>
        <w:tc>
          <w:tcPr>
            <w:tcW w:w="901" w:type="dxa"/>
            <w:vAlign w:val="center"/>
          </w:tcPr>
          <w:p w14:paraId="0DF36325" w14:textId="77777777" w:rsidR="00D1365A" w:rsidRPr="00EF71AB" w:rsidRDefault="00D1365A" w:rsidP="00651B2C">
            <w:pPr>
              <w:snapToGrid w:val="0"/>
              <w:jc w:val="center"/>
              <w:rPr>
                <w:rFonts w:ascii="Times New Roman" w:eastAsia="MS PGothic" w:hAnsi="Times New Roman"/>
                <w:color w:val="000000"/>
                <w:sz w:val="16"/>
                <w:szCs w:val="16"/>
              </w:rPr>
            </w:pPr>
            <w:r>
              <w:rPr>
                <w:rFonts w:ascii="Times New Roman" w:eastAsia="MS PGothic" w:hAnsi="Times New Roman"/>
                <w:color w:val="000000"/>
                <w:sz w:val="16"/>
                <w:szCs w:val="16"/>
              </w:rPr>
              <w:t>HA 20 %</w:t>
            </w:r>
          </w:p>
        </w:tc>
        <w:tc>
          <w:tcPr>
            <w:tcW w:w="1479" w:type="dxa"/>
            <w:vAlign w:val="center"/>
          </w:tcPr>
          <w:p w14:paraId="4D2F40C9" w14:textId="77777777" w:rsidR="00D1365A" w:rsidRPr="00EF71AB" w:rsidRDefault="00D1365A" w:rsidP="00651B2C">
            <w:pPr>
              <w:snapToGrid w:val="0"/>
              <w:jc w:val="center"/>
              <w:rPr>
                <w:rFonts w:ascii="Times New Roman" w:eastAsia="MS PGothic" w:hAnsi="Times New Roman"/>
                <w:color w:val="000000"/>
                <w:sz w:val="16"/>
                <w:szCs w:val="16"/>
              </w:rPr>
            </w:pPr>
            <w:r>
              <w:rPr>
                <w:rFonts w:ascii="Times New Roman" w:eastAsia="MS PGothic" w:hAnsi="Times New Roman"/>
                <w:color w:val="000000"/>
                <w:sz w:val="16"/>
                <w:szCs w:val="16"/>
              </w:rPr>
              <w:t xml:space="preserve">0.45 </w:t>
            </w:r>
            <w:r w:rsidRPr="00EF71AB">
              <w:rPr>
                <w:rFonts w:ascii="Times New Roman" w:eastAsia="MS PGothic" w:hAnsi="Times New Roman"/>
                <w:color w:val="000000"/>
                <w:sz w:val="16"/>
                <w:szCs w:val="16"/>
              </w:rPr>
              <w:t>± 0.</w:t>
            </w:r>
            <w:r>
              <w:rPr>
                <w:rFonts w:ascii="Times New Roman" w:eastAsia="MS PGothic" w:hAnsi="Times New Roman"/>
                <w:color w:val="000000"/>
                <w:sz w:val="16"/>
                <w:szCs w:val="16"/>
              </w:rPr>
              <w:t>12</w:t>
            </w:r>
          </w:p>
        </w:tc>
        <w:tc>
          <w:tcPr>
            <w:tcW w:w="864" w:type="dxa"/>
            <w:vAlign w:val="center"/>
          </w:tcPr>
          <w:p w14:paraId="28D52E4C" w14:textId="77777777" w:rsidR="00D1365A" w:rsidRPr="00EF71AB" w:rsidRDefault="00D1365A" w:rsidP="00651B2C">
            <w:pPr>
              <w:snapToGrid w:val="0"/>
              <w:jc w:val="center"/>
              <w:rPr>
                <w:rFonts w:ascii="Times New Roman" w:eastAsia="MS PGothic" w:hAnsi="Times New Roman"/>
                <w:color w:val="000000"/>
                <w:sz w:val="16"/>
                <w:szCs w:val="16"/>
              </w:rPr>
            </w:pPr>
            <w:r>
              <w:rPr>
                <w:rFonts w:ascii="Times New Roman" w:eastAsia="MS PGothic" w:hAnsi="Times New Roman"/>
                <w:color w:val="000000"/>
                <w:sz w:val="16"/>
                <w:szCs w:val="16"/>
              </w:rPr>
              <w:t xml:space="preserve">215 </w:t>
            </w:r>
            <w:r w:rsidRPr="00EF71AB">
              <w:rPr>
                <w:rFonts w:ascii="Times New Roman" w:eastAsia="MS PGothic" w:hAnsi="Times New Roman"/>
                <w:color w:val="000000"/>
                <w:sz w:val="16"/>
                <w:szCs w:val="16"/>
              </w:rPr>
              <w:t xml:space="preserve">± </w:t>
            </w:r>
            <w:r>
              <w:rPr>
                <w:rFonts w:ascii="Times New Roman" w:eastAsia="MS PGothic" w:hAnsi="Times New Roman"/>
                <w:color w:val="000000"/>
                <w:sz w:val="16"/>
                <w:szCs w:val="16"/>
              </w:rPr>
              <w:t>3</w:t>
            </w:r>
          </w:p>
        </w:tc>
        <w:tc>
          <w:tcPr>
            <w:tcW w:w="1076" w:type="dxa"/>
            <w:vAlign w:val="center"/>
          </w:tcPr>
          <w:p w14:paraId="155DD3D5" w14:textId="77777777" w:rsidR="00D1365A" w:rsidRDefault="00D1365A" w:rsidP="00651B2C">
            <w:pPr>
              <w:snapToGrid w:val="0"/>
              <w:jc w:val="center"/>
              <w:rPr>
                <w:rFonts w:ascii="Times New Roman" w:eastAsia="MS PGothic" w:hAnsi="Times New Roman"/>
                <w:color w:val="000000"/>
                <w:sz w:val="16"/>
                <w:szCs w:val="16"/>
              </w:rPr>
            </w:pPr>
            <w:r>
              <w:rPr>
                <w:rFonts w:ascii="Times New Roman" w:eastAsia="MS PGothic" w:hAnsi="Times New Roman"/>
                <w:color w:val="000000"/>
                <w:sz w:val="16"/>
                <w:szCs w:val="16"/>
              </w:rPr>
              <w:t xml:space="preserve">0.09 </w:t>
            </w:r>
            <w:r w:rsidRPr="00583325">
              <w:rPr>
                <w:rFonts w:ascii="Times New Roman" w:eastAsia="MS PGothic" w:hAnsi="Times New Roman"/>
                <w:color w:val="000000"/>
                <w:sz w:val="16"/>
                <w:szCs w:val="16"/>
              </w:rPr>
              <w:t xml:space="preserve">± </w:t>
            </w:r>
            <w:r>
              <w:rPr>
                <w:rFonts w:ascii="Times New Roman" w:eastAsia="MS PGothic" w:hAnsi="Times New Roman"/>
                <w:color w:val="000000"/>
                <w:sz w:val="16"/>
                <w:szCs w:val="16"/>
              </w:rPr>
              <w:t xml:space="preserve">0.06 </w:t>
            </w:r>
          </w:p>
        </w:tc>
        <w:tc>
          <w:tcPr>
            <w:tcW w:w="720" w:type="dxa"/>
            <w:vAlign w:val="center"/>
          </w:tcPr>
          <w:p w14:paraId="4B944B06" w14:textId="77777777" w:rsidR="00D1365A" w:rsidRDefault="00D1365A" w:rsidP="00651B2C">
            <w:pPr>
              <w:snapToGrid w:val="0"/>
              <w:jc w:val="center"/>
              <w:rPr>
                <w:rFonts w:ascii="Times New Roman" w:eastAsia="MS PGothic" w:hAnsi="Times New Roman"/>
                <w:color w:val="000000"/>
                <w:sz w:val="16"/>
                <w:szCs w:val="16"/>
              </w:rPr>
            </w:pPr>
            <w:r>
              <w:rPr>
                <w:rFonts w:ascii="Times New Roman" w:eastAsia="MS PGothic" w:hAnsi="Times New Roman"/>
                <w:color w:val="000000"/>
                <w:sz w:val="16"/>
                <w:szCs w:val="16"/>
              </w:rPr>
              <w:t xml:space="preserve">175 </w:t>
            </w:r>
            <w:r w:rsidRPr="00583325">
              <w:rPr>
                <w:rFonts w:ascii="Times New Roman" w:eastAsia="MS PGothic" w:hAnsi="Times New Roman"/>
                <w:color w:val="000000"/>
                <w:sz w:val="16"/>
                <w:szCs w:val="16"/>
              </w:rPr>
              <w:t xml:space="preserve">± </w:t>
            </w:r>
            <w:r>
              <w:rPr>
                <w:rFonts w:ascii="Times New Roman" w:eastAsia="MS PGothic" w:hAnsi="Times New Roman"/>
                <w:color w:val="000000"/>
                <w:sz w:val="16"/>
                <w:szCs w:val="16"/>
              </w:rPr>
              <w:t>5</w:t>
            </w:r>
          </w:p>
        </w:tc>
        <w:tc>
          <w:tcPr>
            <w:tcW w:w="1369" w:type="dxa"/>
            <w:vAlign w:val="center"/>
          </w:tcPr>
          <w:p w14:paraId="130F0B4F" w14:textId="77777777" w:rsidR="00D1365A" w:rsidRDefault="00D1365A" w:rsidP="00651B2C">
            <w:pPr>
              <w:snapToGrid w:val="0"/>
              <w:jc w:val="center"/>
              <w:rPr>
                <w:rFonts w:ascii="Times New Roman" w:eastAsia="MS PGothic" w:hAnsi="Times New Roman"/>
                <w:color w:val="000000"/>
                <w:sz w:val="16"/>
                <w:szCs w:val="16"/>
              </w:rPr>
            </w:pPr>
            <w:r>
              <w:rPr>
                <w:rFonts w:ascii="Times New Roman" w:eastAsia="MS PGothic" w:hAnsi="Times New Roman"/>
                <w:color w:val="000000"/>
                <w:sz w:val="16"/>
                <w:szCs w:val="16"/>
              </w:rPr>
              <w:t xml:space="preserve">0.15 </w:t>
            </w:r>
            <w:r w:rsidRPr="00583325">
              <w:rPr>
                <w:rFonts w:ascii="Times New Roman" w:eastAsia="MS PGothic" w:hAnsi="Times New Roman"/>
                <w:color w:val="000000"/>
                <w:sz w:val="16"/>
                <w:szCs w:val="16"/>
              </w:rPr>
              <w:t>± 0.0</w:t>
            </w:r>
            <w:r>
              <w:rPr>
                <w:rFonts w:ascii="Times New Roman" w:eastAsia="MS PGothic" w:hAnsi="Times New Roman"/>
                <w:color w:val="000000"/>
                <w:sz w:val="16"/>
                <w:szCs w:val="16"/>
              </w:rPr>
              <w:t>3</w:t>
            </w:r>
          </w:p>
        </w:tc>
        <w:tc>
          <w:tcPr>
            <w:tcW w:w="926" w:type="dxa"/>
            <w:vAlign w:val="center"/>
          </w:tcPr>
          <w:p w14:paraId="43319F47" w14:textId="77777777" w:rsidR="00D1365A" w:rsidRDefault="00D1365A" w:rsidP="00651B2C">
            <w:pPr>
              <w:spacing w:line="276" w:lineRule="auto"/>
              <w:jc w:val="center"/>
              <w:rPr>
                <w:rFonts w:ascii="Times New Roman" w:eastAsia="MS PGothic" w:hAnsi="Times New Roman"/>
                <w:color w:val="000000"/>
                <w:sz w:val="16"/>
                <w:szCs w:val="16"/>
              </w:rPr>
            </w:pPr>
            <w:r>
              <w:rPr>
                <w:rFonts w:ascii="Times New Roman" w:eastAsia="MS PGothic" w:hAnsi="Times New Roman"/>
                <w:color w:val="000000"/>
                <w:sz w:val="16"/>
                <w:szCs w:val="16"/>
              </w:rPr>
              <w:t xml:space="preserve">249 </w:t>
            </w:r>
            <w:r w:rsidRPr="00EF71AB">
              <w:rPr>
                <w:rFonts w:ascii="Times New Roman" w:eastAsia="MS PGothic" w:hAnsi="Times New Roman"/>
                <w:color w:val="000000"/>
                <w:sz w:val="16"/>
                <w:szCs w:val="16"/>
              </w:rPr>
              <w:t xml:space="preserve">± </w:t>
            </w:r>
            <w:r>
              <w:rPr>
                <w:rFonts w:ascii="Times New Roman" w:eastAsia="MS PGothic" w:hAnsi="Times New Roman"/>
                <w:color w:val="000000"/>
                <w:sz w:val="16"/>
                <w:szCs w:val="16"/>
              </w:rPr>
              <w:t>4</w:t>
            </w:r>
          </w:p>
        </w:tc>
        <w:tc>
          <w:tcPr>
            <w:tcW w:w="1035" w:type="dxa"/>
            <w:vAlign w:val="center"/>
          </w:tcPr>
          <w:p w14:paraId="61B84EDE" w14:textId="77777777" w:rsidR="00D1365A" w:rsidRDefault="00D1365A" w:rsidP="00651B2C">
            <w:pPr>
              <w:spacing w:line="276" w:lineRule="auto"/>
              <w:jc w:val="center"/>
              <w:rPr>
                <w:rFonts w:ascii="Times New Roman" w:eastAsia="MS PGothic" w:hAnsi="Times New Roman"/>
                <w:color w:val="000000"/>
                <w:sz w:val="16"/>
                <w:szCs w:val="16"/>
              </w:rPr>
            </w:pPr>
            <w:r>
              <w:rPr>
                <w:rFonts w:ascii="Times New Roman" w:eastAsia="MS PGothic" w:hAnsi="Times New Roman"/>
                <w:color w:val="000000"/>
                <w:sz w:val="16"/>
                <w:szCs w:val="16"/>
              </w:rPr>
              <w:t xml:space="preserve">0.13 </w:t>
            </w:r>
            <w:r w:rsidRPr="00583325">
              <w:rPr>
                <w:rFonts w:ascii="Times New Roman" w:eastAsia="MS PGothic" w:hAnsi="Times New Roman"/>
                <w:color w:val="000000"/>
                <w:sz w:val="16"/>
                <w:szCs w:val="16"/>
              </w:rPr>
              <w:t xml:space="preserve">± </w:t>
            </w:r>
            <w:r>
              <w:rPr>
                <w:rFonts w:ascii="Times New Roman" w:eastAsia="MS PGothic" w:hAnsi="Times New Roman"/>
                <w:color w:val="000000"/>
                <w:sz w:val="16"/>
                <w:szCs w:val="16"/>
              </w:rPr>
              <w:t>0.05</w:t>
            </w:r>
          </w:p>
        </w:tc>
        <w:tc>
          <w:tcPr>
            <w:tcW w:w="817" w:type="dxa"/>
            <w:vAlign w:val="center"/>
          </w:tcPr>
          <w:p w14:paraId="76B67FF3" w14:textId="77777777" w:rsidR="00D1365A" w:rsidRDefault="00D1365A" w:rsidP="00651B2C">
            <w:pPr>
              <w:spacing w:line="276" w:lineRule="auto"/>
              <w:jc w:val="center"/>
              <w:rPr>
                <w:rFonts w:ascii="Times New Roman" w:eastAsia="MS PGothic" w:hAnsi="Times New Roman"/>
                <w:color w:val="000000"/>
                <w:sz w:val="16"/>
                <w:szCs w:val="16"/>
              </w:rPr>
            </w:pPr>
            <w:r>
              <w:rPr>
                <w:rFonts w:ascii="Times New Roman" w:eastAsia="MS PGothic" w:hAnsi="Times New Roman"/>
                <w:color w:val="000000"/>
                <w:sz w:val="16"/>
                <w:szCs w:val="16"/>
              </w:rPr>
              <w:t xml:space="preserve">198 </w:t>
            </w:r>
            <w:r w:rsidRPr="00583325">
              <w:rPr>
                <w:rFonts w:ascii="Times New Roman" w:eastAsia="MS PGothic" w:hAnsi="Times New Roman"/>
                <w:color w:val="000000"/>
                <w:sz w:val="16"/>
                <w:szCs w:val="16"/>
              </w:rPr>
              <w:t xml:space="preserve">± </w:t>
            </w:r>
            <w:r>
              <w:rPr>
                <w:rFonts w:ascii="Times New Roman" w:eastAsia="MS PGothic" w:hAnsi="Times New Roman"/>
                <w:color w:val="000000"/>
                <w:sz w:val="16"/>
                <w:szCs w:val="16"/>
              </w:rPr>
              <w:t>7</w:t>
            </w:r>
          </w:p>
        </w:tc>
      </w:tr>
      <w:tr w:rsidR="00D1365A" w:rsidRPr="00EF71AB" w14:paraId="4EF55F5C" w14:textId="77777777" w:rsidTr="00651B2C">
        <w:trPr>
          <w:gridAfter w:val="1"/>
          <w:wAfter w:w="13" w:type="dxa"/>
          <w:trHeight w:val="288"/>
          <w:jc w:val="center"/>
        </w:trPr>
        <w:tc>
          <w:tcPr>
            <w:tcW w:w="901" w:type="dxa"/>
            <w:vAlign w:val="center"/>
          </w:tcPr>
          <w:p w14:paraId="016E955E" w14:textId="77777777" w:rsidR="00D1365A" w:rsidRPr="00583325" w:rsidRDefault="00D1365A" w:rsidP="00651B2C">
            <w:pPr>
              <w:snapToGrid w:val="0"/>
              <w:jc w:val="center"/>
              <w:rPr>
                <w:rFonts w:ascii="Times New Roman" w:eastAsia="MS PGothic" w:hAnsi="Times New Roman"/>
                <w:color w:val="000000"/>
                <w:sz w:val="16"/>
                <w:szCs w:val="16"/>
              </w:rPr>
            </w:pPr>
            <w:r w:rsidRPr="00583325">
              <w:rPr>
                <w:rFonts w:ascii="Times New Roman" w:eastAsia="MS PGothic" w:hAnsi="Times New Roman"/>
                <w:color w:val="000000"/>
                <w:sz w:val="16"/>
                <w:szCs w:val="16"/>
              </w:rPr>
              <w:t>HA 30 %</w:t>
            </w:r>
          </w:p>
        </w:tc>
        <w:tc>
          <w:tcPr>
            <w:tcW w:w="1479" w:type="dxa"/>
            <w:vAlign w:val="center"/>
          </w:tcPr>
          <w:p w14:paraId="0A64F8F0" w14:textId="77777777" w:rsidR="00D1365A" w:rsidRPr="00583325" w:rsidRDefault="00D1365A" w:rsidP="00651B2C">
            <w:pPr>
              <w:snapToGrid w:val="0"/>
              <w:jc w:val="center"/>
              <w:rPr>
                <w:rFonts w:ascii="Times New Roman" w:eastAsia="MS PGothic" w:hAnsi="Times New Roman"/>
                <w:color w:val="000000"/>
                <w:sz w:val="16"/>
                <w:szCs w:val="16"/>
              </w:rPr>
            </w:pPr>
            <w:r w:rsidRPr="00583325">
              <w:rPr>
                <w:rFonts w:ascii="Times New Roman" w:eastAsia="MS PGothic" w:hAnsi="Times New Roman"/>
                <w:color w:val="000000"/>
                <w:sz w:val="16"/>
                <w:szCs w:val="16"/>
              </w:rPr>
              <w:t>0.43 ± 0.23</w:t>
            </w:r>
          </w:p>
        </w:tc>
        <w:tc>
          <w:tcPr>
            <w:tcW w:w="864" w:type="dxa"/>
            <w:vAlign w:val="center"/>
          </w:tcPr>
          <w:p w14:paraId="5EAED518" w14:textId="77777777" w:rsidR="00D1365A" w:rsidRPr="00583325" w:rsidRDefault="00D1365A" w:rsidP="00651B2C">
            <w:pPr>
              <w:snapToGrid w:val="0"/>
              <w:jc w:val="center"/>
              <w:rPr>
                <w:rFonts w:ascii="Times New Roman" w:eastAsia="MS PGothic" w:hAnsi="Times New Roman"/>
                <w:color w:val="000000"/>
                <w:sz w:val="16"/>
                <w:szCs w:val="16"/>
              </w:rPr>
            </w:pPr>
            <w:r w:rsidRPr="00583325">
              <w:rPr>
                <w:rFonts w:ascii="Times New Roman" w:eastAsia="MS PGothic" w:hAnsi="Times New Roman"/>
                <w:color w:val="000000"/>
                <w:sz w:val="16"/>
                <w:szCs w:val="16"/>
              </w:rPr>
              <w:t>2</w:t>
            </w:r>
            <w:r>
              <w:rPr>
                <w:rFonts w:ascii="Times New Roman" w:eastAsia="MS PGothic" w:hAnsi="Times New Roman"/>
                <w:color w:val="000000"/>
                <w:sz w:val="16"/>
                <w:szCs w:val="16"/>
              </w:rPr>
              <w:t>39</w:t>
            </w:r>
            <w:r w:rsidRPr="00583325">
              <w:rPr>
                <w:rFonts w:ascii="Times New Roman" w:eastAsia="MS PGothic" w:hAnsi="Times New Roman"/>
                <w:color w:val="000000"/>
                <w:sz w:val="16"/>
                <w:szCs w:val="16"/>
              </w:rPr>
              <w:t xml:space="preserve"> ± </w:t>
            </w:r>
            <w:r>
              <w:rPr>
                <w:rFonts w:ascii="Times New Roman" w:eastAsia="MS PGothic" w:hAnsi="Times New Roman"/>
                <w:color w:val="000000"/>
                <w:sz w:val="16"/>
                <w:szCs w:val="16"/>
              </w:rPr>
              <w:t>4</w:t>
            </w:r>
          </w:p>
        </w:tc>
        <w:tc>
          <w:tcPr>
            <w:tcW w:w="1076" w:type="dxa"/>
            <w:vAlign w:val="center"/>
          </w:tcPr>
          <w:p w14:paraId="7431F11D" w14:textId="77777777" w:rsidR="00D1365A" w:rsidRPr="00583325" w:rsidRDefault="00D1365A" w:rsidP="00651B2C">
            <w:pPr>
              <w:snapToGrid w:val="0"/>
              <w:jc w:val="center"/>
              <w:rPr>
                <w:rFonts w:ascii="Times New Roman" w:eastAsia="MS PGothic" w:hAnsi="Times New Roman"/>
                <w:color w:val="000000"/>
                <w:sz w:val="16"/>
                <w:szCs w:val="16"/>
              </w:rPr>
            </w:pPr>
            <w:r>
              <w:rPr>
                <w:rFonts w:ascii="Times New Roman" w:eastAsia="MS PGothic" w:hAnsi="Times New Roman"/>
                <w:color w:val="000000"/>
                <w:sz w:val="16"/>
                <w:szCs w:val="16"/>
              </w:rPr>
              <w:t>0.13</w:t>
            </w:r>
            <w:r w:rsidRPr="00583325">
              <w:rPr>
                <w:rFonts w:ascii="Times New Roman" w:eastAsia="MS PGothic" w:hAnsi="Times New Roman"/>
                <w:color w:val="000000"/>
                <w:sz w:val="16"/>
                <w:szCs w:val="16"/>
              </w:rPr>
              <w:t xml:space="preserve"> ± </w:t>
            </w:r>
            <w:r>
              <w:rPr>
                <w:rFonts w:ascii="Times New Roman" w:eastAsia="MS PGothic" w:hAnsi="Times New Roman"/>
                <w:color w:val="000000"/>
                <w:sz w:val="16"/>
                <w:szCs w:val="16"/>
              </w:rPr>
              <w:t>0.03</w:t>
            </w:r>
          </w:p>
        </w:tc>
        <w:tc>
          <w:tcPr>
            <w:tcW w:w="720" w:type="dxa"/>
            <w:vAlign w:val="center"/>
          </w:tcPr>
          <w:p w14:paraId="3AFBE391" w14:textId="77777777" w:rsidR="00D1365A" w:rsidRPr="00583325" w:rsidRDefault="00D1365A" w:rsidP="00651B2C">
            <w:pPr>
              <w:snapToGrid w:val="0"/>
              <w:jc w:val="center"/>
              <w:rPr>
                <w:rFonts w:ascii="Times New Roman" w:eastAsia="MS PGothic" w:hAnsi="Times New Roman"/>
                <w:color w:val="000000"/>
                <w:sz w:val="16"/>
                <w:szCs w:val="16"/>
              </w:rPr>
            </w:pPr>
            <w:r w:rsidRPr="00583325">
              <w:rPr>
                <w:rFonts w:ascii="Times New Roman" w:eastAsia="MS PGothic" w:hAnsi="Times New Roman"/>
                <w:color w:val="000000"/>
                <w:sz w:val="16"/>
                <w:szCs w:val="16"/>
              </w:rPr>
              <w:t>143 ± 3</w:t>
            </w:r>
          </w:p>
        </w:tc>
        <w:tc>
          <w:tcPr>
            <w:tcW w:w="1369" w:type="dxa"/>
            <w:vAlign w:val="center"/>
          </w:tcPr>
          <w:p w14:paraId="6C55F93B" w14:textId="77777777" w:rsidR="00D1365A" w:rsidRPr="00583325" w:rsidRDefault="00D1365A" w:rsidP="00651B2C">
            <w:pPr>
              <w:snapToGrid w:val="0"/>
              <w:jc w:val="center"/>
              <w:rPr>
                <w:rFonts w:ascii="Times New Roman" w:eastAsia="MS PGothic" w:hAnsi="Times New Roman"/>
                <w:color w:val="000000"/>
                <w:sz w:val="16"/>
                <w:szCs w:val="16"/>
              </w:rPr>
            </w:pPr>
            <w:r w:rsidRPr="00583325">
              <w:rPr>
                <w:rFonts w:ascii="Times New Roman" w:eastAsia="MS PGothic" w:hAnsi="Times New Roman"/>
                <w:color w:val="000000"/>
                <w:sz w:val="16"/>
                <w:szCs w:val="16"/>
              </w:rPr>
              <w:t>0.20 ± 0.05</w:t>
            </w:r>
          </w:p>
        </w:tc>
        <w:tc>
          <w:tcPr>
            <w:tcW w:w="926" w:type="dxa"/>
            <w:vAlign w:val="center"/>
          </w:tcPr>
          <w:p w14:paraId="3947382E" w14:textId="77777777" w:rsidR="00D1365A" w:rsidRPr="00583325" w:rsidRDefault="00D1365A" w:rsidP="00651B2C">
            <w:pPr>
              <w:spacing w:line="276" w:lineRule="auto"/>
              <w:jc w:val="center"/>
              <w:rPr>
                <w:rFonts w:ascii="Times New Roman" w:eastAsia="MS PGothic" w:hAnsi="Times New Roman"/>
                <w:color w:val="000000"/>
                <w:sz w:val="16"/>
                <w:szCs w:val="16"/>
              </w:rPr>
            </w:pPr>
            <w:r w:rsidRPr="00583325">
              <w:rPr>
                <w:rFonts w:ascii="Times New Roman" w:eastAsia="MS PGothic" w:hAnsi="Times New Roman"/>
                <w:color w:val="000000"/>
                <w:sz w:val="16"/>
                <w:szCs w:val="16"/>
              </w:rPr>
              <w:t>2</w:t>
            </w:r>
            <w:r>
              <w:rPr>
                <w:rFonts w:ascii="Times New Roman" w:eastAsia="MS PGothic" w:hAnsi="Times New Roman"/>
                <w:color w:val="000000"/>
                <w:sz w:val="16"/>
                <w:szCs w:val="16"/>
              </w:rPr>
              <w:t>45</w:t>
            </w:r>
            <w:r w:rsidRPr="00583325">
              <w:rPr>
                <w:rFonts w:ascii="Times New Roman" w:eastAsia="MS PGothic" w:hAnsi="Times New Roman"/>
                <w:color w:val="000000"/>
                <w:sz w:val="16"/>
                <w:szCs w:val="16"/>
              </w:rPr>
              <w:t xml:space="preserve"> ± </w:t>
            </w:r>
            <w:r>
              <w:rPr>
                <w:rFonts w:ascii="Times New Roman" w:eastAsia="MS PGothic" w:hAnsi="Times New Roman"/>
                <w:color w:val="000000"/>
                <w:sz w:val="16"/>
                <w:szCs w:val="16"/>
              </w:rPr>
              <w:t>8</w:t>
            </w:r>
          </w:p>
        </w:tc>
        <w:tc>
          <w:tcPr>
            <w:tcW w:w="1035" w:type="dxa"/>
            <w:vAlign w:val="center"/>
          </w:tcPr>
          <w:p w14:paraId="7C431E57" w14:textId="77777777" w:rsidR="00D1365A" w:rsidRPr="00583325" w:rsidRDefault="00D1365A" w:rsidP="00651B2C">
            <w:pPr>
              <w:spacing w:line="276" w:lineRule="auto"/>
              <w:jc w:val="center"/>
              <w:rPr>
                <w:rFonts w:ascii="Times New Roman" w:eastAsia="MS PGothic" w:hAnsi="Times New Roman"/>
                <w:color w:val="000000"/>
                <w:sz w:val="16"/>
                <w:szCs w:val="16"/>
              </w:rPr>
            </w:pPr>
            <w:r>
              <w:rPr>
                <w:rFonts w:ascii="Times New Roman" w:eastAsia="MS PGothic" w:hAnsi="Times New Roman"/>
                <w:color w:val="000000"/>
                <w:sz w:val="16"/>
                <w:szCs w:val="16"/>
              </w:rPr>
              <w:t>0.15</w:t>
            </w:r>
            <w:r w:rsidRPr="00583325">
              <w:rPr>
                <w:rFonts w:ascii="Times New Roman" w:eastAsia="MS PGothic" w:hAnsi="Times New Roman"/>
                <w:color w:val="000000"/>
                <w:sz w:val="16"/>
                <w:szCs w:val="16"/>
              </w:rPr>
              <w:t xml:space="preserve"> ± </w:t>
            </w:r>
            <w:r>
              <w:rPr>
                <w:rFonts w:ascii="Times New Roman" w:eastAsia="MS PGothic" w:hAnsi="Times New Roman"/>
                <w:color w:val="000000"/>
                <w:sz w:val="16"/>
                <w:szCs w:val="16"/>
              </w:rPr>
              <w:t>0.04</w:t>
            </w:r>
          </w:p>
        </w:tc>
        <w:tc>
          <w:tcPr>
            <w:tcW w:w="817" w:type="dxa"/>
            <w:vAlign w:val="center"/>
          </w:tcPr>
          <w:p w14:paraId="35EFE372" w14:textId="77777777" w:rsidR="00D1365A" w:rsidRPr="00EF71AB" w:rsidRDefault="00D1365A" w:rsidP="00651B2C">
            <w:pPr>
              <w:spacing w:line="276" w:lineRule="auto"/>
              <w:jc w:val="center"/>
              <w:rPr>
                <w:rFonts w:ascii="Times New Roman" w:eastAsia="MS PGothic" w:hAnsi="Times New Roman"/>
                <w:color w:val="000000"/>
                <w:sz w:val="16"/>
                <w:szCs w:val="16"/>
              </w:rPr>
            </w:pPr>
            <w:r w:rsidRPr="00583325">
              <w:rPr>
                <w:rFonts w:ascii="Times New Roman" w:eastAsia="MS PGothic" w:hAnsi="Times New Roman"/>
                <w:color w:val="000000"/>
                <w:sz w:val="16"/>
                <w:szCs w:val="16"/>
              </w:rPr>
              <w:t>15</w:t>
            </w:r>
            <w:r>
              <w:rPr>
                <w:rFonts w:ascii="Times New Roman" w:eastAsia="MS PGothic" w:hAnsi="Times New Roman"/>
                <w:color w:val="000000"/>
                <w:sz w:val="16"/>
                <w:szCs w:val="16"/>
              </w:rPr>
              <w:t>8</w:t>
            </w:r>
            <w:r w:rsidRPr="00583325">
              <w:rPr>
                <w:rFonts w:ascii="Times New Roman" w:eastAsia="MS PGothic" w:hAnsi="Times New Roman"/>
                <w:color w:val="000000"/>
                <w:sz w:val="16"/>
                <w:szCs w:val="16"/>
              </w:rPr>
              <w:t xml:space="preserve"> ± </w:t>
            </w:r>
            <w:r>
              <w:rPr>
                <w:rFonts w:ascii="Times New Roman" w:eastAsia="MS PGothic" w:hAnsi="Times New Roman"/>
                <w:color w:val="000000"/>
                <w:sz w:val="16"/>
                <w:szCs w:val="16"/>
              </w:rPr>
              <w:t>4</w:t>
            </w:r>
          </w:p>
        </w:tc>
      </w:tr>
      <w:tr w:rsidR="00D1365A" w:rsidRPr="00EF71AB" w14:paraId="304C7474" w14:textId="77777777" w:rsidTr="00651B2C">
        <w:trPr>
          <w:gridAfter w:val="1"/>
          <w:wAfter w:w="13" w:type="dxa"/>
          <w:trHeight w:val="288"/>
          <w:jc w:val="center"/>
        </w:trPr>
        <w:tc>
          <w:tcPr>
            <w:tcW w:w="901" w:type="dxa"/>
            <w:tcBorders>
              <w:bottom w:val="single" w:sz="18" w:space="0" w:color="auto"/>
            </w:tcBorders>
            <w:vAlign w:val="center"/>
          </w:tcPr>
          <w:p w14:paraId="3658292F" w14:textId="77777777" w:rsidR="00D1365A" w:rsidRPr="00EF71AB" w:rsidRDefault="00D1365A" w:rsidP="00651B2C">
            <w:pPr>
              <w:snapToGrid w:val="0"/>
              <w:jc w:val="center"/>
              <w:rPr>
                <w:rFonts w:ascii="Times New Roman" w:eastAsia="MS PGothic" w:hAnsi="Times New Roman"/>
                <w:color w:val="000000"/>
                <w:sz w:val="16"/>
                <w:szCs w:val="16"/>
              </w:rPr>
            </w:pPr>
            <w:r w:rsidRPr="00EF71AB">
              <w:rPr>
                <w:rFonts w:ascii="Times New Roman" w:eastAsia="MS PGothic" w:hAnsi="Times New Roman"/>
                <w:color w:val="000000"/>
                <w:sz w:val="16"/>
                <w:szCs w:val="16"/>
              </w:rPr>
              <w:t>HA 50 %</w:t>
            </w:r>
          </w:p>
        </w:tc>
        <w:tc>
          <w:tcPr>
            <w:tcW w:w="1479" w:type="dxa"/>
            <w:tcBorders>
              <w:bottom w:val="single" w:sz="18" w:space="0" w:color="auto"/>
            </w:tcBorders>
            <w:vAlign w:val="center"/>
          </w:tcPr>
          <w:p w14:paraId="6F30C4F7" w14:textId="77777777" w:rsidR="00D1365A" w:rsidRPr="00EF71AB" w:rsidRDefault="00D1365A" w:rsidP="00651B2C">
            <w:pPr>
              <w:snapToGrid w:val="0"/>
              <w:jc w:val="center"/>
              <w:rPr>
                <w:rFonts w:ascii="Times New Roman" w:eastAsia="MS PGothic" w:hAnsi="Times New Roman"/>
                <w:color w:val="000000"/>
                <w:sz w:val="16"/>
                <w:szCs w:val="16"/>
              </w:rPr>
            </w:pPr>
            <w:r w:rsidRPr="00EF71AB">
              <w:rPr>
                <w:rFonts w:ascii="Times New Roman" w:eastAsia="MS PGothic" w:hAnsi="Times New Roman"/>
                <w:color w:val="000000"/>
                <w:sz w:val="16"/>
                <w:szCs w:val="16"/>
              </w:rPr>
              <w:t>0.31 ± 0.04</w:t>
            </w:r>
          </w:p>
        </w:tc>
        <w:tc>
          <w:tcPr>
            <w:tcW w:w="864" w:type="dxa"/>
            <w:tcBorders>
              <w:bottom w:val="single" w:sz="18" w:space="0" w:color="auto"/>
            </w:tcBorders>
            <w:vAlign w:val="center"/>
          </w:tcPr>
          <w:p w14:paraId="3D013037" w14:textId="77777777" w:rsidR="00D1365A" w:rsidRPr="00EF71AB" w:rsidRDefault="00D1365A" w:rsidP="00651B2C">
            <w:pPr>
              <w:snapToGrid w:val="0"/>
              <w:jc w:val="center"/>
              <w:rPr>
                <w:rFonts w:ascii="Times New Roman" w:eastAsia="MS PGothic" w:hAnsi="Times New Roman"/>
                <w:color w:val="000000"/>
                <w:sz w:val="16"/>
                <w:szCs w:val="16"/>
              </w:rPr>
            </w:pPr>
            <w:r w:rsidRPr="00EF71AB">
              <w:rPr>
                <w:rFonts w:ascii="Times New Roman" w:eastAsia="MS PGothic" w:hAnsi="Times New Roman"/>
                <w:color w:val="000000"/>
                <w:sz w:val="16"/>
                <w:szCs w:val="16"/>
              </w:rPr>
              <w:t>23</w:t>
            </w:r>
            <w:r>
              <w:rPr>
                <w:rFonts w:ascii="Times New Roman" w:eastAsia="MS PGothic" w:hAnsi="Times New Roman"/>
                <w:color w:val="000000"/>
                <w:sz w:val="16"/>
                <w:szCs w:val="16"/>
              </w:rPr>
              <w:t>0</w:t>
            </w:r>
            <w:r w:rsidRPr="00EF71AB">
              <w:rPr>
                <w:rFonts w:ascii="Times New Roman" w:eastAsia="MS PGothic" w:hAnsi="Times New Roman"/>
                <w:color w:val="000000"/>
                <w:sz w:val="16"/>
                <w:szCs w:val="16"/>
              </w:rPr>
              <w:t xml:space="preserve"> ± 9</w:t>
            </w:r>
          </w:p>
        </w:tc>
        <w:tc>
          <w:tcPr>
            <w:tcW w:w="1076" w:type="dxa"/>
            <w:tcBorders>
              <w:bottom w:val="single" w:sz="18" w:space="0" w:color="auto"/>
            </w:tcBorders>
            <w:vAlign w:val="center"/>
          </w:tcPr>
          <w:p w14:paraId="71A38AD0" w14:textId="77777777" w:rsidR="00D1365A" w:rsidRPr="00EF71AB" w:rsidRDefault="00D1365A" w:rsidP="00651B2C">
            <w:pPr>
              <w:snapToGrid w:val="0"/>
              <w:jc w:val="center"/>
              <w:rPr>
                <w:rFonts w:ascii="Times New Roman" w:eastAsia="MS PGothic" w:hAnsi="Times New Roman"/>
                <w:color w:val="000000"/>
                <w:sz w:val="16"/>
                <w:szCs w:val="16"/>
              </w:rPr>
            </w:pPr>
            <w:r>
              <w:rPr>
                <w:rFonts w:ascii="Times New Roman" w:eastAsia="MS PGothic" w:hAnsi="Times New Roman"/>
                <w:color w:val="000000"/>
                <w:sz w:val="16"/>
                <w:szCs w:val="16"/>
              </w:rPr>
              <w:t>0.10</w:t>
            </w:r>
            <w:r w:rsidRPr="00EF71AB">
              <w:rPr>
                <w:rFonts w:ascii="Times New Roman" w:eastAsia="MS PGothic" w:hAnsi="Times New Roman"/>
                <w:color w:val="000000"/>
                <w:sz w:val="16"/>
                <w:szCs w:val="16"/>
              </w:rPr>
              <w:t xml:space="preserve"> ± </w:t>
            </w:r>
            <w:r>
              <w:rPr>
                <w:rFonts w:ascii="Times New Roman" w:eastAsia="MS PGothic" w:hAnsi="Times New Roman"/>
                <w:color w:val="000000"/>
                <w:sz w:val="16"/>
                <w:szCs w:val="16"/>
              </w:rPr>
              <w:t>0.04</w:t>
            </w:r>
          </w:p>
        </w:tc>
        <w:tc>
          <w:tcPr>
            <w:tcW w:w="720" w:type="dxa"/>
            <w:tcBorders>
              <w:bottom w:val="single" w:sz="18" w:space="0" w:color="auto"/>
            </w:tcBorders>
            <w:vAlign w:val="center"/>
          </w:tcPr>
          <w:p w14:paraId="2A114FCA" w14:textId="77777777" w:rsidR="00D1365A" w:rsidRPr="00EF71AB" w:rsidRDefault="00D1365A" w:rsidP="00651B2C">
            <w:pPr>
              <w:snapToGrid w:val="0"/>
              <w:jc w:val="center"/>
              <w:rPr>
                <w:rFonts w:ascii="Times New Roman" w:eastAsia="MS PGothic" w:hAnsi="Times New Roman"/>
                <w:color w:val="000000"/>
                <w:sz w:val="16"/>
                <w:szCs w:val="16"/>
              </w:rPr>
            </w:pPr>
            <w:r>
              <w:rPr>
                <w:rFonts w:ascii="Times New Roman" w:eastAsia="MS PGothic" w:hAnsi="Times New Roman"/>
                <w:color w:val="000000"/>
                <w:sz w:val="16"/>
                <w:szCs w:val="16"/>
              </w:rPr>
              <w:t xml:space="preserve">153 </w:t>
            </w:r>
            <w:r w:rsidRPr="00EF71AB">
              <w:rPr>
                <w:rFonts w:ascii="Times New Roman" w:eastAsia="MS PGothic" w:hAnsi="Times New Roman"/>
                <w:color w:val="000000"/>
                <w:sz w:val="16"/>
                <w:szCs w:val="16"/>
              </w:rPr>
              <w:t>± 5</w:t>
            </w:r>
          </w:p>
        </w:tc>
        <w:tc>
          <w:tcPr>
            <w:tcW w:w="1369" w:type="dxa"/>
            <w:tcBorders>
              <w:bottom w:val="single" w:sz="18" w:space="0" w:color="auto"/>
            </w:tcBorders>
            <w:vAlign w:val="center"/>
          </w:tcPr>
          <w:p w14:paraId="752EC688" w14:textId="77777777" w:rsidR="00D1365A" w:rsidRPr="00EF71AB" w:rsidRDefault="00D1365A" w:rsidP="00651B2C">
            <w:pPr>
              <w:snapToGrid w:val="0"/>
              <w:jc w:val="center"/>
              <w:rPr>
                <w:rFonts w:ascii="Times New Roman" w:eastAsia="MS PGothic" w:hAnsi="Times New Roman"/>
                <w:color w:val="000000"/>
                <w:sz w:val="16"/>
                <w:szCs w:val="16"/>
              </w:rPr>
            </w:pPr>
            <w:r>
              <w:rPr>
                <w:rFonts w:ascii="Times New Roman" w:eastAsia="MS PGothic" w:hAnsi="Times New Roman"/>
                <w:color w:val="000000"/>
                <w:sz w:val="16"/>
                <w:szCs w:val="16"/>
              </w:rPr>
              <w:t xml:space="preserve">0.36 </w:t>
            </w:r>
            <w:r w:rsidRPr="00EF71AB">
              <w:rPr>
                <w:rFonts w:ascii="Times New Roman" w:eastAsia="MS PGothic" w:hAnsi="Times New Roman"/>
                <w:color w:val="000000"/>
                <w:sz w:val="16"/>
                <w:szCs w:val="16"/>
              </w:rPr>
              <w:t>± 0.</w:t>
            </w:r>
            <w:r>
              <w:rPr>
                <w:rFonts w:ascii="Times New Roman" w:eastAsia="MS PGothic" w:hAnsi="Times New Roman"/>
                <w:color w:val="000000"/>
                <w:sz w:val="16"/>
                <w:szCs w:val="16"/>
              </w:rPr>
              <w:t>09</w:t>
            </w:r>
          </w:p>
        </w:tc>
        <w:tc>
          <w:tcPr>
            <w:tcW w:w="926" w:type="dxa"/>
            <w:tcBorders>
              <w:bottom w:val="single" w:sz="18" w:space="0" w:color="auto"/>
            </w:tcBorders>
            <w:vAlign w:val="center"/>
          </w:tcPr>
          <w:p w14:paraId="1E833A8E" w14:textId="77777777" w:rsidR="00D1365A" w:rsidRPr="00EF71AB" w:rsidRDefault="00D1365A" w:rsidP="00651B2C">
            <w:pPr>
              <w:spacing w:line="276" w:lineRule="auto"/>
              <w:jc w:val="center"/>
              <w:rPr>
                <w:rFonts w:ascii="Times New Roman" w:eastAsia="MS PGothic" w:hAnsi="Times New Roman"/>
                <w:color w:val="000000"/>
                <w:sz w:val="16"/>
                <w:szCs w:val="16"/>
              </w:rPr>
            </w:pPr>
            <w:r>
              <w:rPr>
                <w:rFonts w:ascii="Times New Roman" w:eastAsia="MS PGothic" w:hAnsi="Times New Roman"/>
                <w:color w:val="000000"/>
                <w:sz w:val="16"/>
                <w:szCs w:val="16"/>
              </w:rPr>
              <w:t xml:space="preserve">264 </w:t>
            </w:r>
            <w:r w:rsidRPr="00EF71AB">
              <w:rPr>
                <w:rFonts w:ascii="Times New Roman" w:eastAsia="MS PGothic" w:hAnsi="Times New Roman"/>
                <w:color w:val="000000"/>
                <w:sz w:val="16"/>
                <w:szCs w:val="16"/>
              </w:rPr>
              <w:t xml:space="preserve">± </w:t>
            </w:r>
            <w:r>
              <w:rPr>
                <w:rFonts w:ascii="Times New Roman" w:eastAsia="MS PGothic" w:hAnsi="Times New Roman"/>
                <w:color w:val="000000"/>
                <w:sz w:val="16"/>
                <w:szCs w:val="16"/>
              </w:rPr>
              <w:t>8</w:t>
            </w:r>
          </w:p>
        </w:tc>
        <w:tc>
          <w:tcPr>
            <w:tcW w:w="1035" w:type="dxa"/>
            <w:tcBorders>
              <w:bottom w:val="single" w:sz="18" w:space="0" w:color="auto"/>
            </w:tcBorders>
            <w:vAlign w:val="center"/>
          </w:tcPr>
          <w:p w14:paraId="2B6A29D6" w14:textId="77777777" w:rsidR="00D1365A" w:rsidRPr="00EF71AB" w:rsidRDefault="00D1365A" w:rsidP="00651B2C">
            <w:pPr>
              <w:spacing w:line="276" w:lineRule="auto"/>
              <w:jc w:val="center"/>
              <w:rPr>
                <w:rFonts w:ascii="Times New Roman" w:eastAsia="MS PGothic" w:hAnsi="Times New Roman"/>
                <w:color w:val="000000"/>
                <w:sz w:val="16"/>
                <w:szCs w:val="16"/>
              </w:rPr>
            </w:pPr>
            <w:r>
              <w:rPr>
                <w:rFonts w:ascii="Times New Roman" w:eastAsia="MS PGothic" w:hAnsi="Times New Roman"/>
                <w:color w:val="000000"/>
                <w:sz w:val="16"/>
                <w:szCs w:val="16"/>
              </w:rPr>
              <w:t xml:space="preserve">0.11 </w:t>
            </w:r>
            <w:r w:rsidRPr="00EF71AB">
              <w:rPr>
                <w:rFonts w:ascii="Times New Roman" w:eastAsia="MS PGothic" w:hAnsi="Times New Roman"/>
                <w:color w:val="000000"/>
                <w:sz w:val="16"/>
                <w:szCs w:val="16"/>
              </w:rPr>
              <w:t xml:space="preserve">± </w:t>
            </w:r>
            <w:r>
              <w:rPr>
                <w:rFonts w:ascii="Times New Roman" w:eastAsia="MS PGothic" w:hAnsi="Times New Roman"/>
                <w:color w:val="000000"/>
                <w:sz w:val="16"/>
                <w:szCs w:val="16"/>
              </w:rPr>
              <w:t>0.02</w:t>
            </w:r>
          </w:p>
        </w:tc>
        <w:tc>
          <w:tcPr>
            <w:tcW w:w="817" w:type="dxa"/>
            <w:tcBorders>
              <w:bottom w:val="single" w:sz="18" w:space="0" w:color="auto"/>
            </w:tcBorders>
            <w:vAlign w:val="center"/>
          </w:tcPr>
          <w:p w14:paraId="22D3BED3" w14:textId="77777777" w:rsidR="00D1365A" w:rsidRPr="00EF71AB" w:rsidRDefault="00D1365A" w:rsidP="00651B2C">
            <w:pPr>
              <w:spacing w:line="276" w:lineRule="auto"/>
              <w:jc w:val="center"/>
              <w:rPr>
                <w:rFonts w:ascii="Times New Roman" w:eastAsia="MS PGothic" w:hAnsi="Times New Roman"/>
                <w:color w:val="000000"/>
                <w:sz w:val="16"/>
                <w:szCs w:val="16"/>
              </w:rPr>
            </w:pPr>
            <w:r>
              <w:rPr>
                <w:rFonts w:ascii="Times New Roman" w:eastAsia="MS PGothic" w:hAnsi="Times New Roman"/>
                <w:color w:val="000000"/>
                <w:sz w:val="16"/>
                <w:szCs w:val="16"/>
              </w:rPr>
              <w:t xml:space="preserve">163 </w:t>
            </w:r>
            <w:r w:rsidRPr="00EF71AB">
              <w:rPr>
                <w:rFonts w:ascii="Times New Roman" w:eastAsia="MS PGothic" w:hAnsi="Times New Roman"/>
                <w:color w:val="000000"/>
                <w:sz w:val="16"/>
                <w:szCs w:val="16"/>
              </w:rPr>
              <w:t xml:space="preserve">± </w:t>
            </w:r>
            <w:r>
              <w:rPr>
                <w:rFonts w:ascii="Times New Roman" w:eastAsia="MS PGothic" w:hAnsi="Times New Roman"/>
                <w:color w:val="000000"/>
                <w:sz w:val="16"/>
                <w:szCs w:val="16"/>
              </w:rPr>
              <w:t>4</w:t>
            </w:r>
          </w:p>
        </w:tc>
      </w:tr>
    </w:tbl>
    <w:p w14:paraId="39367A5D" w14:textId="77777777" w:rsidR="00D1365A" w:rsidRDefault="00D1365A" w:rsidP="00D1365A">
      <w:pPr>
        <w:snapToGrid w:val="0"/>
        <w:rPr>
          <w:rFonts w:ascii="Times New Roman" w:eastAsia="MS PGothic" w:hAnsi="Times New Roman"/>
          <w:color w:val="000000"/>
          <w:lang w:val="en-US"/>
        </w:rPr>
      </w:pPr>
    </w:p>
    <w:p w14:paraId="17E9A51C" w14:textId="135E888D" w:rsidR="00D1365A" w:rsidRPr="00D1365A" w:rsidRDefault="00D1365A" w:rsidP="00D1365A">
      <w:pPr>
        <w:snapToGrid w:val="0"/>
        <w:jc w:val="both"/>
        <w:rPr>
          <w:rFonts w:ascii="Times New Roman" w:eastAsia="MS PGothic" w:hAnsi="Times New Roman"/>
          <w:color w:val="000000"/>
          <w:lang w:val="en-US"/>
        </w:rPr>
      </w:pPr>
      <w:r w:rsidRPr="00D1365A">
        <w:rPr>
          <w:rFonts w:ascii="Times New Roman" w:eastAsia="MS PGothic" w:hAnsi="Times New Roman"/>
          <w:color w:val="000000"/>
          <w:lang w:val="en-US"/>
        </w:rPr>
        <w:t xml:space="preserve">First, it should be noted that for all tests, the increase in the pressure up to </w:t>
      </w:r>
      <w:r w:rsidRPr="00D1365A">
        <w:rPr>
          <w:rFonts w:ascii="Times New Roman" w:eastAsia="MS PGothic" w:hAnsi="Times New Roman"/>
          <w:i/>
          <w:iCs/>
          <w:color w:val="000000"/>
          <w:lang w:val="en-US"/>
        </w:rPr>
        <w:t>P</w:t>
      </w:r>
      <w:r w:rsidRPr="00D1365A">
        <w:rPr>
          <w:rFonts w:ascii="Times New Roman" w:eastAsia="MS PGothic" w:hAnsi="Times New Roman"/>
          <w:i/>
          <w:iCs/>
          <w:color w:val="000000"/>
          <w:vertAlign w:val="subscript"/>
          <w:lang w:val="en-US"/>
        </w:rPr>
        <w:t>max</w:t>
      </w:r>
      <w:r w:rsidRPr="00D1365A">
        <w:rPr>
          <w:rFonts w:ascii="Times New Roman" w:eastAsia="MS PGothic" w:hAnsi="Times New Roman"/>
          <w:color w:val="000000"/>
          <w:lang w:val="en-US"/>
        </w:rPr>
        <w:t xml:space="preserve"> is only ascribed to the water pressure. In addition, a difference between the maximum cell pressure (</w:t>
      </w:r>
      <w:r w:rsidRPr="00D1365A">
        <w:rPr>
          <w:rFonts w:ascii="Times New Roman" w:eastAsia="MS PGothic" w:hAnsi="Times New Roman"/>
          <w:i/>
          <w:iCs/>
          <w:color w:val="000000"/>
          <w:lang w:val="en-US"/>
        </w:rPr>
        <w:t>P</w:t>
      </w:r>
      <w:r w:rsidRPr="00D1365A">
        <w:rPr>
          <w:rFonts w:ascii="Times New Roman" w:eastAsia="MS PGothic" w:hAnsi="Times New Roman"/>
          <w:i/>
          <w:iCs/>
          <w:color w:val="000000"/>
          <w:vertAlign w:val="subscript"/>
          <w:lang w:val="en-US"/>
        </w:rPr>
        <w:t>max</w:t>
      </w:r>
      <w:r w:rsidRPr="00D1365A">
        <w:rPr>
          <w:rFonts w:ascii="Times New Roman" w:eastAsia="MS PGothic" w:hAnsi="Times New Roman"/>
          <w:color w:val="000000"/>
          <w:lang w:val="en-US"/>
        </w:rPr>
        <w:t>) and the related mixture saturation pressure (</w:t>
      </w:r>
      <w:proofErr w:type="spellStart"/>
      <w:r w:rsidRPr="00D1365A">
        <w:rPr>
          <w:rFonts w:ascii="Times New Roman" w:eastAsia="MS PGothic" w:hAnsi="Times New Roman"/>
          <w:i/>
          <w:iCs/>
          <w:color w:val="000000"/>
          <w:lang w:val="en-US"/>
        </w:rPr>
        <w:t>P</w:t>
      </w:r>
      <w:r w:rsidRPr="00D1365A">
        <w:rPr>
          <w:rFonts w:ascii="Times New Roman" w:eastAsia="MS PGothic" w:hAnsi="Times New Roman"/>
          <w:i/>
          <w:iCs/>
          <w:color w:val="000000"/>
          <w:vertAlign w:val="subscript"/>
          <w:lang w:val="en-US"/>
        </w:rPr>
        <w:t>v</w:t>
      </w:r>
      <w:proofErr w:type="spellEnd"/>
      <w:r w:rsidRPr="00D1365A">
        <w:rPr>
          <w:rFonts w:ascii="Times New Roman" w:eastAsia="MS PGothic" w:hAnsi="Times New Roman"/>
          <w:color w:val="000000"/>
          <w:lang w:val="en-US"/>
        </w:rPr>
        <w:t xml:space="preserve">) at experimental conditions exists. The discrepancy is almost negligible for 10 % HA solution while more concentrated solutions lead to a difference increase up to 15 percent. Within the experimental error, results for </w:t>
      </w:r>
      <w:r>
        <w:rPr>
          <w:rFonts w:ascii="Times New Roman" w:eastAsia="MS PGothic" w:hAnsi="Times New Roman"/>
          <w:color w:val="000000"/>
          <w:lang w:val="en-US"/>
        </w:rPr>
        <w:t xml:space="preserve">20, </w:t>
      </w:r>
      <w:r w:rsidRPr="00D1365A">
        <w:rPr>
          <w:rFonts w:ascii="Times New Roman" w:eastAsia="MS PGothic" w:hAnsi="Times New Roman"/>
          <w:color w:val="000000"/>
          <w:lang w:val="en-US"/>
        </w:rPr>
        <w:t>30 and 50 % HA solutions are comparable</w:t>
      </w:r>
      <w:r>
        <w:rPr>
          <w:rFonts w:ascii="Times New Roman" w:eastAsia="MS PGothic" w:hAnsi="Times New Roman"/>
          <w:color w:val="000000"/>
          <w:lang w:val="en-US"/>
        </w:rPr>
        <w:t>,</w:t>
      </w:r>
      <w:r w:rsidRPr="00D1365A">
        <w:rPr>
          <w:rFonts w:ascii="Times New Roman" w:eastAsia="MS PGothic" w:hAnsi="Times New Roman"/>
          <w:color w:val="000000"/>
          <w:lang w:val="en-US"/>
        </w:rPr>
        <w:t xml:space="preserve"> and the pressure increase with respect to </w:t>
      </w:r>
      <w:proofErr w:type="spellStart"/>
      <w:r w:rsidRPr="00D1365A">
        <w:rPr>
          <w:rFonts w:ascii="Times New Roman" w:eastAsia="MS PGothic" w:hAnsi="Times New Roman"/>
          <w:i/>
          <w:iCs/>
          <w:color w:val="000000"/>
          <w:lang w:val="en-US"/>
        </w:rPr>
        <w:t>P</w:t>
      </w:r>
      <w:r w:rsidRPr="00D1365A">
        <w:rPr>
          <w:rFonts w:ascii="Times New Roman" w:eastAsia="MS PGothic" w:hAnsi="Times New Roman"/>
          <w:i/>
          <w:iCs/>
          <w:color w:val="000000"/>
          <w:vertAlign w:val="subscript"/>
          <w:lang w:val="en-US"/>
        </w:rPr>
        <w:t>v</w:t>
      </w:r>
      <w:proofErr w:type="spellEnd"/>
      <w:r w:rsidRPr="00D1365A">
        <w:rPr>
          <w:rFonts w:ascii="Times New Roman" w:eastAsia="MS PGothic" w:hAnsi="Times New Roman"/>
          <w:color w:val="000000"/>
          <w:lang w:val="en-US"/>
        </w:rPr>
        <w:t xml:space="preserve"> can be ascribed to HA decomposition mechanisms. </w:t>
      </w:r>
    </w:p>
    <w:p w14:paraId="796FD4EC" w14:textId="77777777" w:rsidR="00D1365A" w:rsidRPr="00D1365A" w:rsidRDefault="00D1365A" w:rsidP="00D1365A">
      <w:pPr>
        <w:snapToGrid w:val="0"/>
        <w:jc w:val="both"/>
        <w:rPr>
          <w:rFonts w:ascii="Times New Roman" w:eastAsia="MS PGothic" w:hAnsi="Times New Roman"/>
          <w:color w:val="000000"/>
          <w:lang w:val="en-US"/>
        </w:rPr>
      </w:pPr>
      <w:r w:rsidRPr="00D1365A">
        <w:rPr>
          <w:rFonts w:ascii="Times New Roman" w:eastAsia="MS PGothic" w:hAnsi="Times New Roman"/>
          <w:color w:val="000000"/>
          <w:lang w:val="en-US"/>
        </w:rPr>
        <w:t>On the other hand, as reported in Figure 1, the onset of a runaway reaction is clearly observed for all the tests but the 10 % HA solution, which does not exhibit uncontrolled dynamics. This behavior is due to the hydroxylamine decomposition, which can be defined by the following set of reactions (in the absence of oxygen), producing a large increase of moles ([6; 7]):</w:t>
      </w:r>
    </w:p>
    <w:p w14:paraId="3BA31FCD" w14:textId="77777777" w:rsidR="00D1365A" w:rsidRPr="00D1365A" w:rsidRDefault="00AD3A76" w:rsidP="00D1365A">
      <w:pPr>
        <w:tabs>
          <w:tab w:val="left" w:pos="567"/>
          <w:tab w:val="left" w:pos="4395"/>
          <w:tab w:val="right" w:pos="9638"/>
        </w:tabs>
        <w:snapToGrid w:val="0"/>
        <w:spacing w:line="240" w:lineRule="auto"/>
        <w:rPr>
          <w:rFonts w:ascii="Times New Roman" w:eastAsia="MS PGothic" w:hAnsi="Times New Roman"/>
          <w:color w:val="000000"/>
          <w:sz w:val="18"/>
          <w:szCs w:val="20"/>
          <w:lang w:val="en-US"/>
        </w:rPr>
      </w:pPr>
      <m:oMath>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lang w:val="en-US"/>
              </w:rPr>
              <m:t>NH</m:t>
            </m:r>
          </m:e>
          <m:sub>
            <m:r>
              <m:rPr>
                <m:sty m:val="p"/>
              </m:rPr>
              <w:rPr>
                <w:rFonts w:ascii="Cambria Math" w:eastAsia="MS PGothic" w:hAnsi="Cambria Math"/>
                <w:color w:val="000000"/>
                <w:sz w:val="18"/>
                <w:szCs w:val="20"/>
                <w:lang w:val="en-US"/>
              </w:rPr>
              <m:t>2</m:t>
            </m:r>
          </m:sub>
        </m:sSub>
        <m:r>
          <m:rPr>
            <m:sty m:val="p"/>
          </m:rPr>
          <w:rPr>
            <w:rFonts w:ascii="Cambria Math" w:eastAsia="MS PGothic" w:hAnsi="Cambria Math"/>
            <w:color w:val="000000"/>
            <w:sz w:val="18"/>
            <w:szCs w:val="20"/>
            <w:lang w:val="en-US"/>
          </w:rPr>
          <m:t>OH→HNO+</m:t>
        </m:r>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lang w:val="en-US"/>
              </w:rPr>
              <m:t>H</m:t>
            </m:r>
          </m:e>
          <m:sub>
            <m:r>
              <m:rPr>
                <m:sty m:val="p"/>
              </m:rPr>
              <w:rPr>
                <w:rFonts w:ascii="Cambria Math" w:eastAsia="MS PGothic" w:hAnsi="Cambria Math"/>
                <w:color w:val="000000"/>
                <w:sz w:val="18"/>
                <w:szCs w:val="20"/>
                <w:lang w:val="en-US"/>
              </w:rPr>
              <m:t>2</m:t>
            </m:r>
          </m:sub>
        </m:sSub>
      </m:oMath>
      <w:r w:rsidR="00D1365A" w:rsidRPr="00D1365A">
        <w:rPr>
          <w:rFonts w:ascii="Times New Roman" w:eastAsia="MS PGothic" w:hAnsi="Times New Roman"/>
          <w:color w:val="000000"/>
          <w:sz w:val="18"/>
          <w:szCs w:val="20"/>
          <w:lang w:val="en-US"/>
        </w:rPr>
        <w:tab/>
      </w:r>
      <m:oMath>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lang w:val="en-US"/>
              </w:rPr>
              <m:t>H</m:t>
            </m:r>
          </m:e>
          <m:sub>
            <m:r>
              <m:rPr>
                <m:sty m:val="p"/>
              </m:rPr>
              <w:rPr>
                <w:rFonts w:ascii="Cambria Math" w:eastAsia="MS PGothic" w:hAnsi="Cambria Math"/>
                <w:color w:val="000000"/>
                <w:sz w:val="18"/>
                <w:szCs w:val="20"/>
                <w:lang w:val="en-US"/>
              </w:rPr>
              <m:t>2</m:t>
            </m:r>
          </m:sub>
        </m:sSub>
      </m:oMath>
      <w:r w:rsidR="00D1365A" w:rsidRPr="00D1365A">
        <w:rPr>
          <w:rFonts w:ascii="Times New Roman" w:eastAsia="MS PGothic" w:hAnsi="Times New Roman"/>
          <w:color w:val="000000"/>
          <w:sz w:val="18"/>
          <w:szCs w:val="20"/>
          <w:lang w:val="en-US"/>
        </w:rPr>
        <w:t xml:space="preserve"> elimination forming nitroxyl and </w:t>
      </w:r>
      <m:oMath>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lang w:val="en-US"/>
              </w:rPr>
              <m:t>H</m:t>
            </m:r>
          </m:e>
          <m:sub>
            <m:r>
              <m:rPr>
                <m:sty m:val="p"/>
              </m:rPr>
              <w:rPr>
                <w:rFonts w:ascii="Cambria Math" w:eastAsia="MS PGothic" w:hAnsi="Cambria Math"/>
                <w:color w:val="000000"/>
                <w:sz w:val="18"/>
                <w:szCs w:val="20"/>
                <w:lang w:val="en-US"/>
              </w:rPr>
              <m:t>2</m:t>
            </m:r>
          </m:sub>
        </m:sSub>
      </m:oMath>
    </w:p>
    <w:p w14:paraId="7C07C80C" w14:textId="7A0119D3" w:rsidR="00D1365A" w:rsidRPr="00D1365A" w:rsidRDefault="00D1365A" w:rsidP="00D1365A">
      <w:pPr>
        <w:tabs>
          <w:tab w:val="left" w:pos="567"/>
          <w:tab w:val="left" w:pos="4395"/>
          <w:tab w:val="left" w:pos="5245"/>
          <w:tab w:val="right" w:pos="9638"/>
        </w:tabs>
        <w:snapToGrid w:val="0"/>
        <w:spacing w:line="240" w:lineRule="auto"/>
        <w:rPr>
          <w:rFonts w:ascii="Times New Roman" w:eastAsia="MS PGothic" w:hAnsi="Times New Roman"/>
          <w:color w:val="000000"/>
          <w:sz w:val="18"/>
          <w:szCs w:val="20"/>
          <w:lang w:val="en-US"/>
        </w:rPr>
      </w:pPr>
      <w:r w:rsidRPr="00D1365A">
        <w:rPr>
          <w:rFonts w:ascii="Times New Roman" w:eastAsia="MS PGothic" w:hAnsi="Times New Roman"/>
          <w:color w:val="000000"/>
          <w:sz w:val="18"/>
          <w:szCs w:val="20"/>
          <w:lang w:val="en-US"/>
        </w:rPr>
        <w:t>2</w:t>
      </w:r>
      <m:oMath>
        <m:r>
          <m:rPr>
            <m:sty m:val="p"/>
          </m:rPr>
          <w:rPr>
            <w:rFonts w:ascii="Cambria Math" w:eastAsia="MS PGothic" w:hAnsi="Cambria Math"/>
            <w:color w:val="000000"/>
            <w:sz w:val="18"/>
            <w:szCs w:val="20"/>
            <w:lang w:val="en-US"/>
          </w:rPr>
          <m:t>HNO→</m:t>
        </m:r>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lang w:val="en-US"/>
              </w:rPr>
              <m:t>N</m:t>
            </m:r>
          </m:e>
          <m:sub>
            <m:r>
              <m:rPr>
                <m:sty m:val="p"/>
              </m:rPr>
              <w:rPr>
                <w:rFonts w:ascii="Cambria Math" w:eastAsia="MS PGothic" w:hAnsi="Cambria Math"/>
                <w:color w:val="000000"/>
                <w:sz w:val="18"/>
                <w:szCs w:val="20"/>
                <w:lang w:val="en-US"/>
              </w:rPr>
              <m:t>2</m:t>
            </m:r>
          </m:sub>
        </m:sSub>
        <m:r>
          <m:rPr>
            <m:sty m:val="p"/>
          </m:rPr>
          <w:rPr>
            <w:rFonts w:ascii="Cambria Math" w:eastAsia="MS PGothic" w:hAnsi="Cambria Math"/>
            <w:color w:val="000000"/>
            <w:sz w:val="18"/>
            <w:szCs w:val="20"/>
            <w:lang w:val="en-US"/>
          </w:rPr>
          <m:t>O+</m:t>
        </m:r>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lang w:val="en-US"/>
              </w:rPr>
              <m:t>H</m:t>
            </m:r>
          </m:e>
          <m:sub>
            <m:r>
              <m:rPr>
                <m:sty m:val="p"/>
              </m:rPr>
              <w:rPr>
                <w:rFonts w:ascii="Cambria Math" w:eastAsia="MS PGothic" w:hAnsi="Cambria Math"/>
                <w:color w:val="000000"/>
                <w:sz w:val="18"/>
                <w:szCs w:val="20"/>
                <w:lang w:val="en-US"/>
              </w:rPr>
              <m:t>2</m:t>
            </m:r>
          </m:sub>
        </m:sSub>
        <m:r>
          <m:rPr>
            <m:sty m:val="p"/>
          </m:rPr>
          <w:rPr>
            <w:rFonts w:ascii="Cambria Math" w:eastAsia="MS PGothic" w:hAnsi="Cambria Math"/>
            <w:color w:val="000000"/>
            <w:sz w:val="18"/>
            <w:szCs w:val="20"/>
            <w:lang w:val="en-US"/>
          </w:rPr>
          <m:t>O</m:t>
        </m:r>
      </m:oMath>
      <w:r w:rsidRPr="00D1365A">
        <w:rPr>
          <w:rFonts w:ascii="Times New Roman" w:eastAsia="MS PGothic" w:hAnsi="Times New Roman"/>
          <w:color w:val="000000"/>
          <w:sz w:val="18"/>
          <w:szCs w:val="20"/>
          <w:lang w:val="en-US"/>
        </w:rPr>
        <w:tab/>
        <w:t xml:space="preserve">rapid decomposition of </w:t>
      </w:r>
      <m:oMath>
        <m:r>
          <m:rPr>
            <m:sty m:val="p"/>
          </m:rPr>
          <w:rPr>
            <w:rFonts w:ascii="Cambria Math" w:eastAsia="MS PGothic" w:hAnsi="Cambria Math"/>
            <w:color w:val="000000"/>
            <w:sz w:val="18"/>
            <w:szCs w:val="20"/>
            <w:lang w:val="en-US"/>
          </w:rPr>
          <m:t xml:space="preserve">HNO  </m:t>
        </m:r>
      </m:oMath>
      <w:r w:rsidRPr="00D1365A">
        <w:rPr>
          <w:rFonts w:ascii="Times New Roman" w:eastAsia="MS PGothic" w:hAnsi="Times New Roman"/>
          <w:color w:val="000000"/>
          <w:sz w:val="18"/>
          <w:szCs w:val="20"/>
          <w:lang w:val="en-US"/>
        </w:rPr>
        <w:t>(1)</w:t>
      </w:r>
    </w:p>
    <w:p w14:paraId="519266A0" w14:textId="1748B4E8" w:rsidR="00D1365A" w:rsidRPr="00D1365A" w:rsidRDefault="00D1365A" w:rsidP="00D1365A">
      <w:pPr>
        <w:tabs>
          <w:tab w:val="left" w:pos="567"/>
          <w:tab w:val="left" w:pos="4395"/>
          <w:tab w:val="right" w:pos="9638"/>
        </w:tabs>
        <w:snapToGrid w:val="0"/>
        <w:spacing w:line="240" w:lineRule="auto"/>
        <w:rPr>
          <w:rFonts w:ascii="Times New Roman" w:eastAsia="MS PGothic" w:hAnsi="Times New Roman"/>
          <w:color w:val="000000"/>
          <w:sz w:val="18"/>
          <w:szCs w:val="20"/>
          <w:lang w:val="en-US"/>
        </w:rPr>
      </w:pPr>
      <m:oMath>
        <m:r>
          <m:rPr>
            <m:sty m:val="p"/>
          </m:rPr>
          <w:rPr>
            <w:rFonts w:ascii="Cambria Math" w:eastAsia="MS PGothic" w:hAnsi="Cambria Math"/>
            <w:color w:val="000000"/>
            <w:sz w:val="18"/>
            <w:szCs w:val="20"/>
            <w:lang w:val="en-US"/>
          </w:rPr>
          <m:t>2N</m:t>
        </m:r>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lang w:val="en-US"/>
              </w:rPr>
              <m:t>H</m:t>
            </m:r>
          </m:e>
          <m:sub>
            <m:r>
              <m:rPr>
                <m:sty m:val="p"/>
              </m:rPr>
              <w:rPr>
                <w:rFonts w:ascii="Cambria Math" w:eastAsia="MS PGothic" w:hAnsi="Cambria Math"/>
                <w:color w:val="000000"/>
                <w:sz w:val="18"/>
                <w:szCs w:val="20"/>
                <w:lang w:val="en-US"/>
              </w:rPr>
              <m:t>2</m:t>
            </m:r>
          </m:sub>
        </m:sSub>
        <m:r>
          <m:rPr>
            <m:sty m:val="p"/>
          </m:rPr>
          <w:rPr>
            <w:rFonts w:ascii="Cambria Math" w:eastAsia="MS PGothic" w:hAnsi="Cambria Math"/>
            <w:color w:val="000000"/>
            <w:sz w:val="18"/>
            <w:szCs w:val="20"/>
            <w:lang w:val="en-US"/>
          </w:rPr>
          <m:t>OH→</m:t>
        </m:r>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lang w:val="en-US"/>
              </w:rPr>
              <m:t>NH</m:t>
            </m:r>
          </m:e>
          <m:sub>
            <m:r>
              <m:rPr>
                <m:sty m:val="p"/>
              </m:rPr>
              <w:rPr>
                <w:rFonts w:ascii="Cambria Math" w:eastAsia="MS PGothic" w:hAnsi="Cambria Math"/>
                <w:color w:val="000000"/>
                <w:sz w:val="18"/>
                <w:szCs w:val="20"/>
                <w:lang w:val="en-US"/>
              </w:rPr>
              <m:t>2</m:t>
            </m:r>
          </m:sub>
        </m:sSub>
        <m:r>
          <m:rPr>
            <m:sty m:val="p"/>
          </m:rPr>
          <w:rPr>
            <w:rFonts w:ascii="Cambria Math" w:eastAsia="MS PGothic" w:hAnsi="Cambria Math"/>
            <w:color w:val="000000"/>
            <w:sz w:val="18"/>
            <w:szCs w:val="20"/>
            <w:lang w:val="en-US"/>
          </w:rPr>
          <m:t>-O∙+OH∙+</m:t>
        </m:r>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lang w:val="en-US"/>
              </w:rPr>
              <m:t>NH</m:t>
            </m:r>
          </m:e>
          <m:sub>
            <m:r>
              <m:rPr>
                <m:sty m:val="p"/>
              </m:rPr>
              <w:rPr>
                <w:rFonts w:ascii="Cambria Math" w:eastAsia="MS PGothic" w:hAnsi="Cambria Math"/>
                <w:color w:val="000000"/>
                <w:sz w:val="18"/>
                <w:szCs w:val="20"/>
                <w:lang w:val="en-US"/>
              </w:rPr>
              <m:t>3</m:t>
            </m:r>
          </m:sub>
        </m:sSub>
      </m:oMath>
      <w:r w:rsidRPr="00D1365A">
        <w:rPr>
          <w:rFonts w:ascii="Times New Roman" w:eastAsia="MS PGothic" w:hAnsi="Times New Roman"/>
          <w:color w:val="000000"/>
          <w:sz w:val="18"/>
          <w:szCs w:val="20"/>
          <w:lang w:val="en-US"/>
        </w:rPr>
        <w:tab/>
        <w:t xml:space="preserve">bimolecular, intermolecular </w:t>
      </w:r>
      <m:oMath>
        <m:r>
          <m:rPr>
            <m:sty m:val="p"/>
          </m:rPr>
          <w:rPr>
            <w:rFonts w:ascii="Cambria Math" w:eastAsia="MS PGothic" w:hAnsi="Cambria Math"/>
            <w:color w:val="000000"/>
            <w:sz w:val="18"/>
            <w:szCs w:val="20"/>
            <w:lang w:val="en-US"/>
          </w:rPr>
          <m:t>H</m:t>
        </m:r>
      </m:oMath>
      <w:r w:rsidRPr="00D1365A">
        <w:rPr>
          <w:rFonts w:ascii="Times New Roman" w:eastAsia="MS PGothic" w:hAnsi="Times New Roman"/>
          <w:color w:val="000000"/>
          <w:sz w:val="18"/>
          <w:szCs w:val="20"/>
          <w:lang w:val="en-US"/>
        </w:rPr>
        <w:t xml:space="preserve"> shift</w:t>
      </w:r>
      <w:r w:rsidRPr="00D1365A">
        <w:rPr>
          <w:rFonts w:ascii="Times New Roman" w:eastAsia="MS PGothic" w:hAnsi="Times New Roman"/>
          <w:color w:val="000000"/>
          <w:sz w:val="18"/>
          <w:szCs w:val="20"/>
          <w:lang w:val="en-US"/>
        </w:rPr>
        <w:tab/>
      </w:r>
      <w:r w:rsidRPr="00D1365A">
        <w:rPr>
          <w:rFonts w:ascii="Times New Roman" w:eastAsia="MS PGothic" w:hAnsi="Times New Roman"/>
          <w:color w:val="000000"/>
          <w:sz w:val="18"/>
          <w:szCs w:val="20"/>
          <w:lang w:val="en-US"/>
        </w:rPr>
        <w:tab/>
      </w:r>
      <m:oMath>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lang w:val="en-US"/>
              </w:rPr>
              <m:t>NH</m:t>
            </m:r>
          </m:e>
          <m:sub>
            <m:r>
              <m:rPr>
                <m:sty m:val="p"/>
              </m:rPr>
              <w:rPr>
                <w:rFonts w:ascii="Cambria Math" w:eastAsia="MS PGothic" w:hAnsi="Cambria Math"/>
                <w:color w:val="000000"/>
                <w:sz w:val="18"/>
                <w:szCs w:val="20"/>
                <w:lang w:val="en-US"/>
              </w:rPr>
              <m:t>2</m:t>
            </m:r>
          </m:sub>
        </m:sSub>
        <m:r>
          <m:rPr>
            <m:sty m:val="p"/>
          </m:rPr>
          <w:rPr>
            <w:rFonts w:ascii="Cambria Math" w:eastAsia="MS PGothic" w:hAnsi="Cambria Math"/>
            <w:color w:val="000000"/>
            <w:sz w:val="18"/>
            <w:szCs w:val="20"/>
            <w:lang w:val="en-US"/>
          </w:rPr>
          <m:t>-O∙+ OH∙→HNO+</m:t>
        </m:r>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lang w:val="en-US"/>
              </w:rPr>
              <m:t>H</m:t>
            </m:r>
          </m:e>
          <m:sub>
            <m:r>
              <m:rPr>
                <m:sty m:val="p"/>
              </m:rPr>
              <w:rPr>
                <w:rFonts w:ascii="Cambria Math" w:eastAsia="MS PGothic" w:hAnsi="Cambria Math"/>
                <w:color w:val="000000"/>
                <w:sz w:val="18"/>
                <w:szCs w:val="20"/>
                <w:lang w:val="en-US"/>
              </w:rPr>
              <m:t>2</m:t>
            </m:r>
          </m:sub>
        </m:sSub>
        <m:r>
          <m:rPr>
            <m:sty m:val="p"/>
          </m:rPr>
          <w:rPr>
            <w:rFonts w:ascii="Cambria Math" w:eastAsia="MS PGothic" w:hAnsi="Cambria Math"/>
            <w:color w:val="000000"/>
            <w:sz w:val="18"/>
            <w:szCs w:val="20"/>
            <w:lang w:val="en-US"/>
          </w:rPr>
          <m:t>O</m:t>
        </m:r>
      </m:oMath>
      <w:r w:rsidRPr="00D1365A">
        <w:rPr>
          <w:rFonts w:ascii="Times New Roman" w:eastAsia="MS PGothic" w:hAnsi="Times New Roman"/>
          <w:color w:val="000000"/>
          <w:sz w:val="18"/>
          <w:szCs w:val="20"/>
          <w:lang w:val="en-US"/>
        </w:rPr>
        <w:tab/>
        <w:t>termination, followed by (1)</w:t>
      </w:r>
    </w:p>
    <w:p w14:paraId="7877E21C" w14:textId="5B50E87E" w:rsidR="00D1365A" w:rsidRPr="00D1365A" w:rsidRDefault="00D1365A" w:rsidP="00D1365A">
      <w:pPr>
        <w:tabs>
          <w:tab w:val="left" w:pos="567"/>
          <w:tab w:val="left" w:pos="4395"/>
          <w:tab w:val="right" w:pos="9638"/>
        </w:tabs>
        <w:snapToGrid w:val="0"/>
        <w:spacing w:after="0" w:line="240" w:lineRule="auto"/>
        <w:rPr>
          <w:rFonts w:ascii="Times New Roman" w:eastAsia="MS PGothic" w:hAnsi="Times New Roman"/>
          <w:color w:val="000000"/>
          <w:sz w:val="18"/>
          <w:szCs w:val="20"/>
          <w:lang w:val="en-US"/>
        </w:rPr>
      </w:pPr>
      <m:oMath>
        <m:r>
          <m:rPr>
            <m:sty m:val="p"/>
          </m:rPr>
          <w:rPr>
            <w:rFonts w:ascii="Cambria Math" w:eastAsia="MS PGothic" w:hAnsi="Cambria Math"/>
            <w:color w:val="000000"/>
            <w:sz w:val="18"/>
            <w:szCs w:val="20"/>
            <w:lang w:val="en-US"/>
          </w:rPr>
          <m:t>2N</m:t>
        </m:r>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lang w:val="en-US"/>
              </w:rPr>
              <m:t>H</m:t>
            </m:r>
          </m:e>
          <m:sub>
            <m:r>
              <m:rPr>
                <m:sty m:val="p"/>
              </m:rPr>
              <w:rPr>
                <w:rFonts w:ascii="Cambria Math" w:eastAsia="MS PGothic" w:hAnsi="Cambria Math"/>
                <w:color w:val="000000"/>
                <w:sz w:val="18"/>
                <w:szCs w:val="20"/>
                <w:lang w:val="en-US"/>
              </w:rPr>
              <m:t>2</m:t>
            </m:r>
          </m:sub>
        </m:sSub>
        <m:r>
          <m:rPr>
            <m:sty m:val="p"/>
          </m:rPr>
          <w:rPr>
            <w:rFonts w:ascii="Cambria Math" w:eastAsia="MS PGothic" w:hAnsi="Cambria Math"/>
            <w:color w:val="000000"/>
            <w:sz w:val="18"/>
            <w:szCs w:val="20"/>
            <w:lang w:val="en-US"/>
          </w:rPr>
          <m:t>OH→ ∙NH-OH+</m:t>
        </m:r>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lang w:val="en-US"/>
              </w:rPr>
              <m:t>NH</m:t>
            </m:r>
          </m:e>
          <m:sub>
            <m:r>
              <m:rPr>
                <m:sty m:val="p"/>
              </m:rPr>
              <w:rPr>
                <w:rFonts w:ascii="Cambria Math" w:eastAsia="MS PGothic" w:hAnsi="Cambria Math"/>
                <w:color w:val="000000"/>
                <w:sz w:val="18"/>
                <w:szCs w:val="20"/>
                <w:lang w:val="en-US"/>
              </w:rPr>
              <m:t>3</m:t>
            </m:r>
          </m:sub>
        </m:sSub>
        <m:r>
          <m:rPr>
            <m:sty m:val="p"/>
          </m:rPr>
          <w:rPr>
            <w:rFonts w:ascii="Cambria Math" w:eastAsia="MS PGothic" w:hAnsi="Cambria Math"/>
            <w:color w:val="000000"/>
            <w:sz w:val="18"/>
            <w:szCs w:val="20"/>
            <w:lang w:val="en-US"/>
          </w:rPr>
          <m:t>+OH∙</m:t>
        </m:r>
      </m:oMath>
      <w:r w:rsidRPr="00D1365A">
        <w:rPr>
          <w:rFonts w:ascii="Times New Roman" w:eastAsia="MS PGothic" w:hAnsi="Times New Roman"/>
          <w:color w:val="000000"/>
          <w:sz w:val="18"/>
          <w:szCs w:val="20"/>
          <w:lang w:val="en-US"/>
        </w:rPr>
        <w:tab/>
        <w:t xml:space="preserve">bimolecular, two intermolecular </w:t>
      </w:r>
      <m:oMath>
        <m:r>
          <m:rPr>
            <m:sty m:val="p"/>
          </m:rPr>
          <w:rPr>
            <w:rFonts w:ascii="Cambria Math" w:eastAsia="MS PGothic" w:hAnsi="Cambria Math"/>
            <w:color w:val="000000"/>
            <w:sz w:val="18"/>
            <w:szCs w:val="20"/>
            <w:lang w:val="en-US"/>
          </w:rPr>
          <m:t>H</m:t>
        </m:r>
      </m:oMath>
      <w:r w:rsidRPr="00D1365A">
        <w:rPr>
          <w:rFonts w:ascii="Times New Roman" w:eastAsia="MS PGothic" w:hAnsi="Times New Roman"/>
          <w:color w:val="000000"/>
          <w:sz w:val="18"/>
          <w:szCs w:val="20"/>
          <w:lang w:val="en-US"/>
        </w:rPr>
        <w:t xml:space="preserve"> shift</w:t>
      </w:r>
    </w:p>
    <w:p w14:paraId="2A2A5225" w14:textId="25D1CAD0" w:rsidR="00D1365A" w:rsidRPr="00D1365A" w:rsidRDefault="00D1365A" w:rsidP="00D1365A">
      <w:pPr>
        <w:tabs>
          <w:tab w:val="left" w:pos="567"/>
          <w:tab w:val="left" w:pos="4395"/>
          <w:tab w:val="right" w:pos="9638"/>
        </w:tabs>
        <w:snapToGrid w:val="0"/>
        <w:spacing w:line="240" w:lineRule="auto"/>
        <w:rPr>
          <w:rFonts w:ascii="Times New Roman" w:eastAsia="MS PGothic" w:hAnsi="Times New Roman"/>
          <w:color w:val="000000"/>
          <w:sz w:val="18"/>
          <w:szCs w:val="20"/>
          <w:lang w:val="en-US"/>
        </w:rPr>
      </w:pPr>
      <w:r w:rsidRPr="00D1365A">
        <w:rPr>
          <w:rFonts w:ascii="Times New Roman" w:eastAsia="MS PGothic" w:hAnsi="Times New Roman"/>
          <w:color w:val="000000"/>
          <w:sz w:val="18"/>
          <w:szCs w:val="20"/>
          <w:lang w:val="en-US"/>
        </w:rPr>
        <w:tab/>
      </w:r>
      <m:oMath>
        <m:r>
          <m:rPr>
            <m:sty m:val="p"/>
          </m:rPr>
          <w:rPr>
            <w:rFonts w:ascii="Cambria Math" w:eastAsia="MS PGothic" w:hAnsi="Cambria Math"/>
            <w:color w:val="000000"/>
            <w:sz w:val="18"/>
            <w:szCs w:val="20"/>
            <w:lang w:val="en-US"/>
          </w:rPr>
          <m:t>∙NH-OH+ OH∙→HNO+</m:t>
        </m:r>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lang w:val="en-US"/>
              </w:rPr>
              <m:t>H</m:t>
            </m:r>
          </m:e>
          <m:sub>
            <m:r>
              <m:rPr>
                <m:sty m:val="p"/>
              </m:rPr>
              <w:rPr>
                <w:rFonts w:ascii="Cambria Math" w:eastAsia="MS PGothic" w:hAnsi="Cambria Math"/>
                <w:color w:val="000000"/>
                <w:sz w:val="18"/>
                <w:szCs w:val="20"/>
                <w:lang w:val="en-US"/>
              </w:rPr>
              <m:t>2</m:t>
            </m:r>
          </m:sub>
        </m:sSub>
        <m:r>
          <m:rPr>
            <m:sty m:val="p"/>
          </m:rPr>
          <w:rPr>
            <w:rFonts w:ascii="Cambria Math" w:eastAsia="MS PGothic" w:hAnsi="Cambria Math"/>
            <w:color w:val="000000"/>
            <w:sz w:val="18"/>
            <w:szCs w:val="20"/>
            <w:lang w:val="en-US"/>
          </w:rPr>
          <m:t>O</m:t>
        </m:r>
      </m:oMath>
      <w:r w:rsidRPr="00D1365A">
        <w:rPr>
          <w:rFonts w:ascii="Times New Roman" w:eastAsia="MS PGothic" w:hAnsi="Times New Roman"/>
          <w:color w:val="000000"/>
          <w:sz w:val="18"/>
          <w:szCs w:val="20"/>
          <w:lang w:val="en-US"/>
        </w:rPr>
        <w:tab/>
        <w:t>termination, followed by (1)</w:t>
      </w:r>
    </w:p>
    <w:p w14:paraId="349E2697" w14:textId="190E348D" w:rsidR="00D1365A" w:rsidRPr="00D1365A" w:rsidDel="003D23D0" w:rsidRDefault="00AD3A76" w:rsidP="00D1365A">
      <w:pPr>
        <w:tabs>
          <w:tab w:val="left" w:pos="567"/>
          <w:tab w:val="right" w:pos="3828"/>
          <w:tab w:val="left" w:pos="4395"/>
          <w:tab w:val="right" w:pos="8505"/>
        </w:tabs>
        <w:snapToGrid w:val="0"/>
        <w:spacing w:line="240" w:lineRule="auto"/>
        <w:rPr>
          <w:del w:id="1" w:author="Mocellin Paolo" w:date="2022-03-14T14:54:00Z"/>
          <w:rFonts w:ascii="Times New Roman" w:eastAsia="MS PGothic" w:hAnsi="Times New Roman"/>
          <w:color w:val="000000"/>
          <w:sz w:val="18"/>
          <w:szCs w:val="20"/>
          <w:lang w:val="en-US"/>
        </w:rPr>
      </w:pPr>
      <m:oMath>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lang w:val="en-US"/>
              </w:rPr>
              <m:t>NH</m:t>
            </m:r>
          </m:e>
          <m:sub>
            <m:r>
              <m:rPr>
                <m:sty m:val="p"/>
              </m:rPr>
              <w:rPr>
                <w:rFonts w:ascii="Cambria Math" w:eastAsia="MS PGothic" w:hAnsi="Cambria Math"/>
                <w:color w:val="000000"/>
                <w:sz w:val="18"/>
                <w:szCs w:val="20"/>
                <w:lang w:val="en-US"/>
              </w:rPr>
              <m:t>2</m:t>
            </m:r>
          </m:sub>
        </m:sSub>
        <m:r>
          <m:rPr>
            <m:sty m:val="p"/>
          </m:rPr>
          <w:rPr>
            <w:rFonts w:ascii="Cambria Math" w:eastAsia="MS PGothic" w:hAnsi="Cambria Math"/>
            <w:color w:val="000000"/>
            <w:sz w:val="18"/>
            <w:szCs w:val="20"/>
            <w:lang w:val="en-US"/>
          </w:rPr>
          <m:t>OH↔</m:t>
        </m:r>
        <m:sSup>
          <m:sSupPr>
            <m:ctrlPr>
              <w:rPr>
                <w:rFonts w:ascii="Cambria Math" w:eastAsia="MS PGothic" w:hAnsi="Cambria Math"/>
                <w:color w:val="000000"/>
                <w:sz w:val="18"/>
                <w:szCs w:val="20"/>
              </w:rPr>
            </m:ctrlPr>
          </m:sSupPr>
          <m:e>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lang w:val="en-US"/>
                  </w:rPr>
                  <m:t>NH</m:t>
                </m:r>
              </m:e>
              <m:sub>
                <m:r>
                  <m:rPr>
                    <m:sty m:val="p"/>
                  </m:rPr>
                  <w:rPr>
                    <w:rFonts w:ascii="Cambria Math" w:eastAsia="MS PGothic" w:hAnsi="Cambria Math"/>
                    <w:color w:val="000000"/>
                    <w:sz w:val="18"/>
                    <w:szCs w:val="20"/>
                    <w:lang w:val="en-US"/>
                  </w:rPr>
                  <m:t>3</m:t>
                </m:r>
              </m:sub>
            </m:sSub>
          </m:e>
          <m:sup>
            <m:r>
              <m:rPr>
                <m:sty m:val="p"/>
              </m:rPr>
              <w:rPr>
                <w:rFonts w:ascii="Cambria Math" w:eastAsia="MS PGothic" w:hAnsi="Cambria Math"/>
                <w:color w:val="000000"/>
                <w:sz w:val="18"/>
                <w:szCs w:val="20"/>
                <w:lang w:val="en-US"/>
              </w:rPr>
              <m:t>+</m:t>
            </m:r>
          </m:sup>
        </m:sSup>
        <m:sSup>
          <m:sSupPr>
            <m:ctrlPr>
              <w:rPr>
                <w:rFonts w:ascii="Cambria Math" w:eastAsia="MS PGothic" w:hAnsi="Cambria Math"/>
                <w:color w:val="000000"/>
                <w:sz w:val="18"/>
                <w:szCs w:val="20"/>
              </w:rPr>
            </m:ctrlPr>
          </m:sSupPr>
          <m:e>
            <m:r>
              <m:rPr>
                <m:sty m:val="p"/>
              </m:rPr>
              <w:rPr>
                <w:rFonts w:ascii="Cambria Math" w:eastAsia="MS PGothic" w:hAnsi="Cambria Math"/>
                <w:color w:val="000000"/>
                <w:sz w:val="18"/>
                <w:szCs w:val="20"/>
                <w:lang w:val="en-US"/>
              </w:rPr>
              <m:t>-O</m:t>
            </m:r>
          </m:e>
          <m:sup>
            <m:r>
              <m:rPr>
                <m:sty m:val="p"/>
              </m:rPr>
              <w:rPr>
                <w:rFonts w:ascii="Cambria Math" w:eastAsia="MS PGothic" w:hAnsi="Cambria Math"/>
                <w:color w:val="000000"/>
                <w:sz w:val="18"/>
                <w:szCs w:val="20"/>
                <w:lang w:val="en-US"/>
              </w:rPr>
              <m:t>-</m:t>
            </m:r>
          </m:sup>
        </m:sSup>
      </m:oMath>
      <w:r w:rsidR="00D1365A" w:rsidRPr="00D1365A">
        <w:rPr>
          <w:rFonts w:ascii="Times New Roman" w:eastAsia="MS PGothic" w:hAnsi="Times New Roman"/>
          <w:color w:val="000000"/>
          <w:sz w:val="18"/>
          <w:szCs w:val="20"/>
          <w:lang w:val="en-US"/>
        </w:rPr>
        <w:tab/>
      </w:r>
      <w:r w:rsidR="00D1365A" w:rsidRPr="00D1365A">
        <w:rPr>
          <w:rFonts w:ascii="Times New Roman" w:eastAsia="MS PGothic" w:hAnsi="Times New Roman"/>
          <w:color w:val="000000"/>
          <w:sz w:val="18"/>
          <w:szCs w:val="20"/>
          <w:lang w:val="en-US"/>
        </w:rPr>
        <w:tab/>
        <w:t xml:space="preserve">mono (or bimolecular) </w:t>
      </w:r>
      <m:oMath>
        <m:r>
          <m:rPr>
            <m:sty m:val="p"/>
          </m:rPr>
          <w:rPr>
            <w:rFonts w:ascii="Cambria Math" w:eastAsia="MS PGothic" w:hAnsi="Cambria Math"/>
            <w:color w:val="000000"/>
            <w:sz w:val="18"/>
            <w:szCs w:val="20"/>
            <w:lang w:val="en-US"/>
          </w:rPr>
          <m:t>H∙</m:t>
        </m:r>
      </m:oMath>
      <w:r w:rsidR="00D1365A" w:rsidRPr="00D1365A">
        <w:rPr>
          <w:rFonts w:ascii="Times New Roman" w:eastAsia="MS PGothic" w:hAnsi="Times New Roman"/>
          <w:color w:val="000000"/>
          <w:sz w:val="18"/>
          <w:szCs w:val="20"/>
          <w:lang w:val="en-US"/>
        </w:rPr>
        <w:t xml:space="preserve">shift from </w:t>
      </w:r>
      <m:oMath>
        <m:r>
          <m:rPr>
            <m:sty m:val="p"/>
          </m:rPr>
          <w:rPr>
            <w:rFonts w:ascii="Cambria Math" w:eastAsia="MS PGothic" w:hAnsi="Cambria Math"/>
            <w:color w:val="000000"/>
            <w:sz w:val="18"/>
            <w:szCs w:val="20"/>
            <w:lang w:val="en-US"/>
          </w:rPr>
          <m:t>O</m:t>
        </m:r>
      </m:oMath>
      <w:r w:rsidR="00D1365A" w:rsidRPr="00D1365A">
        <w:rPr>
          <w:rFonts w:ascii="Times New Roman" w:eastAsia="MS PGothic" w:hAnsi="Times New Roman"/>
          <w:color w:val="000000"/>
          <w:sz w:val="18"/>
          <w:szCs w:val="20"/>
          <w:lang w:val="en-US"/>
        </w:rPr>
        <w:t xml:space="preserve"> to </w:t>
      </w:r>
      <m:oMath>
        <m:r>
          <m:rPr>
            <m:sty m:val="p"/>
          </m:rPr>
          <w:rPr>
            <w:rFonts w:ascii="Cambria Math" w:eastAsia="MS PGothic" w:hAnsi="Cambria Math"/>
            <w:color w:val="000000"/>
            <w:sz w:val="18"/>
            <w:szCs w:val="20"/>
            <w:lang w:val="en-US"/>
          </w:rPr>
          <m:t>N</m:t>
        </m:r>
      </m:oMath>
      <w:r w:rsidR="00D1365A" w:rsidRPr="00D1365A">
        <w:rPr>
          <w:rFonts w:ascii="Times New Roman" w:eastAsia="MS PGothic" w:hAnsi="Times New Roman"/>
          <w:color w:val="000000"/>
          <w:sz w:val="18"/>
          <w:szCs w:val="20"/>
          <w:lang w:val="en-US"/>
        </w:rPr>
        <w:t xml:space="preserve">, forming </w:t>
      </w:r>
      <w:r w:rsidR="00D1365A" w:rsidRPr="00D1365A">
        <w:rPr>
          <w:rFonts w:ascii="Times New Roman" w:eastAsia="MS PGothic" w:hAnsi="Times New Roman"/>
          <w:color w:val="000000"/>
          <w:sz w:val="18"/>
          <w:szCs w:val="20"/>
          <w:lang w:val="en-US"/>
        </w:rPr>
        <w:tab/>
      </w:r>
      <w:r w:rsidR="00D1365A" w:rsidRPr="00D1365A">
        <w:rPr>
          <w:rFonts w:ascii="Times New Roman" w:eastAsia="MS PGothic" w:hAnsi="Times New Roman"/>
          <w:color w:val="000000"/>
          <w:sz w:val="18"/>
          <w:szCs w:val="20"/>
          <w:lang w:val="en-US"/>
        </w:rPr>
        <w:tab/>
      </w:r>
      <w:r w:rsidR="00D1365A" w:rsidRPr="00D1365A">
        <w:rPr>
          <w:rFonts w:ascii="Times New Roman" w:eastAsia="MS PGothic" w:hAnsi="Times New Roman"/>
          <w:color w:val="000000"/>
          <w:sz w:val="18"/>
          <w:szCs w:val="20"/>
          <w:lang w:val="en-US"/>
        </w:rPr>
        <w:tab/>
      </w:r>
      <w:r w:rsidR="003D23D0">
        <w:rPr>
          <w:rFonts w:ascii="Times New Roman" w:eastAsia="MS PGothic" w:hAnsi="Times New Roman"/>
          <w:color w:val="000000"/>
          <w:sz w:val="18"/>
          <w:szCs w:val="20"/>
          <w:lang w:val="en-US"/>
        </w:rPr>
        <w:tab/>
      </w:r>
      <w:r w:rsidR="00D1365A" w:rsidRPr="00D1365A">
        <w:rPr>
          <w:rFonts w:ascii="Times New Roman" w:eastAsia="MS PGothic" w:hAnsi="Times New Roman"/>
          <w:color w:val="000000"/>
          <w:sz w:val="18"/>
          <w:szCs w:val="20"/>
          <w:lang w:val="en-US"/>
        </w:rPr>
        <w:tab/>
        <w:t xml:space="preserve">ammonia oxide (zwitterionic tautomer of </w:t>
      </w:r>
      <m:oMath>
        <m:r>
          <m:rPr>
            <m:sty m:val="p"/>
          </m:rPr>
          <w:rPr>
            <w:rFonts w:ascii="Cambria Math" w:eastAsia="MS PGothic" w:hAnsi="Cambria Math"/>
            <w:color w:val="000000"/>
            <w:sz w:val="18"/>
            <w:szCs w:val="20"/>
            <w:lang w:val="en-US"/>
          </w:rPr>
          <m:t>N</m:t>
        </m:r>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lang w:val="en-US"/>
              </w:rPr>
              <m:t>H</m:t>
            </m:r>
          </m:e>
          <m:sub>
            <m:r>
              <m:rPr>
                <m:sty m:val="p"/>
              </m:rPr>
              <w:rPr>
                <w:rFonts w:ascii="Cambria Math" w:eastAsia="MS PGothic" w:hAnsi="Cambria Math"/>
                <w:color w:val="000000"/>
                <w:sz w:val="18"/>
                <w:szCs w:val="20"/>
                <w:lang w:val="en-US"/>
              </w:rPr>
              <m:t>2</m:t>
            </m:r>
          </m:sub>
        </m:sSub>
        <m:r>
          <m:rPr>
            <m:sty m:val="p"/>
          </m:rPr>
          <w:rPr>
            <w:rFonts w:ascii="Cambria Math" w:eastAsia="MS PGothic" w:hAnsi="Cambria Math"/>
            <w:color w:val="000000"/>
            <w:sz w:val="18"/>
            <w:szCs w:val="20"/>
            <w:lang w:val="en-US"/>
          </w:rPr>
          <m:t>-OH</m:t>
        </m:r>
      </m:oMath>
      <w:r w:rsidR="003D23D0">
        <w:rPr>
          <w:rFonts w:ascii="Times New Roman" w:eastAsia="MS PGothic" w:hAnsi="Times New Roman"/>
          <w:color w:val="000000"/>
          <w:sz w:val="18"/>
          <w:szCs w:val="20"/>
          <w:lang w:val="en-US"/>
        </w:rPr>
        <w:t>)</w:t>
      </w:r>
    </w:p>
    <w:p w14:paraId="323B3DD5" w14:textId="52C164A5" w:rsidR="00D1365A" w:rsidRPr="00D1365A" w:rsidRDefault="00D1365A" w:rsidP="003D23D0">
      <w:pPr>
        <w:tabs>
          <w:tab w:val="left" w:pos="567"/>
          <w:tab w:val="right" w:pos="3828"/>
          <w:tab w:val="left" w:pos="4395"/>
          <w:tab w:val="right" w:pos="8505"/>
        </w:tabs>
        <w:snapToGrid w:val="0"/>
        <w:spacing w:line="240" w:lineRule="auto"/>
        <w:rPr>
          <w:rFonts w:ascii="Times New Roman" w:eastAsia="MS PGothic" w:hAnsi="Times New Roman"/>
          <w:color w:val="000000"/>
          <w:sz w:val="18"/>
          <w:szCs w:val="20"/>
        </w:rPr>
      </w:pPr>
      <m:oMathPara>
        <m:oMathParaPr>
          <m:jc m:val="left"/>
        </m:oMathParaPr>
        <m:oMath>
          <m:r>
            <m:rPr>
              <m:sty m:val="p"/>
            </m:rPr>
            <w:rPr>
              <w:rFonts w:ascii="Cambria Math" w:eastAsia="MS PGothic" w:hAnsi="Cambria Math"/>
              <w:color w:val="000000"/>
              <w:sz w:val="18"/>
              <w:szCs w:val="20"/>
            </w:rPr>
            <m:t>4N</m:t>
          </m:r>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rPr>
                <m:t>H</m:t>
              </m:r>
            </m:e>
            <m:sub>
              <m:r>
                <m:rPr>
                  <m:sty m:val="p"/>
                </m:rPr>
                <w:rPr>
                  <w:rFonts w:ascii="Cambria Math" w:eastAsia="MS PGothic" w:hAnsi="Cambria Math"/>
                  <w:color w:val="000000"/>
                  <w:sz w:val="18"/>
                  <w:szCs w:val="20"/>
                </w:rPr>
                <m:t>2</m:t>
              </m:r>
            </m:sub>
          </m:sSub>
          <m:r>
            <m:rPr>
              <m:sty m:val="p"/>
            </m:rPr>
            <w:rPr>
              <w:rFonts w:ascii="Cambria Math" w:eastAsia="MS PGothic" w:hAnsi="Cambria Math"/>
              <w:color w:val="000000"/>
              <w:sz w:val="18"/>
              <w:szCs w:val="20"/>
            </w:rPr>
            <m:t>OH→</m:t>
          </m:r>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rPr>
                <m:t>N</m:t>
              </m:r>
            </m:e>
            <m:sub>
              <m:r>
                <m:rPr>
                  <m:sty m:val="p"/>
                </m:rPr>
                <w:rPr>
                  <w:rFonts w:ascii="Cambria Math" w:eastAsia="MS PGothic" w:hAnsi="Cambria Math"/>
                  <w:color w:val="000000"/>
                  <w:sz w:val="18"/>
                  <w:szCs w:val="20"/>
                </w:rPr>
                <m:t>2</m:t>
              </m:r>
            </m:sub>
          </m:sSub>
          <m:r>
            <m:rPr>
              <m:sty m:val="p"/>
            </m:rPr>
            <w:rPr>
              <w:rFonts w:ascii="Cambria Math" w:eastAsia="MS PGothic" w:hAnsi="Cambria Math"/>
              <w:color w:val="000000"/>
              <w:sz w:val="18"/>
              <w:szCs w:val="20"/>
            </w:rPr>
            <m:t>O+</m:t>
          </m:r>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rPr>
                <m:t>2NH</m:t>
              </m:r>
            </m:e>
            <m:sub>
              <m:r>
                <m:rPr>
                  <m:sty m:val="p"/>
                </m:rPr>
                <w:rPr>
                  <w:rFonts w:ascii="Cambria Math" w:eastAsia="MS PGothic" w:hAnsi="Cambria Math"/>
                  <w:color w:val="000000"/>
                  <w:sz w:val="18"/>
                  <w:szCs w:val="20"/>
                </w:rPr>
                <m:t>3</m:t>
              </m:r>
            </m:sub>
          </m:sSub>
          <m:r>
            <m:rPr>
              <m:sty m:val="p"/>
            </m:rPr>
            <w:rPr>
              <w:rFonts w:ascii="Cambria Math" w:eastAsia="MS PGothic" w:hAnsi="Cambria Math"/>
              <w:color w:val="000000"/>
              <w:sz w:val="18"/>
              <w:szCs w:val="20"/>
            </w:rPr>
            <m:t>+3</m:t>
          </m:r>
          <m:sSub>
            <m:sSubPr>
              <m:ctrlPr>
                <w:rPr>
                  <w:rFonts w:ascii="Cambria Math" w:eastAsia="MS PGothic" w:hAnsi="Cambria Math"/>
                  <w:color w:val="000000"/>
                  <w:sz w:val="18"/>
                  <w:szCs w:val="20"/>
                </w:rPr>
              </m:ctrlPr>
            </m:sSubPr>
            <m:e>
              <m:r>
                <m:rPr>
                  <m:sty m:val="p"/>
                </m:rPr>
                <w:rPr>
                  <w:rFonts w:ascii="Cambria Math" w:eastAsia="MS PGothic" w:hAnsi="Cambria Math"/>
                  <w:color w:val="000000"/>
                  <w:sz w:val="18"/>
                  <w:szCs w:val="20"/>
                </w:rPr>
                <m:t>H</m:t>
              </m:r>
            </m:e>
            <m:sub>
              <m:r>
                <m:rPr>
                  <m:sty m:val="p"/>
                </m:rPr>
                <w:rPr>
                  <w:rFonts w:ascii="Cambria Math" w:eastAsia="MS PGothic" w:hAnsi="Cambria Math"/>
                  <w:color w:val="000000"/>
                  <w:sz w:val="18"/>
                  <w:szCs w:val="20"/>
                </w:rPr>
                <m:t>2</m:t>
              </m:r>
            </m:sub>
          </m:sSub>
          <m:r>
            <m:rPr>
              <m:sty m:val="p"/>
            </m:rPr>
            <w:rPr>
              <w:rFonts w:ascii="Cambria Math" w:eastAsia="MS PGothic" w:hAnsi="Cambria Math"/>
              <w:color w:val="000000"/>
              <w:sz w:val="18"/>
              <w:szCs w:val="20"/>
            </w:rPr>
            <m:t>O</m:t>
          </m:r>
        </m:oMath>
      </m:oMathPara>
    </w:p>
    <w:p w14:paraId="603F0048" w14:textId="52329E99" w:rsidR="00D1365A" w:rsidRDefault="00D1365A" w:rsidP="00D1365A">
      <w:pPr>
        <w:tabs>
          <w:tab w:val="left" w:pos="567"/>
          <w:tab w:val="left" w:pos="4395"/>
        </w:tabs>
        <w:snapToGrid w:val="0"/>
        <w:spacing w:line="240" w:lineRule="auto"/>
        <w:jc w:val="center"/>
        <w:rPr>
          <w:rFonts w:ascii="Times New Roman" w:eastAsia="MS PGothic" w:hAnsi="Times New Roman"/>
          <w:color w:val="000000"/>
          <w:sz w:val="20"/>
        </w:rPr>
      </w:pPr>
      <w:r>
        <w:rPr>
          <w:noProof/>
        </w:rPr>
        <w:drawing>
          <wp:inline distT="0" distB="0" distL="0" distR="0" wp14:anchorId="7AFB313D" wp14:editId="0E140C58">
            <wp:extent cx="5933127" cy="23907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902" t="28329" r="56754" b="15308"/>
                    <a:stretch/>
                  </pic:blipFill>
                  <pic:spPr bwMode="auto">
                    <a:xfrm>
                      <a:off x="0" y="0"/>
                      <a:ext cx="5953214" cy="2398869"/>
                    </a:xfrm>
                    <a:prstGeom prst="rect">
                      <a:avLst/>
                    </a:prstGeom>
                    <a:ln>
                      <a:noFill/>
                    </a:ln>
                    <a:extLst>
                      <a:ext uri="{53640926-AAD7-44D8-BBD7-CCE9431645EC}">
                        <a14:shadowObscured xmlns:a14="http://schemas.microsoft.com/office/drawing/2010/main"/>
                      </a:ext>
                    </a:extLst>
                  </pic:spPr>
                </pic:pic>
              </a:graphicData>
            </a:graphic>
          </wp:inline>
        </w:drawing>
      </w:r>
    </w:p>
    <w:p w14:paraId="0A807328" w14:textId="0087154D" w:rsidR="00D1365A" w:rsidRPr="00D1365A" w:rsidRDefault="00D1365A" w:rsidP="00D1365A">
      <w:pPr>
        <w:pStyle w:val="Didascalia"/>
        <w:keepNext/>
        <w:spacing w:before="240" w:after="120"/>
        <w:jc w:val="center"/>
        <w:rPr>
          <w:rFonts w:ascii="Times New Roman" w:eastAsia="MS PGothic" w:hAnsi="Times New Roman"/>
          <w:b w:val="0"/>
          <w:bCs w:val="0"/>
          <w:i/>
          <w:iCs/>
          <w:color w:val="000000"/>
          <w:sz w:val="22"/>
          <w:szCs w:val="22"/>
        </w:rPr>
      </w:pPr>
      <w:r w:rsidRPr="00D1365A">
        <w:rPr>
          <w:rFonts w:ascii="Times New Roman" w:eastAsia="MS PGothic" w:hAnsi="Times New Roman"/>
          <w:i/>
          <w:iCs/>
          <w:color w:val="000000"/>
          <w:sz w:val="20"/>
          <w:szCs w:val="20"/>
        </w:rPr>
        <w:t xml:space="preserve">Figure </w:t>
      </w:r>
      <w:r w:rsidR="00D0781E">
        <w:rPr>
          <w:rFonts w:ascii="Times New Roman" w:eastAsia="MS PGothic" w:hAnsi="Times New Roman"/>
          <w:i/>
          <w:iCs/>
          <w:color w:val="000000"/>
          <w:sz w:val="20"/>
          <w:szCs w:val="20"/>
        </w:rPr>
        <w:t>1</w:t>
      </w:r>
      <w:r w:rsidRPr="00D1365A">
        <w:rPr>
          <w:rFonts w:ascii="Times New Roman" w:eastAsia="MS PGothic" w:hAnsi="Times New Roman"/>
          <w:i/>
          <w:iCs/>
          <w:color w:val="000000"/>
          <w:sz w:val="20"/>
          <w:szCs w:val="20"/>
        </w:rPr>
        <w:t xml:space="preserve">. </w:t>
      </w:r>
      <w:r w:rsidRPr="00D1365A">
        <w:rPr>
          <w:rFonts w:ascii="Times New Roman" w:eastAsia="MS PGothic" w:hAnsi="Times New Roman"/>
          <w:b w:val="0"/>
          <w:bCs w:val="0"/>
          <w:i/>
          <w:iCs/>
          <w:color w:val="000000"/>
          <w:sz w:val="22"/>
          <w:szCs w:val="22"/>
        </w:rPr>
        <w:t xml:space="preserve">Thermal behaviour of aqueous solutions of HA at different concentrations (%w) at oven heating rate of 2 </w:t>
      </w:r>
      <w:r w:rsidR="00D70D70">
        <w:rPr>
          <w:rFonts w:ascii="Times New Roman" w:eastAsia="MS PGothic" w:hAnsi="Times New Roman"/>
          <w:b w:val="0"/>
          <w:bCs w:val="0"/>
          <w:i/>
          <w:iCs/>
          <w:color w:val="000000"/>
          <w:sz w:val="22"/>
          <w:szCs w:val="22"/>
        </w:rPr>
        <w:t>°</w:t>
      </w:r>
      <w:r w:rsidRPr="00D1365A">
        <w:rPr>
          <w:rFonts w:ascii="Times New Roman" w:eastAsia="MS PGothic" w:hAnsi="Times New Roman"/>
          <w:b w:val="0"/>
          <w:bCs w:val="0"/>
          <w:i/>
          <w:iCs/>
          <w:color w:val="000000"/>
          <w:sz w:val="22"/>
          <w:szCs w:val="22"/>
        </w:rPr>
        <w:t>C min</w:t>
      </w:r>
      <w:r w:rsidRPr="00D70D70">
        <w:rPr>
          <w:rFonts w:ascii="Times New Roman" w:eastAsia="MS PGothic" w:hAnsi="Times New Roman"/>
          <w:b w:val="0"/>
          <w:bCs w:val="0"/>
          <w:i/>
          <w:iCs/>
          <w:color w:val="000000"/>
          <w:sz w:val="22"/>
          <w:szCs w:val="22"/>
          <w:vertAlign w:val="superscript"/>
        </w:rPr>
        <w:t>–1</w:t>
      </w:r>
      <w:r w:rsidRPr="00D1365A">
        <w:rPr>
          <w:rFonts w:ascii="Times New Roman" w:eastAsia="MS PGothic" w:hAnsi="Times New Roman"/>
          <w:b w:val="0"/>
          <w:bCs w:val="0"/>
          <w:i/>
          <w:iCs/>
          <w:color w:val="000000"/>
          <w:sz w:val="22"/>
          <w:szCs w:val="22"/>
        </w:rPr>
        <w:t xml:space="preserve"> (left) and 5 </w:t>
      </w:r>
      <w:r w:rsidR="00D70D70">
        <w:rPr>
          <w:rFonts w:ascii="Times New Roman" w:eastAsia="MS PGothic" w:hAnsi="Times New Roman"/>
          <w:b w:val="0"/>
          <w:bCs w:val="0"/>
          <w:i/>
          <w:iCs/>
          <w:color w:val="000000"/>
          <w:sz w:val="22"/>
          <w:szCs w:val="22"/>
        </w:rPr>
        <w:t>°</w:t>
      </w:r>
      <w:r w:rsidRPr="00D1365A">
        <w:rPr>
          <w:rFonts w:ascii="Times New Roman" w:eastAsia="MS PGothic" w:hAnsi="Times New Roman"/>
          <w:b w:val="0"/>
          <w:bCs w:val="0"/>
          <w:i/>
          <w:iCs/>
          <w:color w:val="000000"/>
          <w:sz w:val="22"/>
          <w:szCs w:val="22"/>
        </w:rPr>
        <w:t>C min</w:t>
      </w:r>
      <w:r w:rsidRPr="00D70D70">
        <w:rPr>
          <w:rFonts w:ascii="Times New Roman" w:eastAsia="MS PGothic" w:hAnsi="Times New Roman"/>
          <w:b w:val="0"/>
          <w:bCs w:val="0"/>
          <w:i/>
          <w:iCs/>
          <w:color w:val="000000"/>
          <w:sz w:val="22"/>
          <w:szCs w:val="22"/>
          <w:vertAlign w:val="superscript"/>
        </w:rPr>
        <w:t>–1</w:t>
      </w:r>
      <w:r w:rsidRPr="00D1365A">
        <w:rPr>
          <w:rFonts w:ascii="Times New Roman" w:eastAsia="MS PGothic" w:hAnsi="Times New Roman"/>
          <w:b w:val="0"/>
          <w:bCs w:val="0"/>
          <w:i/>
          <w:iCs/>
          <w:color w:val="000000"/>
          <w:sz w:val="22"/>
          <w:szCs w:val="22"/>
        </w:rPr>
        <w:t xml:space="preserve"> (right).</w:t>
      </w:r>
    </w:p>
    <w:p w14:paraId="51DF8343" w14:textId="77777777" w:rsidR="00D1365A" w:rsidRDefault="00D1365A" w:rsidP="00DA51A3">
      <w:pPr>
        <w:snapToGrid w:val="0"/>
        <w:spacing w:before="240" w:line="300" w:lineRule="auto"/>
        <w:rPr>
          <w:rFonts w:ascii="Times New Roman" w:eastAsia="MS PGothic" w:hAnsi="Times New Roman"/>
          <w:b/>
          <w:bCs/>
          <w:lang w:val="en-US"/>
        </w:rPr>
      </w:pPr>
    </w:p>
    <w:p w14:paraId="0DE817AB" w14:textId="06BB9063"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lastRenderedPageBreak/>
        <w:t>4. Conclusion</w:t>
      </w:r>
      <w:r w:rsidRPr="00466FFD">
        <w:rPr>
          <w:rFonts w:ascii="Times New Roman" w:eastAsia="MS PGothic" w:hAnsi="Times New Roman"/>
          <w:b/>
          <w:bCs/>
          <w:lang w:val="en-US" w:eastAsia="ko-KR"/>
        </w:rPr>
        <w:t>s</w:t>
      </w:r>
    </w:p>
    <w:p w14:paraId="7EAD6CA2" w14:textId="50AA3C15" w:rsidR="00D1365A" w:rsidRPr="00D1365A" w:rsidRDefault="00D1365A" w:rsidP="00D1365A">
      <w:pPr>
        <w:snapToGrid w:val="0"/>
        <w:spacing w:after="120"/>
        <w:jc w:val="both"/>
        <w:rPr>
          <w:rFonts w:ascii="Times New Roman" w:eastAsia="MS PGothic" w:hAnsi="Times New Roman"/>
          <w:color w:val="000000"/>
          <w:lang w:val="en-US"/>
        </w:rPr>
      </w:pPr>
      <w:r w:rsidRPr="00D1365A">
        <w:rPr>
          <w:rFonts w:ascii="Times New Roman" w:eastAsia="MS PGothic" w:hAnsi="Times New Roman"/>
          <w:color w:val="000000"/>
          <w:lang w:val="en-US"/>
        </w:rPr>
        <w:t xml:space="preserve">The thermal decomposition of HA in aqueous systems is investigated. Runaway events are observed in the range of concentration </w:t>
      </w:r>
      <w:r>
        <w:rPr>
          <w:rFonts w:ascii="Times New Roman" w:eastAsia="MS PGothic" w:hAnsi="Times New Roman"/>
          <w:color w:val="000000"/>
          <w:lang w:val="en-US"/>
        </w:rPr>
        <w:t xml:space="preserve">considered, </w:t>
      </w:r>
      <w:r w:rsidRPr="00D1365A">
        <w:rPr>
          <w:rFonts w:ascii="Times New Roman" w:eastAsia="MS PGothic" w:hAnsi="Times New Roman"/>
          <w:color w:val="000000"/>
          <w:lang w:val="en-US"/>
        </w:rPr>
        <w:t>except for the 10 % HA solution</w:t>
      </w:r>
      <w:r>
        <w:rPr>
          <w:rFonts w:ascii="Times New Roman" w:eastAsia="MS PGothic" w:hAnsi="Times New Roman"/>
          <w:color w:val="000000"/>
          <w:lang w:val="en-US"/>
        </w:rPr>
        <w:t>s</w:t>
      </w:r>
      <w:r w:rsidRPr="00D1365A">
        <w:rPr>
          <w:rFonts w:ascii="Times New Roman" w:eastAsia="MS PGothic" w:hAnsi="Times New Roman"/>
          <w:color w:val="000000"/>
          <w:lang w:val="en-US"/>
        </w:rPr>
        <w:t xml:space="preserve">. Onset temperatures </w:t>
      </w:r>
      <w:r>
        <w:rPr>
          <w:rFonts w:ascii="Times New Roman" w:eastAsia="MS PGothic" w:hAnsi="Times New Roman"/>
          <w:color w:val="000000"/>
          <w:lang w:val="en-US"/>
        </w:rPr>
        <w:t>range from</w:t>
      </w:r>
      <w:r w:rsidRPr="00D1365A">
        <w:rPr>
          <w:rFonts w:ascii="Times New Roman" w:eastAsia="MS PGothic" w:hAnsi="Times New Roman"/>
          <w:color w:val="000000"/>
          <w:lang w:val="en-US"/>
        </w:rPr>
        <w:t xml:space="preserve"> 14</w:t>
      </w:r>
      <w:r>
        <w:rPr>
          <w:rFonts w:ascii="Times New Roman" w:eastAsia="MS PGothic" w:hAnsi="Times New Roman"/>
          <w:color w:val="000000"/>
          <w:lang w:val="en-US"/>
        </w:rPr>
        <w:t xml:space="preserve">3 to </w:t>
      </w:r>
      <w:r w:rsidRPr="00D1365A">
        <w:rPr>
          <w:rFonts w:ascii="Times New Roman" w:eastAsia="MS PGothic" w:hAnsi="Times New Roman"/>
          <w:color w:val="000000"/>
          <w:lang w:val="en-US"/>
        </w:rPr>
        <w:t>1</w:t>
      </w:r>
      <w:r>
        <w:rPr>
          <w:rFonts w:ascii="Times New Roman" w:eastAsia="MS PGothic" w:hAnsi="Times New Roman"/>
          <w:color w:val="000000"/>
          <w:lang w:val="en-US"/>
        </w:rPr>
        <w:t>98</w:t>
      </w:r>
      <w:r w:rsidRPr="00D1365A">
        <w:rPr>
          <w:rFonts w:ascii="Times New Roman" w:eastAsia="MS PGothic" w:hAnsi="Times New Roman"/>
          <w:color w:val="000000"/>
          <w:lang w:val="en-US"/>
        </w:rPr>
        <w:t xml:space="preserve"> °C depending on solution concentration and imposed heating rate</w:t>
      </w:r>
      <w:r>
        <w:rPr>
          <w:rFonts w:ascii="Times New Roman" w:eastAsia="MS PGothic" w:hAnsi="Times New Roman"/>
          <w:color w:val="000000"/>
          <w:lang w:val="en-US"/>
        </w:rPr>
        <w:t xml:space="preserve">, with lower onset temperatures at 2 </w:t>
      </w:r>
      <w:r w:rsidR="00D70D70" w:rsidRPr="00D1365A">
        <w:rPr>
          <w:rFonts w:ascii="Times New Roman" w:eastAsia="MS PGothic" w:hAnsi="Times New Roman"/>
          <w:color w:val="000000"/>
          <w:lang w:val="en-US"/>
        </w:rPr>
        <w:t xml:space="preserve">°C </w:t>
      </w:r>
      <w:proofErr w:type="gramStart"/>
      <w:r w:rsidR="00D70D70" w:rsidRPr="00D1365A">
        <w:rPr>
          <w:rFonts w:ascii="Times New Roman" w:eastAsia="MS PGothic" w:hAnsi="Times New Roman"/>
          <w:color w:val="000000"/>
          <w:lang w:val="en-US"/>
        </w:rPr>
        <w:t>min</w:t>
      </w:r>
      <w:r w:rsidR="00D70D70" w:rsidRPr="00D1365A">
        <w:rPr>
          <w:rFonts w:ascii="Times New Roman" w:eastAsia="MS PGothic" w:hAnsi="Times New Roman"/>
          <w:color w:val="000000"/>
          <w:vertAlign w:val="superscript"/>
          <w:lang w:val="en-US"/>
        </w:rPr>
        <w:t>-1</w:t>
      </w:r>
      <w:proofErr w:type="gramEnd"/>
      <w:r w:rsidRPr="00D1365A">
        <w:rPr>
          <w:rFonts w:ascii="Times New Roman" w:eastAsia="MS PGothic" w:hAnsi="Times New Roman"/>
          <w:color w:val="000000"/>
          <w:lang w:val="en-US"/>
        </w:rPr>
        <w:t xml:space="preserve">. </w:t>
      </w:r>
      <w:r>
        <w:rPr>
          <w:rFonts w:ascii="Times New Roman" w:eastAsia="MS PGothic" w:hAnsi="Times New Roman"/>
          <w:color w:val="000000"/>
          <w:lang w:val="en-US"/>
        </w:rPr>
        <w:t xml:space="preserve">The maximum temperature is observed in the 50 % HA solutions sample with an associated maximum pressure of 50 </w:t>
      </w:r>
      <w:r>
        <w:rPr>
          <w:rFonts w:ascii="Times New Roman" w:eastAsia="MS PGothic" w:hAnsi="Times New Roman" w:cs="Times New Roman"/>
          <w:color w:val="000000"/>
          <w:lang w:val="en-US"/>
        </w:rPr>
        <w:t>±</w:t>
      </w:r>
      <w:r>
        <w:rPr>
          <w:rFonts w:ascii="Times New Roman" w:eastAsia="MS PGothic" w:hAnsi="Times New Roman"/>
          <w:color w:val="000000"/>
          <w:lang w:val="en-US"/>
        </w:rPr>
        <w:t xml:space="preserve"> 5 bar. </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24BBA618" w14:textId="77777777" w:rsidR="00D1365A" w:rsidRPr="00124A58" w:rsidRDefault="00D1365A" w:rsidP="00D1365A">
      <w:pPr>
        <w:pStyle w:val="FirstParagraph"/>
        <w:numPr>
          <w:ilvl w:val="0"/>
          <w:numId w:val="1"/>
        </w:numPr>
        <w:tabs>
          <w:tab w:val="left" w:pos="426"/>
        </w:tabs>
        <w:spacing w:line="240" w:lineRule="auto"/>
        <w:ind w:left="426" w:hanging="426"/>
        <w:rPr>
          <w:rFonts w:ascii="Times New Roman" w:hAnsi="Times New Roman"/>
          <w:color w:val="000000"/>
          <w:lang w:val="en-GB"/>
        </w:rPr>
      </w:pPr>
      <w:proofErr w:type="spellStart"/>
      <w:r>
        <w:rPr>
          <w:rFonts w:ascii="Times New Roman" w:hAnsi="Times New Roman"/>
          <w:lang w:val="en-GB"/>
        </w:rPr>
        <w:t>Kletz</w:t>
      </w:r>
      <w:proofErr w:type="spellEnd"/>
      <w:r>
        <w:rPr>
          <w:rFonts w:ascii="Times New Roman" w:hAnsi="Times New Roman"/>
          <w:lang w:val="en-GB"/>
        </w:rPr>
        <w:t>, T., 1998. Process Plants: A Handbook for Inherently Safer Design. Taylor and Francis, 1998.</w:t>
      </w:r>
    </w:p>
    <w:p w14:paraId="4DDF9A6B" w14:textId="77777777" w:rsidR="00D1365A" w:rsidRPr="00DD717D" w:rsidRDefault="00D1365A" w:rsidP="00D1365A">
      <w:pPr>
        <w:pStyle w:val="FirstParagraph"/>
        <w:numPr>
          <w:ilvl w:val="0"/>
          <w:numId w:val="1"/>
        </w:numPr>
        <w:tabs>
          <w:tab w:val="left" w:pos="426"/>
        </w:tabs>
        <w:spacing w:line="240" w:lineRule="auto"/>
        <w:ind w:left="426" w:hanging="426"/>
        <w:rPr>
          <w:rFonts w:ascii="Times New Roman" w:hAnsi="Times New Roman"/>
          <w:color w:val="000000"/>
        </w:rPr>
      </w:pPr>
      <w:r w:rsidRPr="00124A58">
        <w:rPr>
          <w:rFonts w:ascii="Times New Roman" w:hAnsi="Times New Roman"/>
        </w:rPr>
        <w:t>Wei, C., Rogers, W.J., Man</w:t>
      </w:r>
      <w:r>
        <w:rPr>
          <w:rFonts w:ascii="Times New Roman" w:hAnsi="Times New Roman"/>
        </w:rPr>
        <w:t xml:space="preserve">nan, M.S., 2006. Thermal decomposition hazard evaluation of hydroxylamine nitrate. J. Haz. Mat., 130, 163-168. </w:t>
      </w:r>
    </w:p>
    <w:p w14:paraId="1633E173" w14:textId="77777777" w:rsidR="00D1365A" w:rsidRPr="00E34572" w:rsidRDefault="00D1365A" w:rsidP="00D1365A">
      <w:pPr>
        <w:pStyle w:val="FirstParagraph"/>
        <w:numPr>
          <w:ilvl w:val="0"/>
          <w:numId w:val="1"/>
        </w:numPr>
        <w:tabs>
          <w:tab w:val="left" w:pos="426"/>
        </w:tabs>
        <w:spacing w:line="240" w:lineRule="auto"/>
        <w:ind w:left="426" w:hanging="426"/>
        <w:rPr>
          <w:rFonts w:ascii="Times New Roman" w:hAnsi="Times New Roman"/>
          <w:color w:val="000000"/>
          <w:lang w:val="en-GB"/>
        </w:rPr>
      </w:pPr>
      <w:proofErr w:type="spellStart"/>
      <w:r w:rsidRPr="001015CA">
        <w:rPr>
          <w:rFonts w:ascii="Times New Roman" w:hAnsi="Times New Roman"/>
          <w:lang w:val="en-GB"/>
        </w:rPr>
        <w:t>Adamopoulou</w:t>
      </w:r>
      <w:proofErr w:type="spellEnd"/>
      <w:r w:rsidRPr="001015CA">
        <w:rPr>
          <w:rFonts w:ascii="Times New Roman" w:hAnsi="Times New Roman"/>
          <w:lang w:val="en-GB"/>
        </w:rPr>
        <w:t xml:space="preserve">, T., </w:t>
      </w:r>
      <w:proofErr w:type="spellStart"/>
      <w:r w:rsidRPr="001015CA">
        <w:rPr>
          <w:rFonts w:ascii="Times New Roman" w:hAnsi="Times New Roman"/>
          <w:lang w:val="en-GB"/>
        </w:rPr>
        <w:t>Papadaki</w:t>
      </w:r>
      <w:proofErr w:type="spellEnd"/>
      <w:r w:rsidRPr="001015CA">
        <w:rPr>
          <w:rFonts w:ascii="Times New Roman" w:hAnsi="Times New Roman"/>
          <w:lang w:val="en-GB"/>
        </w:rPr>
        <w:t xml:space="preserve">, M.I., </w:t>
      </w:r>
      <w:proofErr w:type="spellStart"/>
      <w:r w:rsidRPr="001015CA">
        <w:rPr>
          <w:rFonts w:ascii="Times New Roman" w:hAnsi="Times New Roman"/>
          <w:lang w:val="en-GB"/>
        </w:rPr>
        <w:t>Kounalakis</w:t>
      </w:r>
      <w:proofErr w:type="spellEnd"/>
      <w:r w:rsidRPr="001015CA">
        <w:rPr>
          <w:rFonts w:ascii="Times New Roman" w:hAnsi="Times New Roman"/>
          <w:lang w:val="en-GB"/>
        </w:rPr>
        <w:t>, M., Vazquez-</w:t>
      </w:r>
      <w:proofErr w:type="spellStart"/>
      <w:r w:rsidRPr="001015CA">
        <w:rPr>
          <w:rFonts w:ascii="Times New Roman" w:hAnsi="Times New Roman"/>
          <w:lang w:val="en-GB"/>
        </w:rPr>
        <w:t>Carreto</w:t>
      </w:r>
      <w:proofErr w:type="spellEnd"/>
      <w:r w:rsidRPr="001015CA">
        <w:rPr>
          <w:rFonts w:ascii="Times New Roman" w:hAnsi="Times New Roman"/>
          <w:lang w:val="en-GB"/>
        </w:rPr>
        <w:t>, V., Pineda-</w:t>
      </w:r>
      <w:proofErr w:type="spellStart"/>
      <w:r w:rsidRPr="001015CA">
        <w:rPr>
          <w:rFonts w:ascii="Times New Roman" w:hAnsi="Times New Roman"/>
          <w:lang w:val="en-GB"/>
        </w:rPr>
        <w:t>Solano</w:t>
      </w:r>
      <w:proofErr w:type="spellEnd"/>
      <w:r w:rsidRPr="001015CA">
        <w:rPr>
          <w:rFonts w:ascii="Times New Roman" w:hAnsi="Times New Roman"/>
          <w:lang w:val="en-GB"/>
        </w:rPr>
        <w:t>, A.,</w:t>
      </w:r>
      <w:r>
        <w:rPr>
          <w:rFonts w:ascii="Times New Roman" w:hAnsi="Times New Roman"/>
          <w:lang w:val="en-GB"/>
        </w:rPr>
        <w:t xml:space="preserve"> Wang, Q., Sam Mannan, M., 2013. Thermal decomposition of hydroxylamine: </w:t>
      </w:r>
      <w:proofErr w:type="spellStart"/>
      <w:r>
        <w:rPr>
          <w:rFonts w:ascii="Times New Roman" w:hAnsi="Times New Roman"/>
          <w:lang w:val="en-GB"/>
        </w:rPr>
        <w:t>Isoperibolic</w:t>
      </w:r>
      <w:proofErr w:type="spellEnd"/>
      <w:r>
        <w:rPr>
          <w:rFonts w:ascii="Times New Roman" w:hAnsi="Times New Roman"/>
          <w:lang w:val="en-GB"/>
        </w:rPr>
        <w:t xml:space="preserve"> calorimetric measurements at different conditions. J. Haz. Mat., 254-255, 382-389.</w:t>
      </w:r>
    </w:p>
    <w:p w14:paraId="5F5CC5CD" w14:textId="77777777" w:rsidR="00D1365A" w:rsidRPr="00DD717D" w:rsidRDefault="00D1365A" w:rsidP="00D1365A">
      <w:pPr>
        <w:pStyle w:val="FirstParagraph"/>
        <w:numPr>
          <w:ilvl w:val="0"/>
          <w:numId w:val="1"/>
        </w:numPr>
        <w:tabs>
          <w:tab w:val="left" w:pos="426"/>
        </w:tabs>
        <w:spacing w:line="240" w:lineRule="auto"/>
        <w:ind w:left="426" w:hanging="426"/>
        <w:rPr>
          <w:rFonts w:ascii="Times New Roman" w:hAnsi="Times New Roman"/>
          <w:color w:val="000000"/>
          <w:lang w:val="en-GB"/>
        </w:rPr>
      </w:pPr>
      <w:r>
        <w:rPr>
          <w:rFonts w:ascii="Times New Roman" w:hAnsi="Times New Roman"/>
          <w:lang w:val="en-GB"/>
        </w:rPr>
        <w:t>Cisneros, L.O., Rogers, W.J., Sam Mannam, M., 2001. J. Haz. Mat., A82, 13-24.</w:t>
      </w:r>
    </w:p>
    <w:p w14:paraId="051D3F30" w14:textId="77777777" w:rsidR="00D1365A" w:rsidRPr="00A3574C" w:rsidRDefault="00D1365A" w:rsidP="00D1365A">
      <w:pPr>
        <w:pStyle w:val="FirstParagraph"/>
        <w:numPr>
          <w:ilvl w:val="0"/>
          <w:numId w:val="1"/>
        </w:numPr>
        <w:tabs>
          <w:tab w:val="left" w:pos="426"/>
        </w:tabs>
        <w:spacing w:line="240" w:lineRule="auto"/>
        <w:ind w:left="426" w:hanging="426"/>
        <w:rPr>
          <w:rFonts w:ascii="Times New Roman" w:hAnsi="Times New Roman"/>
          <w:color w:val="000000"/>
        </w:rPr>
      </w:pPr>
      <w:r>
        <w:rPr>
          <w:rFonts w:ascii="Times New Roman" w:hAnsi="Times New Roman"/>
        </w:rPr>
        <w:t xml:space="preserve">Lee, H., </w:t>
      </w:r>
      <w:proofErr w:type="spellStart"/>
      <w:r>
        <w:rPr>
          <w:rFonts w:ascii="Times New Roman" w:hAnsi="Times New Roman"/>
        </w:rPr>
        <w:t>Litzinger</w:t>
      </w:r>
      <w:proofErr w:type="spellEnd"/>
      <w:r>
        <w:rPr>
          <w:rFonts w:ascii="Times New Roman" w:hAnsi="Times New Roman"/>
        </w:rPr>
        <w:t>, T.A., 2003. Chemical kinetic study of HAN decomposition. Combustion and Flame, 135, 151-169.</w:t>
      </w:r>
    </w:p>
    <w:p w14:paraId="4E0DD5A0" w14:textId="5929F797" w:rsidR="00D1365A" w:rsidRDefault="00D1365A" w:rsidP="00D1365A">
      <w:pPr>
        <w:pStyle w:val="Paragrafoelenco"/>
        <w:numPr>
          <w:ilvl w:val="0"/>
          <w:numId w:val="1"/>
        </w:numPr>
        <w:spacing w:after="120"/>
        <w:rPr>
          <w:sz w:val="20"/>
          <w:szCs w:val="20"/>
          <w:lang w:val="en-GB" w:eastAsia="en-US"/>
        </w:rPr>
      </w:pPr>
      <w:r w:rsidRPr="00B92765">
        <w:rPr>
          <w:sz w:val="20"/>
          <w:szCs w:val="20"/>
          <w:lang w:val="en-GB" w:eastAsia="en-US"/>
        </w:rPr>
        <w:t>Wei C. (2005). Thermal runaway reaction hazard and decomposition mechanism of hydroxylamine system, PhD thesis, Texas A&amp;M.</w:t>
      </w:r>
    </w:p>
    <w:p w14:paraId="5A650773" w14:textId="5BD2CD57" w:rsidR="005B71B2" w:rsidRPr="00D1365A" w:rsidRDefault="00D1365A" w:rsidP="00D1365A">
      <w:pPr>
        <w:pStyle w:val="Paragrafoelenco"/>
        <w:numPr>
          <w:ilvl w:val="0"/>
          <w:numId w:val="1"/>
        </w:numPr>
        <w:spacing w:after="120"/>
        <w:rPr>
          <w:lang w:val="en-US"/>
        </w:rPr>
      </w:pPr>
      <w:r w:rsidRPr="00D1365A">
        <w:rPr>
          <w:sz w:val="20"/>
          <w:szCs w:val="20"/>
          <w:lang w:val="it-IT" w:eastAsia="en-US"/>
        </w:rPr>
        <w:t xml:space="preserve">Pio, G., Mocellin, P., Vianello, C., Maschio, G., 2021. </w:t>
      </w:r>
      <w:r w:rsidRPr="00D1365A">
        <w:rPr>
          <w:sz w:val="20"/>
          <w:szCs w:val="20"/>
          <w:lang w:val="en-US" w:eastAsia="en-US"/>
        </w:rPr>
        <w:t>A detailed kinetic model for the thermal decomposition of hydroxylamine. J. Haz. Mat., 416, 125641.</w:t>
      </w:r>
    </w:p>
    <w:sectPr w:rsidR="005B71B2" w:rsidRPr="00D1365A" w:rsidSect="001D0E0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C765" w14:textId="77777777" w:rsidR="00AD3A76" w:rsidRDefault="00AD3A76" w:rsidP="001D0E0C">
      <w:pPr>
        <w:spacing w:after="0" w:line="240" w:lineRule="auto"/>
      </w:pPr>
      <w:r>
        <w:separator/>
      </w:r>
    </w:p>
  </w:endnote>
  <w:endnote w:type="continuationSeparator" w:id="0">
    <w:p w14:paraId="35190449" w14:textId="77777777" w:rsidR="00AD3A76" w:rsidRDefault="00AD3A76"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43A2" w14:textId="77777777" w:rsidR="00AD3A76" w:rsidRDefault="00AD3A76" w:rsidP="001D0E0C">
      <w:pPr>
        <w:spacing w:after="0" w:line="240" w:lineRule="auto"/>
      </w:pPr>
      <w:r>
        <w:separator/>
      </w:r>
    </w:p>
  </w:footnote>
  <w:footnote w:type="continuationSeparator" w:id="0">
    <w:p w14:paraId="33E06548" w14:textId="77777777" w:rsidR="00AD3A76" w:rsidRDefault="00AD3A76"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cellin Paolo">
    <w15:presenceInfo w15:providerId="None" w15:userId="Mocellin Pao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tDSysDC1NDc2NzZS0lEKTi0uzszPAykwrgUAW8/SjywAAAA="/>
  </w:docVars>
  <w:rsids>
    <w:rsidRoot w:val="00DA51A3"/>
    <w:rsid w:val="000517B4"/>
    <w:rsid w:val="0018667F"/>
    <w:rsid w:val="001B060D"/>
    <w:rsid w:val="001D0E0C"/>
    <w:rsid w:val="002A448E"/>
    <w:rsid w:val="003C1815"/>
    <w:rsid w:val="003D23D0"/>
    <w:rsid w:val="003F160A"/>
    <w:rsid w:val="00402674"/>
    <w:rsid w:val="004C56B4"/>
    <w:rsid w:val="005B71B2"/>
    <w:rsid w:val="005C2A12"/>
    <w:rsid w:val="00697CD6"/>
    <w:rsid w:val="00726040"/>
    <w:rsid w:val="007558F2"/>
    <w:rsid w:val="007B2AEF"/>
    <w:rsid w:val="008871B1"/>
    <w:rsid w:val="00AB1801"/>
    <w:rsid w:val="00AD3A76"/>
    <w:rsid w:val="00B545D3"/>
    <w:rsid w:val="00C40840"/>
    <w:rsid w:val="00D03DB3"/>
    <w:rsid w:val="00D0781E"/>
    <w:rsid w:val="00D1365A"/>
    <w:rsid w:val="00D322F1"/>
    <w:rsid w:val="00D412A9"/>
    <w:rsid w:val="00D70D70"/>
    <w:rsid w:val="00DA51A3"/>
    <w:rsid w:val="00DD2D8C"/>
    <w:rsid w:val="00F24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Didascalia">
    <w:name w:val="caption"/>
    <w:basedOn w:val="Normale"/>
    <w:next w:val="Normale"/>
    <w:uiPriority w:val="35"/>
    <w:unhideWhenUsed/>
    <w:qFormat/>
    <w:rsid w:val="00D1365A"/>
    <w:pPr>
      <w:tabs>
        <w:tab w:val="right" w:pos="7100"/>
      </w:tabs>
      <w:spacing w:after="0" w:line="240" w:lineRule="auto"/>
      <w:jc w:val="both"/>
    </w:pPr>
    <w:rPr>
      <w:rFonts w:ascii="Arial" w:eastAsia="Times New Roman" w:hAnsi="Arial" w:cs="Times New Roman"/>
      <w:b/>
      <w:bCs/>
      <w:color w:val="4472C4" w:themeColor="accent1"/>
      <w:sz w:val="18"/>
      <w:szCs w:val="18"/>
      <w:lang w:val="en-GB"/>
    </w:rPr>
  </w:style>
  <w:style w:type="table" w:styleId="Grigliatabella">
    <w:name w:val="Table Grid"/>
    <w:basedOn w:val="Tabellanormale"/>
    <w:uiPriority w:val="59"/>
    <w:rsid w:val="00D13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1365A"/>
    <w:pPr>
      <w:spacing w:after="0" w:line="240" w:lineRule="auto"/>
      <w:ind w:left="720"/>
      <w:contextualSpacing/>
    </w:pPr>
    <w:rPr>
      <w:rFonts w:ascii="Times New Roman" w:eastAsia="Times New Roman" w:hAnsi="Times New Roman" w:cs="Times New Roman"/>
      <w:sz w:val="24"/>
      <w:szCs w:val="24"/>
      <w:lang w:val="fr-FR" w:eastAsia="fr-FR"/>
    </w:rPr>
  </w:style>
  <w:style w:type="paragraph" w:styleId="Revisione">
    <w:name w:val="Revision"/>
    <w:hidden/>
    <w:uiPriority w:val="99"/>
    <w:semiHidden/>
    <w:rsid w:val="00D078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1064</Words>
  <Characters>6067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Mocellin Paolo</cp:lastModifiedBy>
  <cp:revision>3</cp:revision>
  <cp:lastPrinted>2022-03-14T08:51:00Z</cp:lastPrinted>
  <dcterms:created xsi:type="dcterms:W3CDTF">2022-03-14T13:55:00Z</dcterms:created>
  <dcterms:modified xsi:type="dcterms:W3CDTF">2022-03-17T10:32:00Z</dcterms:modified>
</cp:coreProperties>
</file>