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F004A9"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F004A9" w:rsidRDefault="000A03B2" w:rsidP="00DE264A">
            <w:pPr>
              <w:tabs>
                <w:tab w:val="left" w:pos="-108"/>
              </w:tabs>
              <w:ind w:left="-108"/>
              <w:jc w:val="left"/>
              <w:rPr>
                <w:rFonts w:cs="Arial"/>
                <w:b/>
                <w:bCs/>
                <w:i/>
                <w:iCs/>
                <w:color w:val="000066"/>
                <w:sz w:val="12"/>
                <w:szCs w:val="12"/>
                <w:lang w:eastAsia="it-IT"/>
              </w:rPr>
            </w:pPr>
            <w:bookmarkStart w:id="0" w:name="_Hlk94184481"/>
            <w:bookmarkEnd w:id="0"/>
            <w:r w:rsidRPr="00F004A9">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F004A9">
              <w:rPr>
                <w:rFonts w:ascii="AdvP6960" w:hAnsi="AdvP6960" w:cs="AdvP6960"/>
                <w:color w:val="241F20"/>
                <w:szCs w:val="18"/>
                <w:lang w:eastAsia="it-IT"/>
              </w:rPr>
              <w:t xml:space="preserve"> </w:t>
            </w:r>
            <w:r w:rsidRPr="00F004A9">
              <w:rPr>
                <w:rFonts w:cs="Arial"/>
                <w:b/>
                <w:bCs/>
                <w:i/>
                <w:iCs/>
                <w:color w:val="000066"/>
                <w:sz w:val="24"/>
                <w:szCs w:val="24"/>
                <w:lang w:eastAsia="it-IT"/>
              </w:rPr>
              <w:t>CHEMICAL ENGINEERING</w:t>
            </w:r>
            <w:r w:rsidRPr="00F004A9">
              <w:rPr>
                <w:rFonts w:cs="Arial"/>
                <w:b/>
                <w:bCs/>
                <w:i/>
                <w:iCs/>
                <w:color w:val="0033FF"/>
                <w:sz w:val="24"/>
                <w:szCs w:val="24"/>
                <w:lang w:eastAsia="it-IT"/>
              </w:rPr>
              <w:t xml:space="preserve"> </w:t>
            </w:r>
            <w:r w:rsidRPr="00F004A9">
              <w:rPr>
                <w:rFonts w:cs="Arial"/>
                <w:b/>
                <w:bCs/>
                <w:i/>
                <w:iCs/>
                <w:color w:val="666666"/>
                <w:sz w:val="24"/>
                <w:szCs w:val="24"/>
                <w:lang w:eastAsia="it-IT"/>
              </w:rPr>
              <w:t>TRANSACTIONS</w:t>
            </w:r>
            <w:r w:rsidRPr="00F004A9">
              <w:rPr>
                <w:color w:val="333333"/>
                <w:sz w:val="24"/>
                <w:szCs w:val="24"/>
                <w:lang w:eastAsia="it-IT"/>
              </w:rPr>
              <w:t xml:space="preserve"> </w:t>
            </w:r>
            <w:r w:rsidRPr="00F004A9">
              <w:rPr>
                <w:rFonts w:cs="Arial"/>
                <w:b/>
                <w:bCs/>
                <w:i/>
                <w:iCs/>
                <w:color w:val="000066"/>
                <w:sz w:val="27"/>
                <w:szCs w:val="27"/>
                <w:lang w:eastAsia="it-IT"/>
              </w:rPr>
              <w:br/>
            </w:r>
          </w:p>
          <w:p w14:paraId="4B780582" w14:textId="254CE268" w:rsidR="000A03B2" w:rsidRPr="00F004A9" w:rsidRDefault="00A76EFC" w:rsidP="00604911">
            <w:pPr>
              <w:tabs>
                <w:tab w:val="left" w:pos="-108"/>
              </w:tabs>
              <w:ind w:left="-108"/>
              <w:rPr>
                <w:rFonts w:cs="Arial"/>
                <w:b/>
                <w:bCs/>
                <w:i/>
                <w:iCs/>
                <w:color w:val="000066"/>
                <w:sz w:val="22"/>
                <w:szCs w:val="22"/>
                <w:lang w:eastAsia="it-IT"/>
              </w:rPr>
            </w:pPr>
            <w:r w:rsidRPr="00F004A9">
              <w:rPr>
                <w:rFonts w:cs="Arial"/>
                <w:b/>
                <w:bCs/>
                <w:i/>
                <w:iCs/>
                <w:color w:val="000066"/>
                <w:sz w:val="22"/>
                <w:szCs w:val="22"/>
                <w:lang w:eastAsia="it-IT"/>
              </w:rPr>
              <w:t xml:space="preserve">VOL. </w:t>
            </w:r>
            <w:r w:rsidR="00D46B7E" w:rsidRPr="00F004A9">
              <w:rPr>
                <w:rFonts w:cs="Arial"/>
                <w:b/>
                <w:bCs/>
                <w:i/>
                <w:iCs/>
                <w:color w:val="000066"/>
                <w:sz w:val="22"/>
                <w:szCs w:val="22"/>
                <w:lang w:eastAsia="it-IT"/>
              </w:rPr>
              <w:t>9</w:t>
            </w:r>
            <w:r w:rsidR="00604911" w:rsidRPr="00F004A9">
              <w:rPr>
                <w:rFonts w:cs="Arial"/>
                <w:b/>
                <w:bCs/>
                <w:i/>
                <w:iCs/>
                <w:color w:val="000066"/>
                <w:sz w:val="22"/>
                <w:szCs w:val="22"/>
                <w:lang w:eastAsia="it-IT"/>
              </w:rPr>
              <w:t>3</w:t>
            </w:r>
            <w:r w:rsidR="007B48F9" w:rsidRPr="00F004A9">
              <w:rPr>
                <w:rFonts w:cs="Arial"/>
                <w:b/>
                <w:bCs/>
                <w:i/>
                <w:iCs/>
                <w:color w:val="000066"/>
                <w:sz w:val="22"/>
                <w:szCs w:val="22"/>
                <w:lang w:eastAsia="it-IT"/>
              </w:rPr>
              <w:t>,</w:t>
            </w:r>
            <w:r w:rsidR="00FA5F5F" w:rsidRPr="00F004A9">
              <w:rPr>
                <w:rFonts w:cs="Arial"/>
                <w:b/>
                <w:bCs/>
                <w:i/>
                <w:iCs/>
                <w:color w:val="000066"/>
                <w:sz w:val="22"/>
                <w:szCs w:val="22"/>
                <w:lang w:eastAsia="it-IT"/>
              </w:rPr>
              <w:t xml:space="preserve"> 20</w:t>
            </w:r>
            <w:r w:rsidR="00DF5072" w:rsidRPr="00F004A9">
              <w:rPr>
                <w:rFonts w:cs="Arial"/>
                <w:b/>
                <w:bCs/>
                <w:i/>
                <w:iCs/>
                <w:color w:val="000066"/>
                <w:sz w:val="22"/>
                <w:szCs w:val="22"/>
                <w:lang w:eastAsia="it-IT"/>
              </w:rPr>
              <w:t>2</w:t>
            </w:r>
            <w:r w:rsidR="007B48F9" w:rsidRPr="00F004A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F004A9" w:rsidRDefault="000A03B2" w:rsidP="00CD5FE2">
            <w:pPr>
              <w:spacing w:line="140" w:lineRule="atLeast"/>
              <w:jc w:val="right"/>
              <w:rPr>
                <w:rFonts w:cs="Arial"/>
                <w:sz w:val="14"/>
                <w:szCs w:val="14"/>
              </w:rPr>
            </w:pPr>
            <w:r w:rsidRPr="00F004A9">
              <w:rPr>
                <w:rFonts w:cs="Arial"/>
                <w:sz w:val="14"/>
                <w:szCs w:val="14"/>
              </w:rPr>
              <w:t>A publication of</w:t>
            </w:r>
          </w:p>
          <w:p w14:paraId="599E5441" w14:textId="77777777" w:rsidR="000A03B2" w:rsidRPr="00F004A9" w:rsidRDefault="000A03B2" w:rsidP="00CD5FE2">
            <w:pPr>
              <w:jc w:val="right"/>
            </w:pPr>
            <w:r w:rsidRPr="00F004A9">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F004A9" w14:paraId="380FA3CD" w14:textId="77777777" w:rsidTr="00DE264A">
        <w:trPr>
          <w:trHeight w:val="567"/>
          <w:jc w:val="center"/>
        </w:trPr>
        <w:tc>
          <w:tcPr>
            <w:tcW w:w="6946" w:type="dxa"/>
            <w:vMerge/>
            <w:tcBorders>
              <w:right w:val="single" w:sz="4" w:space="0" w:color="auto"/>
            </w:tcBorders>
          </w:tcPr>
          <w:p w14:paraId="39E5E4C1" w14:textId="77777777" w:rsidR="000A03B2" w:rsidRPr="00F004A9"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F004A9" w:rsidRDefault="000A03B2" w:rsidP="00CD5FE2">
            <w:pPr>
              <w:spacing w:line="140" w:lineRule="atLeast"/>
              <w:jc w:val="right"/>
              <w:rPr>
                <w:rFonts w:cs="Arial"/>
                <w:sz w:val="14"/>
                <w:szCs w:val="14"/>
              </w:rPr>
            </w:pPr>
            <w:r w:rsidRPr="00F004A9">
              <w:rPr>
                <w:rFonts w:cs="Arial"/>
                <w:sz w:val="14"/>
                <w:szCs w:val="14"/>
              </w:rPr>
              <w:t>The Italian Association</w:t>
            </w:r>
          </w:p>
          <w:p w14:paraId="7522B1D2" w14:textId="77777777" w:rsidR="000A03B2" w:rsidRPr="00F004A9" w:rsidRDefault="000A03B2" w:rsidP="00CD5FE2">
            <w:pPr>
              <w:spacing w:line="140" w:lineRule="atLeast"/>
              <w:jc w:val="right"/>
              <w:rPr>
                <w:rFonts w:cs="Arial"/>
                <w:sz w:val="14"/>
                <w:szCs w:val="14"/>
              </w:rPr>
            </w:pPr>
            <w:r w:rsidRPr="00F004A9">
              <w:rPr>
                <w:rFonts w:cs="Arial"/>
                <w:sz w:val="14"/>
                <w:szCs w:val="14"/>
              </w:rPr>
              <w:t>of Chemical Engineering</w:t>
            </w:r>
          </w:p>
          <w:p w14:paraId="4F0CC5DE" w14:textId="47FDB2FC" w:rsidR="000A03B2" w:rsidRPr="00F004A9" w:rsidRDefault="000D0268" w:rsidP="00CD5FE2">
            <w:pPr>
              <w:spacing w:line="140" w:lineRule="atLeast"/>
              <w:jc w:val="right"/>
              <w:rPr>
                <w:rFonts w:cs="Arial"/>
                <w:sz w:val="13"/>
                <w:szCs w:val="13"/>
              </w:rPr>
            </w:pPr>
            <w:r w:rsidRPr="00F004A9">
              <w:rPr>
                <w:rFonts w:cs="Arial"/>
                <w:sz w:val="13"/>
                <w:szCs w:val="13"/>
              </w:rPr>
              <w:t>Online at www.cetjournal.it</w:t>
            </w:r>
          </w:p>
        </w:tc>
      </w:tr>
      <w:tr w:rsidR="000A03B2" w:rsidRPr="00F004A9" w14:paraId="2D1B7169" w14:textId="77777777" w:rsidTr="00DE264A">
        <w:trPr>
          <w:trHeight w:val="68"/>
          <w:jc w:val="center"/>
        </w:trPr>
        <w:tc>
          <w:tcPr>
            <w:tcW w:w="8789" w:type="dxa"/>
            <w:gridSpan w:val="2"/>
          </w:tcPr>
          <w:p w14:paraId="4B0BB442" w14:textId="73B2847B" w:rsidR="00300E56" w:rsidRPr="0003585C" w:rsidRDefault="00300E56" w:rsidP="00B57E6F">
            <w:pPr>
              <w:ind w:left="-107"/>
              <w:outlineLvl w:val="2"/>
              <w:rPr>
                <w:rFonts w:ascii="Tahoma" w:hAnsi="Tahoma" w:cs="Tahoma"/>
                <w:bCs/>
                <w:color w:val="000000"/>
                <w:sz w:val="14"/>
                <w:szCs w:val="14"/>
                <w:lang w:val="it-IT" w:eastAsia="it-IT"/>
              </w:rPr>
            </w:pPr>
            <w:r w:rsidRPr="0003585C">
              <w:rPr>
                <w:rFonts w:ascii="Tahoma" w:hAnsi="Tahoma" w:cs="Tahoma"/>
                <w:iCs/>
                <w:color w:val="333333"/>
                <w:sz w:val="14"/>
                <w:szCs w:val="14"/>
                <w:lang w:val="it-IT" w:eastAsia="it-IT"/>
              </w:rPr>
              <w:t>Guest Editors:</w:t>
            </w:r>
            <w:r w:rsidR="001D21AF" w:rsidRPr="0003585C">
              <w:rPr>
                <w:rFonts w:ascii="Tahoma" w:hAnsi="Tahoma" w:cs="Tahoma"/>
                <w:color w:val="000000"/>
                <w:sz w:val="14"/>
                <w:szCs w:val="14"/>
                <w:shd w:val="clear" w:color="auto" w:fill="FFFFFF"/>
                <w:lang w:val="it-IT"/>
              </w:rPr>
              <w:t xml:space="preserve"> </w:t>
            </w:r>
            <w:r w:rsidR="00AF6775" w:rsidRPr="0003585C">
              <w:rPr>
                <w:rFonts w:ascii="Tahoma" w:hAnsi="Tahoma" w:cs="Tahoma"/>
                <w:color w:val="000000"/>
                <w:sz w:val="14"/>
                <w:szCs w:val="14"/>
                <w:shd w:val="clear" w:color="auto" w:fill="FFFFFF"/>
                <w:lang w:val="it-IT"/>
              </w:rPr>
              <w:t>Marco Bravi,</w:t>
            </w:r>
            <w:r w:rsidR="00945AB6" w:rsidRPr="0003585C">
              <w:rPr>
                <w:rFonts w:ascii="Tahoma" w:hAnsi="Tahoma" w:cs="Tahoma"/>
                <w:color w:val="000000"/>
                <w:sz w:val="14"/>
                <w:szCs w:val="14"/>
                <w:shd w:val="clear" w:color="auto" w:fill="FFFFFF"/>
                <w:lang w:val="it-IT"/>
              </w:rPr>
              <w:t xml:space="preserve"> Alberto Brucato, Antonio </w:t>
            </w:r>
            <w:proofErr w:type="spellStart"/>
            <w:r w:rsidR="00945AB6" w:rsidRPr="0003585C">
              <w:rPr>
                <w:rFonts w:ascii="Tahoma" w:hAnsi="Tahoma" w:cs="Tahoma"/>
                <w:color w:val="000000"/>
                <w:sz w:val="14"/>
                <w:szCs w:val="14"/>
                <w:shd w:val="clear" w:color="auto" w:fill="FFFFFF"/>
                <w:lang w:val="it-IT"/>
              </w:rPr>
              <w:t>Marzocchella</w:t>
            </w:r>
            <w:proofErr w:type="spellEnd"/>
          </w:p>
          <w:p w14:paraId="1B0F1814" w14:textId="5B50B5BE" w:rsidR="000A03B2" w:rsidRPr="00F004A9" w:rsidRDefault="00FA5F5F" w:rsidP="00604911">
            <w:pPr>
              <w:tabs>
                <w:tab w:val="left" w:pos="-108"/>
              </w:tabs>
              <w:spacing w:line="140" w:lineRule="atLeast"/>
              <w:ind w:left="-107"/>
              <w:jc w:val="left"/>
            </w:pPr>
            <w:r w:rsidRPr="00F004A9">
              <w:rPr>
                <w:rFonts w:ascii="Tahoma" w:hAnsi="Tahoma" w:cs="Tahoma"/>
                <w:iCs/>
                <w:color w:val="333333"/>
                <w:sz w:val="14"/>
                <w:szCs w:val="14"/>
                <w:lang w:eastAsia="it-IT"/>
              </w:rPr>
              <w:t>Copyright © 20</w:t>
            </w:r>
            <w:r w:rsidR="00DF5072" w:rsidRPr="00F004A9">
              <w:rPr>
                <w:rFonts w:ascii="Tahoma" w:hAnsi="Tahoma" w:cs="Tahoma"/>
                <w:iCs/>
                <w:color w:val="333333"/>
                <w:sz w:val="14"/>
                <w:szCs w:val="14"/>
                <w:lang w:eastAsia="it-IT"/>
              </w:rPr>
              <w:t>2</w:t>
            </w:r>
            <w:r w:rsidR="00E72EAD" w:rsidRPr="00F004A9">
              <w:rPr>
                <w:rFonts w:ascii="Tahoma" w:hAnsi="Tahoma" w:cs="Tahoma"/>
                <w:iCs/>
                <w:color w:val="333333"/>
                <w:sz w:val="14"/>
                <w:szCs w:val="14"/>
                <w:lang w:eastAsia="it-IT"/>
              </w:rPr>
              <w:t>2</w:t>
            </w:r>
            <w:r w:rsidR="00904C62" w:rsidRPr="00F004A9">
              <w:rPr>
                <w:rFonts w:ascii="Tahoma" w:hAnsi="Tahoma" w:cs="Tahoma"/>
                <w:iCs/>
                <w:color w:val="333333"/>
                <w:sz w:val="14"/>
                <w:szCs w:val="14"/>
                <w:lang w:eastAsia="it-IT"/>
              </w:rPr>
              <w:t>, AIDIC Servizi S.r.l.</w:t>
            </w:r>
            <w:r w:rsidR="00300E56" w:rsidRPr="00F004A9">
              <w:rPr>
                <w:rFonts w:ascii="Tahoma" w:hAnsi="Tahoma" w:cs="Tahoma"/>
                <w:iCs/>
                <w:color w:val="333333"/>
                <w:sz w:val="14"/>
                <w:szCs w:val="14"/>
                <w:lang w:eastAsia="it-IT"/>
              </w:rPr>
              <w:br/>
            </w:r>
            <w:r w:rsidR="00300E56" w:rsidRPr="00F004A9">
              <w:rPr>
                <w:rFonts w:ascii="Tahoma" w:hAnsi="Tahoma" w:cs="Tahoma"/>
                <w:b/>
                <w:iCs/>
                <w:color w:val="000000"/>
                <w:sz w:val="14"/>
                <w:szCs w:val="14"/>
                <w:lang w:eastAsia="it-IT"/>
              </w:rPr>
              <w:t>ISBN</w:t>
            </w:r>
            <w:r w:rsidR="00300E56" w:rsidRPr="00F004A9">
              <w:rPr>
                <w:rFonts w:ascii="Tahoma" w:hAnsi="Tahoma" w:cs="Tahoma"/>
                <w:iCs/>
                <w:color w:val="000000"/>
                <w:sz w:val="14"/>
                <w:szCs w:val="14"/>
                <w:lang w:eastAsia="it-IT"/>
              </w:rPr>
              <w:t xml:space="preserve"> </w:t>
            </w:r>
            <w:r w:rsidR="008D32B9" w:rsidRPr="00F004A9">
              <w:rPr>
                <w:rFonts w:ascii="Tahoma" w:hAnsi="Tahoma" w:cs="Tahoma"/>
                <w:sz w:val="14"/>
                <w:szCs w:val="14"/>
              </w:rPr>
              <w:t>978-88-95608</w:t>
            </w:r>
            <w:r w:rsidR="00D46B7E" w:rsidRPr="00F004A9">
              <w:rPr>
                <w:rFonts w:ascii="Tahoma" w:hAnsi="Tahoma" w:cs="Tahoma"/>
                <w:sz w:val="14"/>
                <w:szCs w:val="14"/>
              </w:rPr>
              <w:t>-</w:t>
            </w:r>
            <w:r w:rsidR="001D21AF" w:rsidRPr="00F004A9">
              <w:rPr>
                <w:rFonts w:ascii="Tahoma" w:hAnsi="Tahoma" w:cs="Tahoma"/>
                <w:sz w:val="14"/>
                <w:szCs w:val="14"/>
              </w:rPr>
              <w:t>9</w:t>
            </w:r>
            <w:r w:rsidR="00604911" w:rsidRPr="00F004A9">
              <w:rPr>
                <w:rFonts w:ascii="Tahoma" w:hAnsi="Tahoma" w:cs="Tahoma"/>
                <w:sz w:val="14"/>
                <w:szCs w:val="14"/>
              </w:rPr>
              <w:t>1</w:t>
            </w:r>
            <w:r w:rsidR="00D46B7E" w:rsidRPr="00F004A9">
              <w:rPr>
                <w:rFonts w:ascii="Tahoma" w:hAnsi="Tahoma" w:cs="Tahoma"/>
                <w:sz w:val="14"/>
                <w:szCs w:val="14"/>
              </w:rPr>
              <w:t>-</w:t>
            </w:r>
            <w:r w:rsidR="00604911" w:rsidRPr="00F004A9">
              <w:rPr>
                <w:rFonts w:ascii="Tahoma" w:hAnsi="Tahoma" w:cs="Tahoma"/>
                <w:sz w:val="14"/>
                <w:szCs w:val="14"/>
              </w:rPr>
              <w:t>4</w:t>
            </w:r>
            <w:r w:rsidR="007B48F9" w:rsidRPr="00F004A9">
              <w:rPr>
                <w:rFonts w:ascii="Tahoma" w:hAnsi="Tahoma" w:cs="Tahoma"/>
                <w:iCs/>
                <w:color w:val="333333"/>
                <w:sz w:val="14"/>
                <w:szCs w:val="14"/>
                <w:lang w:eastAsia="it-IT"/>
              </w:rPr>
              <w:t>;</w:t>
            </w:r>
            <w:r w:rsidR="00300E56" w:rsidRPr="00F004A9">
              <w:rPr>
                <w:rFonts w:ascii="Tahoma" w:hAnsi="Tahoma" w:cs="Tahoma"/>
                <w:iCs/>
                <w:color w:val="333333"/>
                <w:sz w:val="14"/>
                <w:szCs w:val="14"/>
                <w:lang w:eastAsia="it-IT"/>
              </w:rPr>
              <w:t xml:space="preserve"> </w:t>
            </w:r>
            <w:r w:rsidR="00300E56" w:rsidRPr="00F004A9">
              <w:rPr>
                <w:rFonts w:ascii="Tahoma" w:hAnsi="Tahoma" w:cs="Tahoma"/>
                <w:b/>
                <w:iCs/>
                <w:color w:val="333333"/>
                <w:sz w:val="14"/>
                <w:szCs w:val="14"/>
                <w:lang w:eastAsia="it-IT"/>
              </w:rPr>
              <w:t>ISSN</w:t>
            </w:r>
            <w:r w:rsidR="00300E56" w:rsidRPr="00F004A9">
              <w:rPr>
                <w:rFonts w:ascii="Tahoma" w:hAnsi="Tahoma" w:cs="Tahoma"/>
                <w:iCs/>
                <w:color w:val="333333"/>
                <w:sz w:val="14"/>
                <w:szCs w:val="14"/>
                <w:lang w:eastAsia="it-IT"/>
              </w:rPr>
              <w:t xml:space="preserve"> 2283-9216</w:t>
            </w:r>
          </w:p>
        </w:tc>
      </w:tr>
    </w:tbl>
    <w:p w14:paraId="10DAA130" w14:textId="77777777" w:rsidR="000A03B2" w:rsidRPr="00F004A9" w:rsidRDefault="000A03B2" w:rsidP="000A03B2">
      <w:pPr>
        <w:pStyle w:val="CETAuthors"/>
        <w:sectPr w:rsidR="000A03B2" w:rsidRPr="00F004A9" w:rsidSect="00CD5FE2">
          <w:type w:val="continuous"/>
          <w:pgSz w:w="11906" w:h="16838" w:code="9"/>
          <w:pgMar w:top="1701" w:right="1418" w:bottom="1701" w:left="1701" w:header="1701" w:footer="0" w:gutter="0"/>
          <w:cols w:space="708"/>
          <w:titlePg/>
          <w:docGrid w:linePitch="360"/>
        </w:sectPr>
      </w:pPr>
    </w:p>
    <w:p w14:paraId="2E667253" w14:textId="03A24D40" w:rsidR="00E978D0" w:rsidRPr="00F004A9" w:rsidRDefault="002F0EA5" w:rsidP="00E978D0">
      <w:pPr>
        <w:pStyle w:val="CETTitle"/>
      </w:pPr>
      <w:r w:rsidRPr="00F004A9">
        <w:t>Chitin and its derivatives: nanostructured materials from different marine and terrestrial sources</w:t>
      </w:r>
    </w:p>
    <w:p w14:paraId="0488FED2" w14:textId="62D66574" w:rsidR="00B57E6F" w:rsidRPr="0003585C" w:rsidRDefault="00DF79D6" w:rsidP="00B57E6F">
      <w:pPr>
        <w:pStyle w:val="CETAuthors"/>
        <w:rPr>
          <w:lang w:val="it-IT"/>
        </w:rPr>
      </w:pPr>
      <w:r w:rsidRPr="0003585C">
        <w:rPr>
          <w:lang w:val="it-IT"/>
        </w:rPr>
        <w:t>Maria-Beatrice Coltelli</w:t>
      </w:r>
      <w:r w:rsidR="00B57E6F" w:rsidRPr="0003585C">
        <w:rPr>
          <w:vertAlign w:val="superscript"/>
          <w:lang w:val="it-IT"/>
        </w:rPr>
        <w:t>a</w:t>
      </w:r>
      <w:r w:rsidR="007D4819" w:rsidRPr="0003585C">
        <w:rPr>
          <w:vertAlign w:val="superscript"/>
          <w:lang w:val="it-IT"/>
        </w:rPr>
        <w:t>,b,</w:t>
      </w:r>
      <w:r w:rsidR="007D4819" w:rsidRPr="0003585C">
        <w:rPr>
          <w:lang w:val="it-IT"/>
        </w:rPr>
        <w:t>*</w:t>
      </w:r>
      <w:r w:rsidR="00B57E6F" w:rsidRPr="0003585C">
        <w:rPr>
          <w:lang w:val="it-IT"/>
        </w:rPr>
        <w:t xml:space="preserve">, </w:t>
      </w:r>
      <w:r w:rsidR="007D4819" w:rsidRPr="0003585C">
        <w:rPr>
          <w:lang w:val="it-IT"/>
        </w:rPr>
        <w:t>Luca Panariello</w:t>
      </w:r>
      <w:r w:rsidR="007D4819" w:rsidRPr="0003585C">
        <w:rPr>
          <w:vertAlign w:val="superscript"/>
          <w:lang w:val="it-IT"/>
        </w:rPr>
        <w:t>a,</w:t>
      </w:r>
      <w:r w:rsidR="00B57E6F" w:rsidRPr="0003585C">
        <w:rPr>
          <w:vertAlign w:val="superscript"/>
          <w:lang w:val="it-IT"/>
        </w:rPr>
        <w:t>b</w:t>
      </w:r>
      <w:r w:rsidR="00B57E6F" w:rsidRPr="0003585C">
        <w:rPr>
          <w:lang w:val="it-IT"/>
        </w:rPr>
        <w:t xml:space="preserve">, </w:t>
      </w:r>
      <w:r w:rsidR="007D4819" w:rsidRPr="0003585C">
        <w:rPr>
          <w:lang w:val="it-IT"/>
        </w:rPr>
        <w:t>Alessandro Vannozzi</w:t>
      </w:r>
      <w:r w:rsidR="007D4819" w:rsidRPr="0003585C">
        <w:rPr>
          <w:vertAlign w:val="superscript"/>
          <w:lang w:val="it-IT"/>
        </w:rPr>
        <w:t>b</w:t>
      </w:r>
      <w:r w:rsidR="007D4819" w:rsidRPr="0003585C">
        <w:rPr>
          <w:lang w:val="it-IT"/>
        </w:rPr>
        <w:t>, Vito Gigante</w:t>
      </w:r>
      <w:r w:rsidR="007D4819" w:rsidRPr="0003585C">
        <w:rPr>
          <w:vertAlign w:val="superscript"/>
          <w:lang w:val="it-IT"/>
        </w:rPr>
        <w:t>a,b</w:t>
      </w:r>
      <w:r w:rsidR="007D4819" w:rsidRPr="0003585C">
        <w:rPr>
          <w:lang w:val="it-IT"/>
        </w:rPr>
        <w:t>, Alessandro Gagliardini</w:t>
      </w:r>
      <w:r w:rsidR="007D4819" w:rsidRPr="0003585C">
        <w:rPr>
          <w:vertAlign w:val="superscript"/>
          <w:lang w:val="it-IT"/>
        </w:rPr>
        <w:t>c</w:t>
      </w:r>
      <w:r w:rsidR="007D4819" w:rsidRPr="0003585C">
        <w:rPr>
          <w:lang w:val="it-IT"/>
        </w:rPr>
        <w:t>, Pierfrancesco Morganti</w:t>
      </w:r>
      <w:r w:rsidR="007D4819" w:rsidRPr="0003585C">
        <w:rPr>
          <w:vertAlign w:val="superscript"/>
          <w:lang w:val="it-IT"/>
        </w:rPr>
        <w:t>d</w:t>
      </w:r>
      <w:r w:rsidR="007D4819" w:rsidRPr="0003585C">
        <w:rPr>
          <w:lang w:val="it-IT"/>
        </w:rPr>
        <w:t>, Patrizia Cinelli</w:t>
      </w:r>
      <w:r w:rsidR="007D4819" w:rsidRPr="0003585C">
        <w:rPr>
          <w:vertAlign w:val="superscript"/>
          <w:lang w:val="it-IT"/>
        </w:rPr>
        <w:t>a,b</w:t>
      </w:r>
      <w:r w:rsidR="007D4819" w:rsidRPr="0003585C">
        <w:rPr>
          <w:lang w:val="it-IT"/>
        </w:rPr>
        <w:t>, Andrea Lazzeri</w:t>
      </w:r>
      <w:r w:rsidR="007D4819" w:rsidRPr="0003585C">
        <w:rPr>
          <w:vertAlign w:val="superscript"/>
          <w:lang w:val="it-IT"/>
        </w:rPr>
        <w:t>a,b</w:t>
      </w:r>
      <w:r w:rsidR="007D4819" w:rsidRPr="0003585C">
        <w:rPr>
          <w:lang w:val="it-IT"/>
        </w:rPr>
        <w:t>, Angela De Bonis</w:t>
      </w:r>
      <w:r w:rsidR="007D4819" w:rsidRPr="0003585C">
        <w:rPr>
          <w:vertAlign w:val="superscript"/>
          <w:lang w:val="it-IT"/>
        </w:rPr>
        <w:t>e</w:t>
      </w:r>
      <w:r w:rsidR="007D4819" w:rsidRPr="0003585C">
        <w:rPr>
          <w:lang w:val="it-IT"/>
        </w:rPr>
        <w:t>, Patrizia Falabella</w:t>
      </w:r>
      <w:r w:rsidR="007D4819" w:rsidRPr="0003585C">
        <w:rPr>
          <w:vertAlign w:val="superscript"/>
          <w:lang w:val="it-IT"/>
        </w:rPr>
        <w:t xml:space="preserve">e,f </w:t>
      </w:r>
    </w:p>
    <w:p w14:paraId="6B2D21B3" w14:textId="252DBFF5" w:rsidR="00B57E6F" w:rsidRPr="00F004A9" w:rsidRDefault="00B57E6F" w:rsidP="00B57E6F">
      <w:pPr>
        <w:pStyle w:val="CETAddress"/>
      </w:pPr>
      <w:r w:rsidRPr="00F004A9">
        <w:rPr>
          <w:vertAlign w:val="superscript"/>
        </w:rPr>
        <w:t>a</w:t>
      </w:r>
      <w:r w:rsidR="007D4819" w:rsidRPr="00F004A9">
        <w:t>Department of Civil and Industrial Engineering, University of Pisa, Italy</w:t>
      </w:r>
    </w:p>
    <w:p w14:paraId="3D72B0B0" w14:textId="3735C75B" w:rsidR="00B57E6F" w:rsidRPr="00F004A9" w:rsidRDefault="00B57E6F" w:rsidP="00B57E6F">
      <w:pPr>
        <w:pStyle w:val="CETAddress"/>
      </w:pPr>
      <w:r w:rsidRPr="00F004A9">
        <w:rPr>
          <w:vertAlign w:val="superscript"/>
        </w:rPr>
        <w:t>b</w:t>
      </w:r>
      <w:r w:rsidR="007D4819" w:rsidRPr="00F004A9">
        <w:t>Interuniversity National Consortium of Materials Science and Technology (INSTM), Florence, Italy</w:t>
      </w:r>
    </w:p>
    <w:p w14:paraId="34B6E6BF" w14:textId="3EB81621" w:rsidR="007D4819" w:rsidRPr="00F004A9" w:rsidRDefault="007D4819" w:rsidP="007D4819">
      <w:pPr>
        <w:pStyle w:val="CETAddress"/>
      </w:pPr>
      <w:r w:rsidRPr="00F004A9">
        <w:rPr>
          <w:vertAlign w:val="superscript"/>
        </w:rPr>
        <w:t>c</w:t>
      </w:r>
      <w:r w:rsidRPr="00F004A9">
        <w:t>Texol, Pescara, Italy</w:t>
      </w:r>
    </w:p>
    <w:p w14:paraId="043C29CC" w14:textId="616A1BC4" w:rsidR="007D4819" w:rsidRPr="00F004A9" w:rsidRDefault="007D4819" w:rsidP="007D4819">
      <w:pPr>
        <w:pStyle w:val="CETAddress"/>
      </w:pPr>
      <w:r w:rsidRPr="00F004A9">
        <w:rPr>
          <w:vertAlign w:val="superscript"/>
        </w:rPr>
        <w:t>d</w:t>
      </w:r>
      <w:r w:rsidRPr="00F004A9">
        <w:t xml:space="preserve">Academy of History of Healthcare Art, Rome, Italy </w:t>
      </w:r>
    </w:p>
    <w:p w14:paraId="3616953E" w14:textId="6D1F3611" w:rsidR="007D4819" w:rsidRPr="00F004A9" w:rsidRDefault="007D4819" w:rsidP="007D4819">
      <w:pPr>
        <w:pStyle w:val="CETAddress"/>
      </w:pPr>
      <w:r w:rsidRPr="00F004A9">
        <w:rPr>
          <w:vertAlign w:val="superscript"/>
        </w:rPr>
        <w:t>e</w:t>
      </w:r>
      <w:r w:rsidRPr="00F004A9">
        <w:t>Department of Science, University of Basilicata, Italy</w:t>
      </w:r>
    </w:p>
    <w:p w14:paraId="1B683242" w14:textId="6729E1EF" w:rsidR="007D4819" w:rsidRPr="0003585C" w:rsidRDefault="007D4819" w:rsidP="007D4819">
      <w:pPr>
        <w:pStyle w:val="CETAddress"/>
        <w:rPr>
          <w:lang w:val="it-IT"/>
        </w:rPr>
      </w:pPr>
      <w:r w:rsidRPr="0003585C">
        <w:rPr>
          <w:vertAlign w:val="superscript"/>
          <w:lang w:val="it-IT"/>
        </w:rPr>
        <w:t>f</w:t>
      </w:r>
      <w:r w:rsidRPr="0003585C">
        <w:rPr>
          <w:lang w:val="it-IT"/>
        </w:rPr>
        <w:t xml:space="preserve">Spinoff XFlies s.r.l, University of Basilicata, Via dell'Ateneo Lucano 10, 85100, Potenza, Italy </w:t>
      </w:r>
    </w:p>
    <w:p w14:paraId="73F1267A" w14:textId="7EEF8D09" w:rsidR="00B57E6F" w:rsidRPr="00F004A9" w:rsidRDefault="007D4819" w:rsidP="00B57E6F">
      <w:pPr>
        <w:pStyle w:val="CETemail"/>
      </w:pPr>
      <w:r w:rsidRPr="00F004A9">
        <w:t>maria.beatrice</w:t>
      </w:r>
      <w:r w:rsidR="00B57E6F" w:rsidRPr="00F004A9">
        <w:t>.</w:t>
      </w:r>
      <w:r w:rsidRPr="00F004A9">
        <w:t>coltelli</w:t>
      </w:r>
      <w:r w:rsidR="00B57E6F" w:rsidRPr="00F004A9">
        <w:t>@</w:t>
      </w:r>
      <w:r w:rsidRPr="00F004A9">
        <w:t>unipi.it</w:t>
      </w:r>
      <w:r w:rsidR="00B57E6F" w:rsidRPr="00F004A9">
        <w:t xml:space="preserve"> </w:t>
      </w:r>
    </w:p>
    <w:p w14:paraId="779179BC" w14:textId="2D551233" w:rsidR="00427460" w:rsidRPr="00F004A9" w:rsidRDefault="00427460" w:rsidP="00427460">
      <w:pPr>
        <w:pStyle w:val="CETBodytext"/>
        <w:rPr>
          <w:lang w:val="en-GB"/>
        </w:rPr>
      </w:pPr>
      <w:r w:rsidRPr="00F004A9">
        <w:rPr>
          <w:lang w:val="en-GB"/>
        </w:rPr>
        <w:t xml:space="preserve">Chitin is a very abundant polysaccharide that can be obtained from well-known marine sources (crustaceans), but also from terrestrial sources (mushrooms and insects). In the case where animal sources are considered, the material can be obtained by much abundant food or feeding waste. The extraction methodologies were not developed with similar technical readiness levels considering the different sources and the further conversion to chitin nanofibrils and chitosan is also under study, enabling the production of products differentiated for their </w:t>
      </w:r>
      <w:del w:id="1" w:author="Maria Beatrice Coltelli" w:date="2022-03-01T09:03:00Z">
        <w:r w:rsidRPr="00F004A9" w:rsidDel="00BD4B65">
          <w:rPr>
            <w:lang w:val="en-GB"/>
          </w:rPr>
          <w:delText xml:space="preserve">different </w:delText>
        </w:r>
      </w:del>
      <w:r w:rsidRPr="00F004A9">
        <w:rPr>
          <w:lang w:val="en-GB"/>
        </w:rPr>
        <w:t>macromolecular structures and morphology.</w:t>
      </w:r>
    </w:p>
    <w:p w14:paraId="22F81583" w14:textId="77777777" w:rsidR="00427460" w:rsidRPr="00F004A9" w:rsidRDefault="00427460" w:rsidP="00427460">
      <w:pPr>
        <w:pStyle w:val="CETBodytext"/>
        <w:rPr>
          <w:lang w:val="en-GB"/>
        </w:rPr>
      </w:pPr>
      <w:r w:rsidRPr="00F004A9">
        <w:rPr>
          <w:lang w:val="en-GB"/>
        </w:rPr>
        <w:t>Chitin nanofibrils from sea food sources were used in sanitary, cosmetic and packaging applications, where their anti-microbial properties and good biocompatibility were very useful. Chitin from mushrooms and sea food was used as starting material in possible coatings for cellulosic and bioplastic substrates. Currently chitin from insects (</w:t>
      </w:r>
      <w:proofErr w:type="spellStart"/>
      <w:r w:rsidRPr="00F004A9">
        <w:rPr>
          <w:i/>
          <w:lang w:val="en-GB"/>
        </w:rPr>
        <w:t>Hermetia</w:t>
      </w:r>
      <w:proofErr w:type="spellEnd"/>
      <w:r w:rsidRPr="00F004A9">
        <w:rPr>
          <w:i/>
          <w:lang w:val="en-GB"/>
        </w:rPr>
        <w:t xml:space="preserve"> </w:t>
      </w:r>
      <w:proofErr w:type="spellStart"/>
      <w:r w:rsidRPr="00F004A9">
        <w:rPr>
          <w:i/>
          <w:lang w:val="en-GB"/>
        </w:rPr>
        <w:t>Illucens</w:t>
      </w:r>
      <w:proofErr w:type="spellEnd"/>
      <w:r w:rsidRPr="00F004A9">
        <w:rPr>
          <w:lang w:val="en-GB"/>
        </w:rPr>
        <w:t>) is also under study as well as the methodologies for extracting derivatives from it. Infrared analysis is an interesting technique to compare chitins, chitin nanofibrils and chitosan from different sources as well as electron microscopy for studying their morphology.</w:t>
      </w:r>
    </w:p>
    <w:p w14:paraId="225E11F1" w14:textId="77777777" w:rsidR="00427460" w:rsidRPr="00F004A9" w:rsidRDefault="00427460" w:rsidP="00427460">
      <w:pPr>
        <w:pStyle w:val="CETBodytext"/>
        <w:rPr>
          <w:lang w:val="en-GB"/>
        </w:rPr>
      </w:pPr>
      <w:r w:rsidRPr="00F004A9">
        <w:rPr>
          <w:lang w:val="en-GB"/>
        </w:rPr>
        <w:t>The derivatives of chitin, such as chitosan and chitin nanofibrils, show anti-microbial properties. Hence, their use in several applications, ranging from packaging to sanitary and cosmetics, can conjugate high performance novel products with a reduced environmental concern. The comparison between chitin derivatives from different sources is very useful to address the biopolymers to specific applications, including the agricultural sector.</w:t>
      </w:r>
    </w:p>
    <w:p w14:paraId="0DE30BBE" w14:textId="77777777" w:rsidR="00427460" w:rsidRPr="00F004A9" w:rsidRDefault="00427460" w:rsidP="00427460">
      <w:pPr>
        <w:pStyle w:val="CETBodytext"/>
        <w:rPr>
          <w:lang w:val="en-GB"/>
        </w:rPr>
      </w:pPr>
      <w:r w:rsidRPr="00F004A9">
        <w:rPr>
          <w:lang w:val="en-GB"/>
        </w:rPr>
        <w:t xml:space="preserve">While more and more applications for chitin derivatives will be developed, differences between them should be clarified and correlated to the sources, the methodologies of their production and their physical-chemical properties. </w:t>
      </w:r>
    </w:p>
    <w:p w14:paraId="4702824A" w14:textId="77777777" w:rsidR="00427460" w:rsidRPr="00F004A9" w:rsidRDefault="00427460" w:rsidP="00427460">
      <w:pPr>
        <w:pStyle w:val="CETBodytext"/>
        <w:rPr>
          <w:lang w:val="en-GB"/>
        </w:rPr>
      </w:pPr>
    </w:p>
    <w:p w14:paraId="476B2F2E" w14:textId="77777777" w:rsidR="00600535" w:rsidRPr="00F004A9" w:rsidRDefault="00600535" w:rsidP="00600535">
      <w:pPr>
        <w:pStyle w:val="CETHeading1"/>
        <w:rPr>
          <w:lang w:val="en-GB"/>
        </w:rPr>
      </w:pPr>
      <w:r w:rsidRPr="00F004A9">
        <w:rPr>
          <w:lang w:val="en-GB"/>
        </w:rPr>
        <w:t>Introduction</w:t>
      </w:r>
    </w:p>
    <w:p w14:paraId="33C87618" w14:textId="4786B5D3" w:rsidR="00B2020E" w:rsidRPr="00F004A9" w:rsidRDefault="00DA414B" w:rsidP="0061730F">
      <w:pPr>
        <w:pStyle w:val="CETBodytext"/>
        <w:rPr>
          <w:lang w:val="en-GB"/>
        </w:rPr>
      </w:pPr>
      <w:r w:rsidRPr="00F004A9">
        <w:rPr>
          <w:lang w:val="en-GB"/>
        </w:rPr>
        <w:t xml:space="preserve">Chitin, composed of repeating </w:t>
      </w:r>
      <w:proofErr w:type="gramStart"/>
      <w:r w:rsidRPr="00F004A9">
        <w:rPr>
          <w:lang w:val="en-GB"/>
        </w:rPr>
        <w:t>β(</w:t>
      </w:r>
      <w:proofErr w:type="gramEnd"/>
      <w:r w:rsidRPr="00F004A9">
        <w:rPr>
          <w:lang w:val="en-GB"/>
        </w:rPr>
        <w:t xml:space="preserve">1,4)-N-acetylglucosamine units, is a very abundant </w:t>
      </w:r>
      <w:r w:rsidR="00300D37" w:rsidRPr="00F004A9">
        <w:rPr>
          <w:lang w:val="en-GB"/>
        </w:rPr>
        <w:t>biopolymer</w:t>
      </w:r>
      <w:r w:rsidRPr="00F004A9">
        <w:rPr>
          <w:lang w:val="en-GB"/>
        </w:rPr>
        <w:t xml:space="preserve"> that can be obtained from </w:t>
      </w:r>
      <w:r w:rsidR="00427460" w:rsidRPr="00F004A9">
        <w:rPr>
          <w:lang w:val="en-GB"/>
        </w:rPr>
        <w:t xml:space="preserve">both </w:t>
      </w:r>
      <w:r w:rsidRPr="00F004A9">
        <w:rPr>
          <w:lang w:val="en-GB"/>
        </w:rPr>
        <w:t xml:space="preserve">marine </w:t>
      </w:r>
      <w:r w:rsidR="00714E66" w:rsidRPr="00F004A9">
        <w:rPr>
          <w:lang w:val="en-GB"/>
        </w:rPr>
        <w:t>(crustaceans)</w:t>
      </w:r>
      <w:r w:rsidRPr="00F004A9">
        <w:rPr>
          <w:lang w:val="en-GB"/>
        </w:rPr>
        <w:t xml:space="preserve"> </w:t>
      </w:r>
      <w:r w:rsidR="00427460" w:rsidRPr="00F004A9">
        <w:rPr>
          <w:lang w:val="en-GB"/>
        </w:rPr>
        <w:t>and</w:t>
      </w:r>
      <w:r w:rsidRPr="00F004A9">
        <w:rPr>
          <w:lang w:val="en-GB"/>
        </w:rPr>
        <w:t xml:space="preserve"> terrestrial</w:t>
      </w:r>
      <w:r w:rsidR="00714E66" w:rsidRPr="00F004A9">
        <w:rPr>
          <w:lang w:val="en-GB"/>
        </w:rPr>
        <w:t xml:space="preserve"> (mushrooms and insects)</w:t>
      </w:r>
      <w:r w:rsidRPr="00F004A9">
        <w:rPr>
          <w:lang w:val="en-GB"/>
        </w:rPr>
        <w:t xml:space="preserve"> sources</w:t>
      </w:r>
      <w:r w:rsidR="00714E66" w:rsidRPr="00F004A9">
        <w:rPr>
          <w:lang w:val="en-GB"/>
        </w:rPr>
        <w:t>.</w:t>
      </w:r>
    </w:p>
    <w:p w14:paraId="0F4654C1" w14:textId="746C0A02" w:rsidR="005D3C6F" w:rsidRPr="00F004A9" w:rsidRDefault="00427460" w:rsidP="0061730F">
      <w:pPr>
        <w:pStyle w:val="CETBodytext"/>
        <w:rPr>
          <w:lang w:val="en-GB"/>
        </w:rPr>
      </w:pPr>
      <w:r w:rsidRPr="00F004A9">
        <w:rPr>
          <w:lang w:val="en-GB"/>
        </w:rPr>
        <w:t>Interesting products can be obtained by chitin</w:t>
      </w:r>
      <w:r w:rsidR="00A63B1B" w:rsidRPr="00F004A9">
        <w:rPr>
          <w:lang w:val="en-GB"/>
        </w:rPr>
        <w:t xml:space="preserve"> deacetylation</w:t>
      </w:r>
      <w:r w:rsidRPr="00F004A9">
        <w:rPr>
          <w:lang w:val="en-GB"/>
        </w:rPr>
        <w:t xml:space="preserve">: chitin nanofibrils, that represent the crystalline </w:t>
      </w:r>
      <w:r w:rsidR="00557BD8" w:rsidRPr="00F004A9">
        <w:rPr>
          <w:lang w:val="en-GB"/>
        </w:rPr>
        <w:t xml:space="preserve">whisker-like </w:t>
      </w:r>
      <w:r w:rsidRPr="00F004A9">
        <w:rPr>
          <w:lang w:val="en-GB"/>
        </w:rPr>
        <w:t>part of the material, and chitosan</w:t>
      </w:r>
      <w:del w:id="2" w:author="Luca Panariello" w:date="2022-02-27T18:34:00Z">
        <w:r w:rsidR="00D2343A" w:rsidDel="00FD6915">
          <w:rPr>
            <w:lang w:val="en-GB"/>
          </w:rPr>
          <w:delText xml:space="preserve"> </w:delText>
        </w:r>
        <w:r w:rsidR="0003585C" w:rsidDel="00FD6915">
          <w:rPr>
            <w:rStyle w:val="Rimandonotaapidipagina"/>
            <w:lang w:val="en-GB"/>
          </w:rPr>
          <w:fldChar w:fldCharType="begin" w:fldLock="1"/>
        </w:r>
        <w:r w:rsidR="0005519E" w:rsidDel="00FD6915">
          <w:rPr>
            <w:lang w:val="en-GB"/>
          </w:rPr>
          <w:delInstrText>ADDIN CSL_CITATION {"citationItems":[{"id":"ITEM-1","itemData":{"DOI":"10.1007/s13726-014-0225-z","ISSN":"17355265","abstract":"Chitin the second most abundant polysaccharide is synthesized by an enormous number of living organisms including fungi and insects. These biopolymers have found many applications in different areas such as: packaging material, membrane for removal of metal ions, dyes and pigments in waste water engineering; anti-cholesterol, fat binding, preservative and food additive in food industry; seed and fertilizer coating, controlled agrochemical release in agriculture; surface treatment, photographic paper in pulp and paper industry; moisturizer, body creams and lotions in cosmetics and toiletries. It has also found wide applications in biomedical such as tissue engineering, drug delivery, wound dressing, scaffolds, cancer diagnosis, etc. The majority of these versatile applications are coming of its non-toxicity, biocompatibility and biodegradability. Chitin is also easily processed as gel, membrane, and nanofiber. This review emphasizes an extensive bibliography of recent basic and applied research and investigations on the aspects of this interesting biopolymer including the recovery, preparation, modification and application of chitin and its derivatives and related compounds. A new class of biocompatible and biodegradable chitin-based polyurethane (PU) elastomer was also introduced and reviewed in this study and it was found that by incorporation of chitin into the PU elastomer backbone, biocompatibility and degradation rate of the final elastomer improved. PUs are one of the synthetic biocompatible polymers with excellent physical and mechanical properties. Combination of this polymer with chitin resulted to a new tailor-made biocompatible and biodegradable polymer with improved properties. These polymers have potential applications in various applications including biomedical. © 2014 Iran Polymer and Petrochemical Institute.","author":[{"dropping-particle":"","family":"Barikani","given":"Mehdi","non-dropping-particle":"","parse-names":false,"suffix":""},{"dropping-particle":"","family":"Oliaei","given":"Erfan","non-dropping-particle":"","parse-names":false,"suffix":""},{"dropping-particle":"","family":"Seddiqi","given":"Hadi","non-dropping-particle":"","parse-names":false,"suffix":""},{"dropping-particle":"","family":"Honarkar","given":"Hengameh","non-dropping-particle":"","parse-names":false,"suffix":""}],"container-title":"Iranian Polymer Journal (English Edition)","id":"ITEM-1","issue":"4","issued":{"date-parts":[["2014"]]},"page":"307-326","title":"Preparation and application of chitin and its derivatives: A review","type":"article-journal","volume":"23"},"uris":["http://www.mendeley.com/documents/?uuid=baf3bfc2-ff91-4f07-b250-42dc7d0be514","http://www.mendeley.com/documents/?uuid=231ca770-4695-4a84-9f51-2e988d567cdb"]}],"mendeley":{"formattedCitation":"(Barikani et al. 2014)","plainTextFormattedCitation":"(Barikani et al. 2014)","previouslyFormattedCitation":"(Barikani et al. 2014)"},"properties":{"noteIndex":0},"schema":"https://github.com/citation-style-language/schema/raw/master/csl-citation.json"}</w:delInstrText>
        </w:r>
        <w:r w:rsidR="0003585C" w:rsidDel="00FD6915">
          <w:rPr>
            <w:rStyle w:val="Rimandonotaapidipagina"/>
            <w:lang w:val="en-GB"/>
          </w:rPr>
          <w:fldChar w:fldCharType="separate"/>
        </w:r>
        <w:r w:rsidR="0003585C" w:rsidRPr="0003585C" w:rsidDel="00FD6915">
          <w:rPr>
            <w:bCs/>
            <w:noProof/>
          </w:rPr>
          <w:delText>(Barikani et al. 2014)</w:delText>
        </w:r>
        <w:r w:rsidR="0003585C" w:rsidDel="00FD6915">
          <w:rPr>
            <w:rStyle w:val="Rimandonotaapidipagina"/>
            <w:lang w:val="en-GB"/>
          </w:rPr>
          <w:fldChar w:fldCharType="end"/>
        </w:r>
      </w:del>
      <w:r w:rsidRPr="00F004A9">
        <w:rPr>
          <w:lang w:val="en-GB"/>
        </w:rPr>
        <w:t xml:space="preserve">. In the case of </w:t>
      </w:r>
      <w:r w:rsidR="00557BD8" w:rsidRPr="00F004A9">
        <w:rPr>
          <w:lang w:val="en-GB"/>
        </w:rPr>
        <w:t>chitosan,</w:t>
      </w:r>
      <w:r w:rsidRPr="00F004A9">
        <w:rPr>
          <w:lang w:val="en-GB"/>
        </w:rPr>
        <w:t xml:space="preserve"> a full deacetylation of the polymer is achieved</w:t>
      </w:r>
      <w:r w:rsidR="00557BD8" w:rsidRPr="00F004A9">
        <w:rPr>
          <w:lang w:val="en-GB"/>
        </w:rPr>
        <w:t>, whereas in the case of chitin nanofibrils the acetyl group</w:t>
      </w:r>
      <w:r w:rsidR="00714E66" w:rsidRPr="00F004A9">
        <w:rPr>
          <w:lang w:val="en-GB"/>
        </w:rPr>
        <w:t>s</w:t>
      </w:r>
      <w:r w:rsidR="00557BD8" w:rsidRPr="00F004A9">
        <w:rPr>
          <w:lang w:val="en-GB"/>
        </w:rPr>
        <w:t xml:space="preserve"> are only partially removed</w:t>
      </w:r>
      <w:r w:rsidR="005D3C6F" w:rsidRPr="00F004A9">
        <w:rPr>
          <w:lang w:val="en-GB"/>
        </w:rPr>
        <w:t xml:space="preserve"> </w:t>
      </w:r>
      <w:r w:rsidR="0003585C">
        <w:rPr>
          <w:rStyle w:val="Rimandonotaapidipagina"/>
          <w:lang w:val="en-GB"/>
        </w:rPr>
        <w:fldChar w:fldCharType="begin" w:fldLock="1"/>
      </w:r>
      <w:r w:rsidR="0005519E">
        <w:rPr>
          <w:lang w:val="en-GB"/>
        </w:rPr>
        <w:instrText>ADDIN CSL_CITATION {"citationItems":[{"id":"ITEM-1","itemData":{"DOI":"10.3390/books978-3-03842-693-6","ISBN":"9783038426929","author":[{"dropping-particle":"","family":"Morganti","given":"Pierfrancesco","non-dropping-particle":"","parse-names":false,"suffix":""}],"container-title":"Bionanotechnology to Save the Environment","id":"ITEM-1","issued":{"date-parts":[["2019"]]},"title":"Bionanotechnology to Save the Enviroment","type":"book"},"uris":["http://www.mendeley.com/documents/?uuid=f4ae6444-f7ac-43dd-be12-719bdf3cd107"]}],"mendeley":{"formattedCitation":"(Morganti 2019)","plainTextFormattedCitation":"(Morganti 2019)","previouslyFormattedCitation":"(Morganti 2019)"},"properties":{"noteIndex":0},"schema":"https://github.com/citation-style-language/schema/raw/master/csl-citation.json"}</w:instrText>
      </w:r>
      <w:r w:rsidR="0003585C">
        <w:rPr>
          <w:rStyle w:val="Rimandonotaapidipagina"/>
          <w:lang w:val="en-GB"/>
        </w:rPr>
        <w:fldChar w:fldCharType="separate"/>
      </w:r>
      <w:r w:rsidR="0003585C" w:rsidRPr="0003585C">
        <w:rPr>
          <w:noProof/>
          <w:lang w:val="en-GB"/>
        </w:rPr>
        <w:t>(Morganti 2019)</w:t>
      </w:r>
      <w:r w:rsidR="0003585C">
        <w:rPr>
          <w:rStyle w:val="Rimandonotaapidipagina"/>
          <w:lang w:val="en-GB"/>
        </w:rPr>
        <w:fldChar w:fldCharType="end"/>
      </w:r>
      <w:r w:rsidR="00557BD8" w:rsidRPr="00F004A9">
        <w:rPr>
          <w:lang w:val="en-GB"/>
        </w:rPr>
        <w:t>.</w:t>
      </w:r>
      <w:r w:rsidR="00A63B1B" w:rsidRPr="00F004A9">
        <w:rPr>
          <w:lang w:val="en-GB"/>
        </w:rPr>
        <w:t xml:space="preserve"> Chitosan is soluble in acidic water</w:t>
      </w:r>
      <w:del w:id="3" w:author="Luca Panariello" w:date="2022-02-27T18:39:00Z">
        <w:r w:rsidR="00A63B1B" w:rsidRPr="00F004A9" w:rsidDel="00FB1E64">
          <w:rPr>
            <w:lang w:val="en-GB"/>
          </w:rPr>
          <w:delText xml:space="preserve"> </w:delText>
        </w:r>
        <w:r w:rsidR="0003585C" w:rsidDel="00FB1E64">
          <w:rPr>
            <w:rStyle w:val="Rimandonotaapidipagina"/>
            <w:lang w:val="en-GB"/>
          </w:rPr>
          <w:fldChar w:fldCharType="begin" w:fldLock="1"/>
        </w:r>
        <w:r w:rsidR="0005519E" w:rsidDel="00FB1E64">
          <w:rPr>
            <w:lang w:val="en-GB"/>
          </w:rPr>
          <w:delInstrText>ADDIN CSL_CITATION {"citationItems":[{"id":"ITEM-1","itemData":{"DOI":"10.1016/j.eurpolymj.2019.02.004","ISSN":"00143057","abstract":"Cellulosic board-based packaging is very widely used in commercial products, especially in the food and personal care sectors. The use of biomolecules with antimicrobial properties can improve the shelf life of the packed perishable product and ensure a greater product safety. Chitin and chitosan are polysaccharides derived from natural resources with antimicrobial properties that are suitable also for food contact applications. In this paper the preparation of chitosan and chitin-based treatments were studied to treat board. Different mixtures, mainly based on chitin or on chitosan, were used to prepare films by solvent casting analysing the effect of the solvent, drying temperature and the addition of a plasticizer onto tensile properties. The study allowed selecting suitable compositions for board treatments. Results of bending stiffness tests and water absorptiveness indicated that the treatment based on chitin was the most promising, because of its better capacity of not modifying the board properties and thickness ascribed to its good capability of linking to cellulosic fibres. These treatments resulted effective in reducing the growth of bacteria and moulds on the boards; therefore, they reduced the number of bacteria present in starch-based food packed in treated board, thus showing the possibility of effectively improve the shelf life of perishable products.","author":[{"dropping-particle":"","family":"Panariello","given":"Luca","non-dropping-particle":"","parse-names":false,"suffix":""},{"dropping-particle":"","family":"Coltelli","given":"Maria Beatrice","non-dropping-particle":"","parse-names":false,"suffix":""},{"dropping-particle":"","family":"Buchignani","given":"Marco","non-dropping-particle":"","parse-names":false,"suffix":""},{"dropping-particle":"","family":"Lazzeri","given":"Andrea","non-dropping-particle":"","parse-names":false,"suffix":""}],"container-title":"European Polymer Journal","id":"ITEM-1","issue":"February","issued":{"date-parts":[["2019"]]},"page":"328-339","publisher":"Elsevier","title":"Chitosan and nano-structured chitin for biobased anti-microbial treatments onto cellulose based materials","type":"article-journal","volume":"113"},"uris":["http://www.mendeley.com/documents/?uuid=498c2e36-d107-4ff3-976d-18ec2e688ded"]}],"mendeley":{"formattedCitation":"(Panariello et al. 2019)","plainTextFormattedCitation":"(Panariello et al. 2019)","previouslyFormattedCitation":"(Panariello et al. 2019)"},"properties":{"noteIndex":0},"schema":"https://github.com/citation-style-language/schema/raw/master/csl-citation.json"}</w:delInstrText>
        </w:r>
        <w:r w:rsidR="0003585C" w:rsidDel="00FB1E64">
          <w:rPr>
            <w:rStyle w:val="Rimandonotaapidipagina"/>
            <w:lang w:val="en-GB"/>
          </w:rPr>
          <w:fldChar w:fldCharType="separate"/>
        </w:r>
        <w:r w:rsidR="0003585C" w:rsidRPr="0003585C" w:rsidDel="00FB1E64">
          <w:rPr>
            <w:noProof/>
            <w:lang w:val="en-GB"/>
          </w:rPr>
          <w:delText>(Panariello et al. 2019)</w:delText>
        </w:r>
        <w:r w:rsidR="0003585C" w:rsidDel="00FB1E64">
          <w:rPr>
            <w:rStyle w:val="Rimandonotaapidipagina"/>
            <w:lang w:val="en-GB"/>
          </w:rPr>
          <w:fldChar w:fldCharType="end"/>
        </w:r>
      </w:del>
      <w:r w:rsidR="00A63B1B" w:rsidRPr="00F004A9">
        <w:rPr>
          <w:lang w:val="en-GB"/>
        </w:rPr>
        <w:t>, on the contrary, the solid chitin nanofibrils can form nanostructured suspension in water</w:t>
      </w:r>
      <w:r w:rsidR="00D2343A">
        <w:rPr>
          <w:lang w:val="en-GB"/>
        </w:rPr>
        <w:t xml:space="preserve"> </w:t>
      </w:r>
      <w:ins w:id="4" w:author="Luca Panariello" w:date="2022-02-27T18:39:00Z">
        <w:r w:rsidR="00FB1E64">
          <w:rPr>
            <w:rStyle w:val="Rimandonotaapidipagina"/>
            <w:lang w:val="en-GB"/>
          </w:rPr>
          <w:fldChar w:fldCharType="begin" w:fldLock="1"/>
        </w:r>
        <w:r w:rsidR="00FB1E64">
          <w:rPr>
            <w:lang w:val="en-GB"/>
          </w:rPr>
          <w:instrText>ADDIN CSL_CITATION {"citationItems":[{"id":"ITEM-1","itemData":{"DOI":"10.1016/j.eurpolymj.2019.02.004","ISSN":"00143057","abstract":"Cellulosic board-based packaging is very widely used in commercial products, especially in the food and personal care sectors. The use of biomolecules with antimicrobial properties can improve the shelf life of the packed perishable product and ensure a greater product safety. Chitin and chitosan are polysaccharides derived from natural resources with antimicrobial properties that are suitable also for food contact applications. In this paper the preparation of chitosan and chitin-based treatments were studied to treat board. Different mixtures, mainly based on chitin or on chitosan, were used to prepare films by solvent casting analysing the effect of the solvent, drying temperature and the addition of a plasticizer onto tensile properties. The study allowed selecting suitable compositions for board treatments. Results of bending stiffness tests and water absorptiveness indicated that the treatment based on chitin was the most promising, because of its better capacity of not modifying the board properties and thickness ascribed to its good capability of linking to cellulosic fibres. These treatments resulted effective in reducing the growth of bacteria and moulds on the boards; therefore, they reduced the number of bacteria present in starch-based food packed in treated board, thus showing the possibility of effectively improve the shelf life of perishable products.","author":[{"dropping-particle":"","family":"Panariello","given":"Luca","non-dropping-particle":"","parse-names":false,"suffix":""},{"dropping-particle":"","family":"Coltelli","given":"Maria Beatrice","non-dropping-particle":"","parse-names":false,"suffix":""},{"dropping-particle":"","family":"Buchignani","given":"Marco","non-dropping-particle":"","parse-names":false,"suffix":""},{"dropping-particle":"","family":"Lazzeri","given":"Andrea","non-dropping-particle":"","parse-names":false,"suffix":""}],"container-title":"European Polymer Journal","id":"ITEM-1","issue":"February","issued":{"date-parts":[["2019"]]},"page":"328-339","publisher":"Elsevier","title":"Chitosan and nano-structured chitin for biobased anti-microbial treatments onto cellulose based materials","type":"article-journal","volume":"113"},"uris":["http://www.mendeley.com/documents/?uuid=498c2e36-d107-4ff3-976d-18ec2e688ded"]}],"mendeley":{"formattedCitation":"(Panariello et al. 2019)","plainTextFormattedCitation":"(Panariello et al. 2019)","previouslyFormattedCitation":"(Panariello et al. 2019)"},"properties":{"noteIndex":0},"schema":"https://github.com/citation-style-language/schema/raw/master/csl-citation.json"}</w:instrText>
        </w:r>
        <w:r w:rsidR="00FB1E64">
          <w:rPr>
            <w:rStyle w:val="Rimandonotaapidipagina"/>
            <w:lang w:val="en-GB"/>
          </w:rPr>
          <w:fldChar w:fldCharType="separate"/>
        </w:r>
        <w:r w:rsidR="00FB1E64" w:rsidRPr="0003585C">
          <w:rPr>
            <w:noProof/>
            <w:lang w:val="en-GB"/>
          </w:rPr>
          <w:t>(Panariello et al. 2019)</w:t>
        </w:r>
        <w:r w:rsidR="00FB1E64">
          <w:rPr>
            <w:rStyle w:val="Rimandonotaapidipagina"/>
            <w:lang w:val="en-GB"/>
          </w:rPr>
          <w:fldChar w:fldCharType="end"/>
        </w:r>
      </w:ins>
      <w:del w:id="5" w:author="Luca Panariello" w:date="2022-02-27T18:39:00Z">
        <w:r w:rsidR="0003585C" w:rsidDel="00336875">
          <w:rPr>
            <w:rStyle w:val="Rimandonotaapidipagina"/>
            <w:lang w:val="en-GB"/>
          </w:rPr>
          <w:fldChar w:fldCharType="begin" w:fldLock="1"/>
        </w:r>
        <w:r w:rsidR="0005519E" w:rsidDel="00336875">
          <w:rPr>
            <w:lang w:val="en-GB"/>
          </w:rPr>
          <w:delInstrText xml:space="preserve">ADDIN CSL_CITATION {"citationItems":[{"id":"ITEM-1","itemData":{"DOI":"10.1016/j.cej.2018.03.121","ISSN":"13858947","abstract":"With well-defined molecular architectures and geometries, natural fibrous nanostructures possess super physicochemical and biologic properties, allowing performing a variety of specific functions in living systems and also serving as building blocks in material science. Endeavor has been made to extract biologic nanomaterials to retain their nanostructures and properties. Chitin nanofibrils, one of the most abundant polysaccharide nanomaterials in nature, were directly extracted from crab shells through a green deprotonation-assisted liquid exfoliation procedure. In contrast to traditional chemical-etching exfoliation process, this approach not only minimized the structural variation of chitin molecules, but also gave a production yield as high as </w:delInstrText>
        </w:r>
        <w:r w:rsidR="0005519E" w:rsidDel="00336875">
          <w:rPr>
            <w:rFonts w:ascii="Cambria Math" w:hAnsi="Cambria Math" w:cs="Cambria Math"/>
            <w:lang w:val="en-GB"/>
          </w:rPr>
          <w:delInstrText>∼</w:delInstrText>
        </w:r>
        <w:r w:rsidR="0005519E" w:rsidDel="00336875">
          <w:rPr>
            <w:lang w:val="en-GB"/>
          </w:rPr>
          <w:delInstrText>60%. Moreover, their aqueous re-dispersibility after freezing/air/thermal drying offered the facileness of hybridization with other two-dimensional nanomaterials, e.g. graphene and transitional metal dichalcogenides. Such hybrids combined the advantages of their building blocks, including flexibility, toughness, conductivity and photo-thermal properties, being able to serve for applications in all-solid-state supercapacitors and photo-thermal converters desired in wearable circuits, biodegradable electronics and smart actuators.","author":[{"dropping-particle":"","family":"You","given":"Jun","non-dropping-particle":"","parse-names":false,"suffix":""},{"dropping-particle":"","family":"Zhu","given":"Luting","non-dropping-particle":"","parse-names":false,"suffix":""},{"dropping-particle":"","family":"Wang","given":"Zengbin","non-dropping-particle":"","parse-names":false,"suffix":""},{"dropping-particle":"","family":"Zong","given":"Lu","non-dropping-particle":"","parse-names":false,"suffix":""},{"dropping-particle":"","family":"Li","given":"Mingjie","non-dropping-particle":"","parse-names":false,"suffix":""},{"dropping-particle":"","family":"Wu","given":"Xiaochen","non-dropping-particle":"","parse-names":false,"suffix":""},{"dropping-particle":"","family":"Li","given":"Chaoxu","non-dropping-particle":"","parse-names":false,"suffix":""}],"container-title":"Chemical Engineering Journal","id":"ITEM-1","issue":"February","issued":{"date-parts":[["2018"]]},"page":"498-505","publisher":"Elsevier","title":"Liquid exfoliated chitin nanofibrils for re-dispersibility and hybridization of two-dimensional nanomaterials","type":"article-journal","volume":"344"},"uris":["http://www.mendeley.com/documents/?uuid=215cb136-703b-41d5-8c7f-d41b0e2e4ac9","http://www.mendeley.com/documents/?uuid=001a0c91-28d4-4dd8-9f26-71db0b7586de"]}],"mendeley":{"formattedCitation":"(You et al. 2018)","plainTextFormattedCitation":"(You et al. 2018)","previouslyFormattedCitation":"(You et al. 2018)"},"properties":{"noteIndex":0},"schema":"https://github.com/citation-style-language/schema/raw/master/csl-citation.json"}</w:delInstrText>
        </w:r>
        <w:r w:rsidR="0003585C" w:rsidDel="00336875">
          <w:rPr>
            <w:rStyle w:val="Rimandonotaapidipagina"/>
            <w:lang w:val="en-GB"/>
          </w:rPr>
          <w:fldChar w:fldCharType="separate"/>
        </w:r>
        <w:r w:rsidR="0003585C" w:rsidRPr="0003585C" w:rsidDel="00336875">
          <w:rPr>
            <w:noProof/>
            <w:lang w:val="en-GB"/>
          </w:rPr>
          <w:delText>(You et al. 2018)</w:delText>
        </w:r>
        <w:r w:rsidR="0003585C" w:rsidDel="00336875">
          <w:rPr>
            <w:rStyle w:val="Rimandonotaapidipagina"/>
            <w:lang w:val="en-GB"/>
          </w:rPr>
          <w:fldChar w:fldCharType="end"/>
        </w:r>
      </w:del>
      <w:r w:rsidR="00567F00">
        <w:rPr>
          <w:lang w:val="en-GB"/>
        </w:rPr>
        <w:t>.</w:t>
      </w:r>
    </w:p>
    <w:p w14:paraId="2B928506" w14:textId="25716A14" w:rsidR="00DA3E33" w:rsidRPr="00F004A9" w:rsidRDefault="005D3C6F" w:rsidP="0061730F">
      <w:pPr>
        <w:pStyle w:val="CETBodytext"/>
        <w:rPr>
          <w:lang w:val="en-GB"/>
        </w:rPr>
      </w:pPr>
      <w:del w:id="6" w:author="Luca Panariello" w:date="2022-02-27T18:29:00Z">
        <w:r w:rsidRPr="00F004A9" w:rsidDel="00FD6915">
          <w:rPr>
            <w:lang w:val="en-GB"/>
          </w:rPr>
          <w:lastRenderedPageBreak/>
          <w:delText>M</w:delText>
        </w:r>
        <w:r w:rsidR="00DA414B" w:rsidRPr="00F004A9" w:rsidDel="00FD6915">
          <w:rPr>
            <w:lang w:val="en-GB"/>
          </w:rPr>
          <w:delText xml:space="preserve">ethodologies </w:delText>
        </w:r>
        <w:r w:rsidRPr="00F004A9" w:rsidDel="00FD6915">
          <w:rPr>
            <w:lang w:val="en-GB"/>
          </w:rPr>
          <w:delText xml:space="preserve">for obtaining </w:delText>
        </w:r>
      </w:del>
      <w:ins w:id="7" w:author="Luca Panariello" w:date="2022-02-27T18:29:00Z">
        <w:r w:rsidR="00FD6915">
          <w:rPr>
            <w:lang w:val="en-GB"/>
          </w:rPr>
          <w:t>C</w:t>
        </w:r>
      </w:ins>
      <w:del w:id="8" w:author="Luca Panariello" w:date="2022-02-27T18:29:00Z">
        <w:r w:rsidRPr="00F004A9" w:rsidDel="00FD6915">
          <w:rPr>
            <w:lang w:val="en-GB"/>
          </w:rPr>
          <w:delText>c</w:delText>
        </w:r>
      </w:del>
      <w:r w:rsidRPr="00F004A9">
        <w:rPr>
          <w:lang w:val="en-GB"/>
        </w:rPr>
        <w:t>hitosan</w:t>
      </w:r>
      <w:r w:rsidR="00D2343A">
        <w:rPr>
          <w:lang w:val="en-GB"/>
        </w:rPr>
        <w:t xml:space="preserve"> </w:t>
      </w:r>
      <w:r w:rsidR="0003585C">
        <w:rPr>
          <w:rStyle w:val="Rimandonotaapidipagina"/>
          <w:lang w:val="en-GB"/>
        </w:rPr>
        <w:fldChar w:fldCharType="begin" w:fldLock="1"/>
      </w:r>
      <w:r w:rsidR="0005519E">
        <w:rPr>
          <w:lang w:val="en-GB"/>
        </w:rPr>
        <w:instrText>ADDIN CSL_CITATION {"citationItems":[{"id":"ITEM-1","itemData":{"DOI":"10.1016/j.eurpolymj.2021.110709","ISSN":"00143057","abstract":"Chitin-based materials are one of the most promising abundant polysaccharide biopolymers for developing constructs with advanced functions due to their unique properties; especially in biomedical science and technology. They have versatile applications in pharmaceuticals and biomedicine. Seafood industries produce a large volume of crustacean shells that contains chitin up to about 30% of its volume; a huge waste source with high costs of pollution. These worthy wastes can be converted into additional high grade, low-volume by-products. On commercial scale, chitin/chitosan is mostly extracted chemically from shrimp shells. The present review summarizes the current chemical methods for chitin recovery and production of its most common derivative, the deacetylated form named chitosan, from shrimp shell wastes. The main extraction steps are discussed individually and “should or must to do points” are highlighted. A brief perspective for future researches in this topic are presented at the end.","author":[{"dropping-particle":"","family":"Pakizeh","given":"Majid","non-dropping-particle":"","parse-names":false,"suffix":""},{"dropping-particle":"","family":"Moradi","given":"Ali","non-dropping-particle":"","parse-names":false,"suffix":""},{"dropping-particle":"","family":"Ghassemi","given":"Toktam","non-dropping-particle":"","parse-names":false,"suffix":""}],"container-title":"European Polymer Journal","id":"ITEM-1","issue":"May","issued":{"date-parts":[["2021"]]},"page":"110709","publisher":"Elsevier Ltd","title":"Chemical extraction and modification of chitin and chitosan from shrimp shells","type":"article-journal","volume":"159"},"uris":["http://www.mendeley.com/documents/?uuid=e3a5b3db-6478-42c6-be2a-7bdd2a24d6c9","http://www.mendeley.com/documents/?uuid=b9309552-a973-4492-b8e2-f5a91ff1d9c9"]}],"mendeley":{"formattedCitation":"(Pakizeh, Moradi, and Ghassemi 2021)","plainTextFormattedCitation":"(Pakizeh, Moradi, and Ghassemi 2021)","previouslyFormattedCitation":"(Pakizeh, Moradi, and Ghassemi 2021)"},"properties":{"noteIndex":0},"schema":"https://github.com/citation-style-language/schema/raw/master/csl-citation.json"}</w:instrText>
      </w:r>
      <w:r w:rsidR="0003585C">
        <w:rPr>
          <w:rStyle w:val="Rimandonotaapidipagina"/>
          <w:lang w:val="en-GB"/>
        </w:rPr>
        <w:fldChar w:fldCharType="separate"/>
      </w:r>
      <w:r w:rsidR="0003585C" w:rsidRPr="0003585C">
        <w:rPr>
          <w:noProof/>
          <w:lang w:val="en-GB"/>
        </w:rPr>
        <w:t>(Pakizeh, Moradi, and Ghassemi 2021)</w:t>
      </w:r>
      <w:r w:rsidR="0003585C">
        <w:rPr>
          <w:rStyle w:val="Rimandonotaapidipagina"/>
          <w:lang w:val="en-GB"/>
        </w:rPr>
        <w:fldChar w:fldCharType="end"/>
      </w:r>
      <w:r w:rsidRPr="00F004A9">
        <w:rPr>
          <w:lang w:val="en-GB"/>
        </w:rPr>
        <w:t xml:space="preserve"> </w:t>
      </w:r>
      <w:ins w:id="9" w:author="Luca Panariello" w:date="2022-02-27T18:30:00Z">
        <w:r w:rsidR="00FD6915">
          <w:rPr>
            <w:lang w:val="en-GB"/>
          </w:rPr>
          <w:t>and</w:t>
        </w:r>
      </w:ins>
      <w:del w:id="10" w:author="Luca Panariello" w:date="2022-02-27T18:30:00Z">
        <w:r w:rsidRPr="00F004A9" w:rsidDel="00FD6915">
          <w:rPr>
            <w:lang w:val="en-GB"/>
          </w:rPr>
          <w:delText>or</w:delText>
        </w:r>
      </w:del>
      <w:r w:rsidRPr="00F004A9">
        <w:rPr>
          <w:lang w:val="en-GB"/>
        </w:rPr>
        <w:t xml:space="preserve"> chitin nanofibrils </w:t>
      </w:r>
      <w:r w:rsidR="0003585C">
        <w:rPr>
          <w:rStyle w:val="Rimandonotaapidipagina"/>
          <w:lang w:val="en-GB"/>
        </w:rPr>
        <w:fldChar w:fldCharType="begin" w:fldLock="1"/>
      </w:r>
      <w:r w:rsidR="0005519E">
        <w:rPr>
          <w:lang w:val="en-GB"/>
        </w:rPr>
        <w:instrText>ADDIN CSL_CITATION {"citationItems":[{"id":"ITEM-1","itemData":{"author":[{"dropping-particle":"","family":"Muzzarelli","given":"Corrado","non-dropping-particle":"","parse-names":false,"suffix":""},{"dropping-particle":"","family":"Morganti","given":"Pierfrancesco","non-dropping-particle":"","parse-names":false,"suffix":""}],"id":"ITEM-1","issued":{"date-parts":[["2006"]]},"page":"19","title":"Preparation of chitin and derivatives thereof for cosmetic and therapeutic use","type":"patent"},"uris":["http://www.mendeley.com/documents/?uuid=29bf0d09-b016-46eb-b73f-bb26dc9e381c"]}],"mendeley":{"formattedCitation":"(Muzzarelli and Morganti 2006)","plainTextFormattedCitation":"(Muzzarelli and Morganti 2006)","previouslyFormattedCitation":"(Muzzarelli and Morganti 2006)"},"properties":{"noteIndex":0},"schema":"https://github.com/citation-style-language/schema/raw/master/csl-citation.json"}</w:instrText>
      </w:r>
      <w:r w:rsidR="0003585C">
        <w:rPr>
          <w:rStyle w:val="Rimandonotaapidipagina"/>
          <w:lang w:val="en-GB"/>
        </w:rPr>
        <w:fldChar w:fldCharType="separate"/>
      </w:r>
      <w:r w:rsidR="0003585C" w:rsidRPr="0003585C">
        <w:rPr>
          <w:bCs/>
          <w:noProof/>
        </w:rPr>
        <w:t>(Muzzarelli and Morganti 2006)</w:t>
      </w:r>
      <w:r w:rsidR="0003585C">
        <w:rPr>
          <w:rStyle w:val="Rimandonotaapidipagina"/>
          <w:lang w:val="en-GB"/>
        </w:rPr>
        <w:fldChar w:fldCharType="end"/>
      </w:r>
      <w:r w:rsidRPr="00B15145">
        <w:rPr>
          <w:lang w:val="en-GB"/>
        </w:rPr>
        <w:t xml:space="preserve"> </w:t>
      </w:r>
      <w:r w:rsidR="00DA414B" w:rsidRPr="00B15145">
        <w:rPr>
          <w:lang w:val="en-GB"/>
        </w:rPr>
        <w:t>were</w:t>
      </w:r>
      <w:r w:rsidR="00DA414B" w:rsidRPr="00F004A9">
        <w:rPr>
          <w:lang w:val="en-GB"/>
        </w:rPr>
        <w:t xml:space="preserve"> </w:t>
      </w:r>
      <w:r w:rsidR="00557BD8" w:rsidRPr="00F004A9">
        <w:rPr>
          <w:lang w:val="en-GB"/>
        </w:rPr>
        <w:t xml:space="preserve">largely </w:t>
      </w:r>
      <w:del w:id="11" w:author="Luca Panariello" w:date="2022-02-27T18:31:00Z">
        <w:r w:rsidR="00427460" w:rsidRPr="00F004A9" w:rsidDel="00FD6915">
          <w:rPr>
            <w:lang w:val="en-GB"/>
          </w:rPr>
          <w:delText xml:space="preserve">developed </w:delText>
        </w:r>
      </w:del>
      <w:ins w:id="12" w:author="Luca Panariello" w:date="2022-02-27T18:31:00Z">
        <w:r w:rsidR="00FD6915">
          <w:rPr>
            <w:lang w:val="en-GB"/>
          </w:rPr>
          <w:t>obtained</w:t>
        </w:r>
        <w:r w:rsidR="00FD6915" w:rsidRPr="00F004A9">
          <w:rPr>
            <w:lang w:val="en-GB"/>
          </w:rPr>
          <w:t xml:space="preserve"> </w:t>
        </w:r>
      </w:ins>
      <w:del w:id="13" w:author="Luca Panariello" w:date="2022-02-27T18:30:00Z">
        <w:r w:rsidR="00427460" w:rsidRPr="00F004A9" w:rsidDel="00FD6915">
          <w:rPr>
            <w:lang w:val="en-GB"/>
          </w:rPr>
          <w:delText xml:space="preserve">for </w:delText>
        </w:r>
      </w:del>
      <w:ins w:id="14" w:author="Luca Panariello" w:date="2022-02-27T18:30:00Z">
        <w:r w:rsidR="00FD6915">
          <w:rPr>
            <w:lang w:val="en-GB"/>
          </w:rPr>
          <w:t>from</w:t>
        </w:r>
        <w:r w:rsidR="00FD6915" w:rsidRPr="00F004A9">
          <w:rPr>
            <w:lang w:val="en-GB"/>
          </w:rPr>
          <w:t xml:space="preserve"> </w:t>
        </w:r>
      </w:ins>
      <w:r w:rsidR="00427460" w:rsidRPr="00F004A9">
        <w:rPr>
          <w:lang w:val="en-GB"/>
        </w:rPr>
        <w:t>waste coming from sea food, in particular shrimps,</w:t>
      </w:r>
      <w:ins w:id="15" w:author="Luca Panariello" w:date="2022-02-27T18:29:00Z">
        <w:r w:rsidR="00FD6915">
          <w:rPr>
            <w:lang w:val="en-GB"/>
          </w:rPr>
          <w:t xml:space="preserve"> with different methodologies</w:t>
        </w:r>
      </w:ins>
      <w:r w:rsidR="00427460" w:rsidRPr="00F004A9">
        <w:rPr>
          <w:lang w:val="en-GB"/>
        </w:rPr>
        <w:t xml:space="preserve"> </w:t>
      </w:r>
      <w:ins w:id="16" w:author="Luca Panariello" w:date="2022-02-27T18:27:00Z">
        <w:r w:rsidR="00256D5C">
          <w:rPr>
            <w:lang w:val="en-GB"/>
          </w:rPr>
          <w:t xml:space="preserve">and applied in </w:t>
        </w:r>
      </w:ins>
      <w:del w:id="17" w:author="Luca Panariello" w:date="2022-02-27T18:27:00Z">
        <w:r w:rsidR="00427460" w:rsidRPr="00F004A9" w:rsidDel="00256D5C">
          <w:rPr>
            <w:lang w:val="en-GB"/>
          </w:rPr>
          <w:delText xml:space="preserve">as it was an </w:delText>
        </w:r>
        <w:r w:rsidR="00557BD8" w:rsidRPr="00F004A9" w:rsidDel="00256D5C">
          <w:rPr>
            <w:lang w:val="en-GB"/>
          </w:rPr>
          <w:delText>abundant</w:delText>
        </w:r>
        <w:r w:rsidR="00427460" w:rsidRPr="00F004A9" w:rsidDel="00256D5C">
          <w:rPr>
            <w:lang w:val="en-GB"/>
          </w:rPr>
          <w:delText xml:space="preserve"> and largely available waste to be </w:delText>
        </w:r>
        <w:r w:rsidRPr="00F004A9" w:rsidDel="00256D5C">
          <w:rPr>
            <w:lang w:val="en-GB"/>
          </w:rPr>
          <w:delText>valorised</w:delText>
        </w:r>
        <w:r w:rsidR="00427460" w:rsidRPr="00F004A9" w:rsidDel="00256D5C">
          <w:rPr>
            <w:lang w:val="en-GB"/>
          </w:rPr>
          <w:delText xml:space="preserve"> </w:delText>
        </w:r>
        <w:r w:rsidR="00557BD8" w:rsidRPr="00F004A9" w:rsidDel="00256D5C">
          <w:rPr>
            <w:lang w:val="en-GB"/>
          </w:rPr>
          <w:delText>in the last decades.</w:delText>
        </w:r>
        <w:r w:rsidR="00DA414B" w:rsidRPr="00F004A9" w:rsidDel="00256D5C">
          <w:rPr>
            <w:lang w:val="en-GB"/>
          </w:rPr>
          <w:delText xml:space="preserve"> </w:delText>
        </w:r>
        <w:r w:rsidR="00557BD8" w:rsidRPr="00F004A9" w:rsidDel="00256D5C">
          <w:rPr>
            <w:lang w:val="en-GB"/>
          </w:rPr>
          <w:delText>Hence c</w:delText>
        </w:r>
        <w:r w:rsidR="00DA414B" w:rsidRPr="00F004A9" w:rsidDel="00256D5C">
          <w:rPr>
            <w:lang w:val="en-GB"/>
          </w:rPr>
          <w:delText xml:space="preserve">hitin nanofibrils from sea food sources have been produced and </w:delText>
        </w:r>
        <w:r w:rsidRPr="00F004A9" w:rsidDel="00256D5C">
          <w:rPr>
            <w:lang w:val="en-GB"/>
          </w:rPr>
          <w:delText>applied</w:delText>
        </w:r>
        <w:r w:rsidR="00DA414B" w:rsidRPr="00F004A9" w:rsidDel="00256D5C">
          <w:rPr>
            <w:lang w:val="en-GB"/>
          </w:rPr>
          <w:delText xml:space="preserve"> </w:delText>
        </w:r>
      </w:del>
      <w:del w:id="18" w:author="Luca Panariello" w:date="2022-02-27T18:28:00Z">
        <w:r w:rsidR="00DA414B" w:rsidRPr="00F004A9" w:rsidDel="00256D5C">
          <w:rPr>
            <w:lang w:val="en-GB"/>
          </w:rPr>
          <w:delText>in</w:delText>
        </w:r>
      </w:del>
      <w:del w:id="19" w:author="Luca Panariello" w:date="2022-02-27T18:31:00Z">
        <w:r w:rsidR="00DA414B" w:rsidRPr="00F004A9" w:rsidDel="00FD6915">
          <w:rPr>
            <w:lang w:val="en-GB"/>
          </w:rPr>
          <w:delText xml:space="preserve"> </w:delText>
        </w:r>
      </w:del>
      <w:r w:rsidR="00DA414B" w:rsidRPr="00F004A9">
        <w:rPr>
          <w:lang w:val="en-GB"/>
        </w:rPr>
        <w:t>sanitary, cosmetic and packaging applications, where their anti-microbial properties and good biocompatibility were very useful</w:t>
      </w:r>
      <w:r w:rsidR="00D2343A">
        <w:rPr>
          <w:lang w:val="en-GB"/>
        </w:rPr>
        <w:t xml:space="preserve"> </w:t>
      </w:r>
      <w:r w:rsidR="0003585C">
        <w:rPr>
          <w:rStyle w:val="Rimandonotaapidipagina"/>
          <w:lang w:val="en-GB"/>
        </w:rPr>
        <w:fldChar w:fldCharType="begin" w:fldLock="1"/>
      </w:r>
      <w:r w:rsidR="0005519E">
        <w:rPr>
          <w:lang w:val="en-GB"/>
        </w:rPr>
        <w:instrText>ADDIN CSL_CITATION {"citationItems":[{"id":"ITEM-1","itemData":{"DOI":"10.5185/amlett.2019.2250","abstract":"Chitin nano-fibrils, obtained by waste sea food (for example exoskeletons of crustaceous), are available as water diluted nano-suspensions. Hence, their dispersion at the nanoscale in a molten polyester matrix is considered an issue, because diluted liquids cannot be usually added easily in most common extruders. In the present paper the use of poly(ethylene glycol) (PEG) of different molecular weight was investigated to prepare solid pre-composites useful to disperse chitin nanofibrils in poly(lactic acid) (PLA) by extrusion. The tensile properties of injection moulded specimens were determined and insights were also provided regarding the thermal characteristics of chitin nanofibril-reinforced nanocomposites. This study allowed the identification of a process leading to transparent PLA-based nanocomposites suitable to be exploited in packaging and personal care applications, where the intrinsic anti-microbial and tissue regenerative properties of chitin nanofibrils can be greatly useful.","author":[{"dropping-particle":"","family":"Coltelli","given":"Maria-Beatrice","non-dropping-particle":"","parse-names":false,"suffix":""},{"dropping-particle":"","family":"Gigante","given":"Vito","non-dropping-particle":"","parse-names":false,"suffix":""},{"dropping-particle":"","family":"Panariello","given":"Luca","non-dropping-particle":"","parse-names":false,"suffix":""},{"dropping-particle":"","family":"Aliotta","given":"Laura","non-dropping-particle":"","parse-names":false,"suffix":""},{"dropping-particle":"","family":"Morganti","given":"Pierfrancesco","non-dropping-particle":"","parse-names":false,"suffix":""},{"dropping-particle":"","family":"Danti","given":"Serena","non-dropping-particle":"","parse-names":false,"suffix":""},{"dropping-particle":"","family":"Cinelli","given":"Patrizia","non-dropping-particle":"","parse-names":false,"suffix":""},{"dropping-particle":"","family":"Lazzeri","given":"Andrea","non-dropping-particle":"","parse-names":false,"suffix":""}],"container-title":"Advanced Materials Letters","id":"ITEM-1","issue":"6","issued":{"date-parts":[["2019"]]},"page":"425-430","title":"Chitin nanofibrils in renewable materials for packaging and personal care applications","type":"article-journal","volume":"10"},"uris":["http://www.mendeley.com/documents/?uuid=84aca3f3-eecb-433d-82cb-8a1a1e37a9e7","http://www.mendeley.com/documents/?uuid=7a5943ce-56fb-415c-b5f3-2be43902f301"]}],"mendeley":{"formattedCitation":"(Coltelli et al. 2019)","plainTextFormattedCitation":"(Coltelli et al. 2019)","previouslyFormattedCitation":"(Coltelli et al. 2019)"},"properties":{"noteIndex":0},"schema":"https://github.com/citation-style-language/schema/raw/master/csl-citation.json"}</w:instrText>
      </w:r>
      <w:r w:rsidR="0003585C">
        <w:rPr>
          <w:rStyle w:val="Rimandonotaapidipagina"/>
          <w:lang w:val="en-GB"/>
        </w:rPr>
        <w:fldChar w:fldCharType="separate"/>
      </w:r>
      <w:r w:rsidR="0003585C" w:rsidRPr="0003585C">
        <w:rPr>
          <w:bCs/>
          <w:noProof/>
        </w:rPr>
        <w:t>(Coltelli et al. 2019)</w:t>
      </w:r>
      <w:r w:rsidR="0003585C">
        <w:rPr>
          <w:rStyle w:val="Rimandonotaapidipagina"/>
          <w:lang w:val="en-GB"/>
        </w:rPr>
        <w:fldChar w:fldCharType="end"/>
      </w:r>
      <w:r w:rsidR="00DA414B" w:rsidRPr="00F004A9">
        <w:rPr>
          <w:lang w:val="en-GB"/>
        </w:rPr>
        <w:t xml:space="preserve">. Chitin from mushrooms and sea food was </w:t>
      </w:r>
      <w:r w:rsidR="00427460" w:rsidRPr="00F004A9">
        <w:rPr>
          <w:lang w:val="en-GB"/>
        </w:rPr>
        <w:t>investigated</w:t>
      </w:r>
      <w:r w:rsidR="00DA414B" w:rsidRPr="00F004A9">
        <w:rPr>
          <w:lang w:val="en-GB"/>
        </w:rPr>
        <w:t xml:space="preserve"> as starting material in possible coatings for cellulosic and bioplastic substrates</w:t>
      </w:r>
      <w:r w:rsidR="00D2343A">
        <w:rPr>
          <w:lang w:val="en-GB"/>
        </w:rPr>
        <w:t xml:space="preserve"> </w:t>
      </w:r>
      <w:r w:rsidR="0003585C">
        <w:rPr>
          <w:rStyle w:val="Rimandonotaapidipagina"/>
          <w:lang w:val="en-GB"/>
        </w:rPr>
        <w:fldChar w:fldCharType="begin" w:fldLock="1"/>
      </w:r>
      <w:r w:rsidR="0005519E">
        <w:rPr>
          <w:lang w:val="en-GB"/>
        </w:rPr>
        <w:instrText>ADDIN CSL_CITATION {"citationItems":[{"id":"ITEM-1","itemData":{"DOI":"10.3390/polym13213640","ISSN":"20734360","abstract":"The development of new bio-based coating materials to be applied on cellulosic and plastic based substrates, with improved performances compared to currently available products and at the same time with improved sustainable end of life options, is a challenge of our times. Enabling cellulose or bioplastics with proper functional coatings, based on biopolymer and functional materials deriving from agro-food waste streams, will improve their performance, allowing them to effectively replace fossil products in the personal care, tableware and food packaging sectors. To achieve these challenging objectives some molecules can be used in wet or solid coating formulations, e.g., cutin as a hydrophobic water-and grease-repellent coating, polysaccharides such as chitosan-chitin as an antimicrobial coating, and proteins as a gas barrier. This review collects the available knowledge on functional coatings with a focus on the raw materials used and methods of dispersion/application. It considers, in addition, the correlation with the desired final properties of the applied coatings, thus discussing their potential.","author":[{"dropping-particle":"","family":"Gigante","given":"Vito","non-dropping-particle":"","parse-names":false,"suffix":""},{"dropping-particle":"","family":"Panariello","given":"Luca","non-dropping-particle":"","parse-names":false,"suffix":""},{"dropping-particle":"","family":"Coltelli","given":"Maria Beatrice","non-dropping-particle":"","parse-names":false,"suffix":""},{"dropping-particle":"","family":"Danti","given":"Serena","non-dropping-particle":"","parse-names":false,"suffix":""},{"dropping-particle":"","family":"Obisesan","given":"Kudirat Abidemi","non-dropping-particle":"","parse-names":false,"suffix":""},{"dropping-particle":"","family":"Hadrich","given":"Ahdi","non-dropping-particle":"","parse-names":false,"suffix":""},{"dropping-particle":"","family":"Staebler","given":"Andreas","non-dropping-particle":"","parse-names":false,"suffix":""},{"dropping-particle":"","family":"Chierici","given":"Serena","non-dropping-particle":"","parse-names":false,"suffix":""},{"dropping-particle":"","family":"Canesi","given":"Ilaria","non-dropping-particle":"","parse-names":false,"suffix":""},{"dropping-particle":"","family":"Lazzeri","given":"Andrea","non-dropping-particle":"","parse-names":false,"suffix":""},{"dropping-particle":"","family":"Cinelli","given":"Patrizia","non-dropping-particle":"","parse-names":false,"suffix":""}],"container-title":"Polymers","id":"ITEM-1","issue":"21","issued":{"date-parts":[["2021"]]},"page":"1-22","title":"Liquid and solid functional bio-based coatings","type":"article-journal","volume":"13"},"uris":["http://www.mendeley.com/documents/?uuid=5be29703-d65c-4cc9-b56c-a55bc4a4588c","http://www.mendeley.com/documents/?uuid=39dec62b-1f1d-4432-9a4c-c20db2037a38"]}],"mendeley":{"formattedCitation":"(Gigante et al. 2021)","plainTextFormattedCitation":"(Gigante et al. 2021)","previouslyFormattedCitation":"(Gigante et al. 2021)"},"properties":{"noteIndex":0},"schema":"https://github.com/citation-style-language/schema/raw/master/csl-citation.json"}</w:instrText>
      </w:r>
      <w:r w:rsidR="0003585C">
        <w:rPr>
          <w:rStyle w:val="Rimandonotaapidipagina"/>
          <w:lang w:val="en-GB"/>
        </w:rPr>
        <w:fldChar w:fldCharType="separate"/>
      </w:r>
      <w:r w:rsidR="0003585C" w:rsidRPr="0003585C">
        <w:rPr>
          <w:bCs/>
          <w:noProof/>
        </w:rPr>
        <w:t>(Gigante et al. 2021)</w:t>
      </w:r>
      <w:r w:rsidR="0003585C">
        <w:rPr>
          <w:rStyle w:val="Rimandonotaapidipagina"/>
          <w:lang w:val="en-GB"/>
        </w:rPr>
        <w:fldChar w:fldCharType="end"/>
      </w:r>
      <w:r w:rsidR="00DA414B" w:rsidRPr="00F004A9">
        <w:rPr>
          <w:lang w:val="en-GB"/>
        </w:rPr>
        <w:t>. Currently chitin from insects (</w:t>
      </w:r>
      <w:proofErr w:type="spellStart"/>
      <w:r w:rsidR="00DA414B" w:rsidRPr="00460820">
        <w:rPr>
          <w:i/>
          <w:lang w:val="en-GB"/>
        </w:rPr>
        <w:t>Hermetia</w:t>
      </w:r>
      <w:proofErr w:type="spellEnd"/>
      <w:r w:rsidR="00DA414B" w:rsidRPr="00460820">
        <w:rPr>
          <w:i/>
          <w:lang w:val="en-GB"/>
        </w:rPr>
        <w:t xml:space="preserve"> </w:t>
      </w:r>
      <w:proofErr w:type="spellStart"/>
      <w:r w:rsidR="00DA414B" w:rsidRPr="00460820">
        <w:rPr>
          <w:i/>
          <w:lang w:val="en-GB"/>
        </w:rPr>
        <w:t>Illucens</w:t>
      </w:r>
      <w:proofErr w:type="spellEnd"/>
      <w:r w:rsidR="00DA414B" w:rsidRPr="00F004A9">
        <w:rPr>
          <w:lang w:val="en-GB"/>
        </w:rPr>
        <w:t>) is also under study as well as the methodologies for extracting derivatives from it</w:t>
      </w:r>
      <w:r w:rsidRPr="00F004A9">
        <w:rPr>
          <w:lang w:val="en-GB"/>
        </w:rPr>
        <w:t xml:space="preserve"> </w:t>
      </w:r>
      <w:r w:rsidR="0003585C">
        <w:rPr>
          <w:rStyle w:val="Rimandonotaapidipagina"/>
          <w:lang w:val="en-GB"/>
        </w:rPr>
        <w:fldChar w:fldCharType="begin" w:fldLock="1"/>
      </w:r>
      <w:r w:rsidR="0005519E">
        <w:rPr>
          <w:lang w:val="en-GB"/>
        </w:rPr>
        <w:instrText>ADDIN CSL_CITATION {"citationItems":[{"id":"ITEM-1","itemData":{"DOI":"https://doi.org/10.1002/jctb.6533","abstract":"Abstract Chitin, and especially its deacetylated variant chitosan, has many applications, e.g. as carrier material for pharmaceutical drugs or as a flocculant in wastewater treatment. Despite its versatility and accessibility, chitin, the second most abundant polysaccharide on Earth, has so far been commercially extracted only from crustaceans and to a minor extent from fungi. Insects are a viable alternative source of chitin, but they have not been exploited in the past due to limited availability. Today however, for the sustainable production of animal feed, insect farming is being developed substantially. The availability of large quantities of insect biomass and chitin-rich side products such as exuviae and exoskeletons has been increasing. This review provides an overview of recently published studies of chitin extraction from insects, its subsequent conversion into chitosan and the primary analytical methods used to characterize insect-based chitin and chitosan. We have discovered a large number of research articles published over the past 20 years, confirming the increased attention being received by chitin and chitosan production from insects. Despite numerous publications, we identified several knowledge gaps, such as a lack of data concerning chitin purification degree and chitosan yield. Furthermore, analytical methods used to obtain physicochemical characteristics, structural information and chemical composition meet basic qualitative requirements but do not satisfy the need for a more quantitative evaluation. Despite the current shortcomings that need to be overcome, this review presents encouraging data on the use of insects as an alternative source of chitin and chitosan in the future. © 2020 The Authors. Journal of Chemical Technology and Biotechnology published by John Wiley \\&amp; Sons Ltd on behalf of Society of Chemical Industry (SCI).","author":[{"dropping-particle":"","family":"Hahn","given":"Thomas","non-dropping-particle":"","parse-names":false,"suffix":""},{"dropping-particle":"","family":"Tafi","given":"Elena","non-dropping-particle":"","parse-names":false,"suffix":""},{"dropping-particle":"","family":"Paul","given":"Aman","non-dropping-particle":"","parse-names":false,"suffix":""},{"dropping-particle":"","family":"Salvia","given":"Rosanna","non-dropping-particle":"","parse-names":false,"suffix":""},{"dropping-particle":"","family":"Falabella","given":"Patrizia","non-dropping-particle":"","parse-names":false,"suffix":""},{"dropping-particle":"","family":"Zibek","given":"Susanne","non-dropping-particle":"","parse-names":false,"suffix":""}],"container-title":"Journal of Chemical Technology \\&amp; Biotechnology","id":"ITEM-1","issue":"11","issued":{"date-parts":[["2020"]]},"page":"2775-2795","title":"Current state of chitin purification and chitosan production from insects","type":"article-journal","volume":"95"},"uris":["http://www.mendeley.com/documents/?uuid=7133d444-4ce6-4af3-8927-38b6dcd9098c"]}],"mendeley":{"formattedCitation":"(Hahn et al. 2020)","plainTextFormattedCitation":"(Hahn et al. 2020)","previouslyFormattedCitation":"(Hahn et al. 2020)"},"properties":{"noteIndex":0},"schema":"https://github.com/citation-style-language/schema/raw/master/csl-citation.json"}</w:instrText>
      </w:r>
      <w:r w:rsidR="0003585C">
        <w:rPr>
          <w:rStyle w:val="Rimandonotaapidipagina"/>
          <w:lang w:val="en-GB"/>
        </w:rPr>
        <w:fldChar w:fldCharType="separate"/>
      </w:r>
      <w:r w:rsidR="0003585C" w:rsidRPr="0003585C">
        <w:rPr>
          <w:bCs/>
          <w:noProof/>
        </w:rPr>
        <w:t>(Hahn et al. 2020)</w:t>
      </w:r>
      <w:r w:rsidR="0003585C">
        <w:rPr>
          <w:rStyle w:val="Rimandonotaapidipagina"/>
          <w:lang w:val="en-GB"/>
        </w:rPr>
        <w:fldChar w:fldCharType="end"/>
      </w:r>
      <w:r w:rsidR="00DA414B" w:rsidRPr="00F004A9">
        <w:rPr>
          <w:lang w:val="en-GB"/>
        </w:rPr>
        <w:t xml:space="preserve">. </w:t>
      </w:r>
      <w:r w:rsidR="00DA3E33" w:rsidRPr="00F004A9">
        <w:rPr>
          <w:lang w:val="en-GB"/>
        </w:rPr>
        <w:t>The effect of the different life stages of the insect as well as the necessary pre-purification steps to obtain a chitin product having a purity similar to largely available ones have been recently studied.</w:t>
      </w:r>
    </w:p>
    <w:p w14:paraId="56381A94" w14:textId="22EE5DC2" w:rsidR="00DA414B" w:rsidRPr="00F004A9" w:rsidRDefault="00DA3E33" w:rsidP="0061730F">
      <w:pPr>
        <w:pStyle w:val="CETBodytext"/>
        <w:rPr>
          <w:lang w:val="en-GB"/>
        </w:rPr>
      </w:pPr>
      <w:r w:rsidRPr="00A45497">
        <w:rPr>
          <w:lang w:val="en-GB"/>
        </w:rPr>
        <w:t xml:space="preserve">Interestingly </w:t>
      </w:r>
      <w:proofErr w:type="spellStart"/>
      <w:r w:rsidRPr="00460820">
        <w:rPr>
          <w:i/>
          <w:lang w:val="en-GB"/>
        </w:rPr>
        <w:t>Hermetia</w:t>
      </w:r>
      <w:proofErr w:type="spellEnd"/>
      <w:r w:rsidRPr="00460820">
        <w:rPr>
          <w:i/>
          <w:lang w:val="en-GB"/>
        </w:rPr>
        <w:t xml:space="preserve"> </w:t>
      </w:r>
      <w:proofErr w:type="spellStart"/>
      <w:r w:rsidRPr="00460820">
        <w:rPr>
          <w:i/>
          <w:lang w:val="en-GB"/>
        </w:rPr>
        <w:t>Illucens</w:t>
      </w:r>
      <w:proofErr w:type="spellEnd"/>
      <w:r w:rsidRPr="00A45497">
        <w:rPr>
          <w:lang w:val="en-GB"/>
        </w:rPr>
        <w:t xml:space="preserve"> is a </w:t>
      </w:r>
      <w:proofErr w:type="spellStart"/>
      <w:r w:rsidRPr="00A45497">
        <w:rPr>
          <w:lang w:val="en-GB"/>
        </w:rPr>
        <w:t>bioconverter</w:t>
      </w:r>
      <w:proofErr w:type="spellEnd"/>
      <w:r w:rsidRPr="00A45497">
        <w:rPr>
          <w:lang w:val="en-GB"/>
        </w:rPr>
        <w:t xml:space="preserve"> insect, thus it can valorise organic waste from the </w:t>
      </w:r>
      <w:r w:rsidR="00714E66" w:rsidRPr="00A45497">
        <w:rPr>
          <w:lang w:val="en-GB"/>
        </w:rPr>
        <w:t>agri-food</w:t>
      </w:r>
      <w:r w:rsidRPr="00A45497">
        <w:rPr>
          <w:lang w:val="en-GB"/>
        </w:rPr>
        <w:t xml:space="preserve"> industry through the bioconversion process. This process allows numerous products to be obtained of high biological and economic value: proteins and lipids of animal origin, chitin and residue from the bioconversion process (</w:t>
      </w:r>
      <w:proofErr w:type="spellStart"/>
      <w:r w:rsidRPr="00A45497">
        <w:rPr>
          <w:lang w:val="en-GB"/>
        </w:rPr>
        <w:t>frass</w:t>
      </w:r>
      <w:proofErr w:type="spellEnd"/>
      <w:r w:rsidRPr="00A45497">
        <w:rPr>
          <w:lang w:val="en-GB"/>
        </w:rPr>
        <w:t xml:space="preserve"> of insect and partially digested organic material comparable to soil conditioners for agriculture and therefore useful for crop fertilization)</w:t>
      </w:r>
      <w:r w:rsidRPr="00F004A9">
        <w:rPr>
          <w:lang w:val="en-GB"/>
        </w:rPr>
        <w:t xml:space="preserve"> </w:t>
      </w:r>
      <w:r w:rsidR="0003585C">
        <w:rPr>
          <w:rStyle w:val="Rimandonotaapidipagina"/>
          <w:lang w:val="en-GB"/>
        </w:rPr>
        <w:fldChar w:fldCharType="begin" w:fldLock="1"/>
      </w:r>
      <w:r w:rsidR="0005519E">
        <w:rPr>
          <w:lang w:val="en-GB"/>
        </w:rPr>
        <w:instrText>ADDIN CSL_CITATION {"citationItems":[{"id":"ITEM-1","itemData":{"DOI":"10.3390/cosmetics8020040","ISSN":"20799284","abstract":"Chitin and its derivatives are attracting great interest in cosmetic and cosmeceutical fields, thanks to their antioxidant and antimicrobial properties, as well as their biocompatibility and biodegradability. The classical source of chitin, crustacean waste, is no longer sustainable and fungi, a possible alternative, have not been exploited at an industrial scale yet. On the contrary, the breeding of bioconverting insects, especially of the Diptera Hermetia illucens, is becoming increasingly popular worldwide. Therefore, their exoskeletons, consisting of chitin as a major component, represent a waste stream of facilities that could be exploited for many applications. Insect chitin, indeed, suggests its application in the same fields as the crustacean biopolymer, because of its comparable commercial characteristics. This review reports several cosmetic and cosmeceutical applications based on chitin and its derivatives. In this context, chitin nanofibers and nanofibrils, produced from crustacean waste, have proved to be excellent cosmeceutical active compounds and carriers of active ingredients in personal care. Consequently, the insect-based chitin, its derivatives and their complexes with hyaluronic acid and lignin, as well as with other chitin-derived compounds, may be considered a new appropriate potential polymer to be used in cosmetic and cosmeceutical fields.","author":[{"dropping-particle":"","family":"Triunfo","given":"Micaela","non-dropping-particle":"","parse-names":false,"suffix":""},{"dropping-particle":"","family":"Tafi","given":"Elena","non-dropping-particle":"","parse-names":false,"suffix":""},{"dropping-particle":"","family":"Guarnieri","given":"Anna","non-dropping-particle":"","parse-names":false,"suffix":""},{"dropping-particle":"","family":"Scieuzo","given":"Carmen","non-dropping-particle":"","parse-names":false,"suffix":""},{"dropping-particle":"","family":"Hahn","given":"Thomas","non-dropping-particle":"","parse-names":false,"suffix":""},{"dropping-particle":"","family":"Zibek","given":"Susanne","non-dropping-particle":"","parse-names":false,"suffix":""},{"dropping-particle":"","family":"Salvia","given":"Rosanna","non-dropping-particle":"","parse-names":false,"suffix":""},{"dropping-particle":"","family":"Falabella","given":"Patrizia","non-dropping-particle":"","parse-names":false,"suffix":""}],"container-title":"Cosmetics","id":"ITEM-1","issue":"2","issued":{"date-parts":[["2021"]]},"page":"1-20","title":"Insect chitin-based nanomaterials for innovative cosmetics and cosmeceuticals","type":"article-journal","volume":"8"},"uris":["http://www.mendeley.com/documents/?uuid=6c21900e-93bd-4a3f-9c42-addfeca53f0f","http://www.mendeley.com/documents/?uuid=f9978863-60c0-4826-9da7-5cb04d8449ac"]}],"mendeley":{"formattedCitation":"(Triunfo et al. 2021)","plainTextFormattedCitation":"(Triunfo et al. 2021)","previouslyFormattedCitation":"(Triunfo et al. 2021)"},"properties":{"noteIndex":0},"schema":"https://github.com/citation-style-language/schema/raw/master/csl-citation.json"}</w:instrText>
      </w:r>
      <w:r w:rsidR="0003585C">
        <w:rPr>
          <w:rStyle w:val="Rimandonotaapidipagina"/>
          <w:lang w:val="en-GB"/>
        </w:rPr>
        <w:fldChar w:fldCharType="separate"/>
      </w:r>
      <w:r w:rsidR="0003585C" w:rsidRPr="0003585C">
        <w:rPr>
          <w:bCs/>
          <w:noProof/>
        </w:rPr>
        <w:t>(Triunfo et al. 2021)</w:t>
      </w:r>
      <w:r w:rsidR="0003585C">
        <w:rPr>
          <w:rStyle w:val="Rimandonotaapidipagina"/>
          <w:lang w:val="en-GB"/>
        </w:rPr>
        <w:fldChar w:fldCharType="end"/>
      </w:r>
      <w:r w:rsidRPr="00F004A9">
        <w:rPr>
          <w:lang w:val="en-GB"/>
        </w:rPr>
        <w:t>.</w:t>
      </w:r>
    </w:p>
    <w:p w14:paraId="19D4DDAA" w14:textId="35C862A4" w:rsidR="00DA414B" w:rsidRPr="00F004A9" w:rsidRDefault="00DA414B" w:rsidP="0061730F">
      <w:pPr>
        <w:pStyle w:val="CETBodytext"/>
        <w:rPr>
          <w:lang w:val="en-GB"/>
        </w:rPr>
      </w:pPr>
      <w:del w:id="20" w:author="Luca Panariello" w:date="2022-02-27T18:19:00Z">
        <w:r w:rsidRPr="00F004A9" w:rsidDel="00624352">
          <w:rPr>
            <w:lang w:val="en-GB"/>
          </w:rPr>
          <w:delText>The derivatives of chitin, such as c</w:delText>
        </w:r>
      </w:del>
      <w:ins w:id="21" w:author="Luca Panariello" w:date="2022-02-27T18:19:00Z">
        <w:r w:rsidR="00624352">
          <w:rPr>
            <w:lang w:val="en-GB"/>
          </w:rPr>
          <w:t>C</w:t>
        </w:r>
      </w:ins>
      <w:r w:rsidRPr="00F004A9">
        <w:rPr>
          <w:lang w:val="en-GB"/>
        </w:rPr>
        <w:t>hitosan and chitin nanofibrils, show</w:t>
      </w:r>
      <w:ins w:id="22" w:author="Luca Panariello" w:date="2022-02-27T18:19:00Z">
        <w:r w:rsidR="00256D5C">
          <w:rPr>
            <w:lang w:val="en-GB"/>
          </w:rPr>
          <w:t>ed</w:t>
        </w:r>
      </w:ins>
      <w:r w:rsidRPr="00F004A9">
        <w:rPr>
          <w:lang w:val="en-GB"/>
        </w:rPr>
        <w:t xml:space="preserve"> anti-microbial properties</w:t>
      </w:r>
      <w:ins w:id="23" w:author="Luca Panariello" w:date="2022-02-27T18:19:00Z">
        <w:r w:rsidR="00256D5C">
          <w:rPr>
            <w:lang w:val="en-GB"/>
          </w:rPr>
          <w:t xml:space="preserve"> and their </w:t>
        </w:r>
      </w:ins>
      <w:ins w:id="24" w:author="Luca Panariello" w:date="2022-02-27T18:20:00Z">
        <w:r w:rsidR="00256D5C">
          <w:rPr>
            <w:lang w:val="en-GB"/>
          </w:rPr>
          <w:t xml:space="preserve">use in several application, ranging from packaging to sanitary and cosmetics, can </w:t>
        </w:r>
        <w:r w:rsidR="00256D5C" w:rsidRPr="00F004A9">
          <w:rPr>
            <w:lang w:val="en-GB"/>
          </w:rPr>
          <w:t>conjugate high performance novel products with a reduced environmental concern</w:t>
        </w:r>
      </w:ins>
      <w:r w:rsidR="005B22EF" w:rsidRPr="00F004A9">
        <w:rPr>
          <w:lang w:val="en-GB"/>
        </w:rPr>
        <w:t xml:space="preserve"> </w:t>
      </w:r>
      <w:r w:rsidR="0003585C">
        <w:rPr>
          <w:rStyle w:val="Rimandonotaapidipagina"/>
          <w:lang w:val="en-GB"/>
        </w:rPr>
        <w:fldChar w:fldCharType="begin" w:fldLock="1"/>
      </w:r>
      <w:r w:rsidR="0005519E">
        <w:rPr>
          <w:lang w:val="en-GB"/>
        </w:rPr>
        <w:instrText>ADDIN CSL_CITATION {"citationItems":[{"id":"ITEM-1","itemData":{"DOI":"10.1016/j.eurpolymj.2019.02.004","ISSN":"00143057","abstract":"Cellulosic board-based packaging is very widely used in commercial products, especially in the food and personal care sectors. The use of biomolecules with antimicrobial properties can improve the shelf life of the packed perishable product and ensure a greater product safety. Chitin and chitosan are polysaccharides derived from natural resources with antimicrobial properties that are suitable also for food contact applications. In this paper the preparation of chitosan and chitin-based treatments were studied to treat board. Different mixtures, mainly based on chitin or on chitosan, were used to prepare films by solvent casting analysing the effect of the solvent, drying temperature and the addition of a plasticizer onto tensile properties. The study allowed selecting suitable compositions for board treatments. Results of bending stiffness tests and water absorptiveness indicated that the treatment based on chitin was the most promising, because of its better capacity of not modifying the board properties and thickness ascribed to its good capability of linking to cellulosic fibres. These treatments resulted effective in reducing the growth of bacteria and moulds on the boards; therefore, they reduced the number of bacteria present in starch-based food packed in treated board, thus showing the possibility of effectively improve the shelf life of perishable products.","author":[{"dropping-particle":"","family":"Panariello","given":"Luca","non-dropping-particle":"","parse-names":false,"suffix":""},{"dropping-particle":"","family":"Coltelli","given":"Maria Beatrice","non-dropping-particle":"","parse-names":false,"suffix":""},{"dropping-particle":"","family":"Buchignani","given":"Marco","non-dropping-particle":"","parse-names":false,"suffix":""},{"dropping-particle":"","family":"Lazzeri","given":"Andrea","non-dropping-particle":"","parse-names":false,"suffix":""}],"container-title":"European Polymer Journal","id":"ITEM-1","issue":"February","issued":{"date-parts":[["2019"]]},"page":"328-339","publisher":"Elsevier","title":"Chitosan and nano-structured chitin for biobased anti-microbial treatments onto cellulose based materials","type":"article-journal","volume":"113"},"uris":["http://www.mendeley.com/documents/?uuid=498c2e36-d107-4ff3-976d-18ec2e688ded"]}],"mendeley":{"formattedCitation":"(Panariello et al. 2019)","plainTextFormattedCitation":"(Panariello et al. 2019)","previouslyFormattedCitation":"(Panariello et al. 2019)"},"properties":{"noteIndex":0},"schema":"https://github.com/citation-style-language/schema/raw/master/csl-citation.json"}</w:instrText>
      </w:r>
      <w:r w:rsidR="0003585C">
        <w:rPr>
          <w:rStyle w:val="Rimandonotaapidipagina"/>
          <w:lang w:val="en-GB"/>
        </w:rPr>
        <w:fldChar w:fldCharType="separate"/>
      </w:r>
      <w:r w:rsidR="0003585C" w:rsidRPr="0003585C">
        <w:rPr>
          <w:noProof/>
          <w:lang w:val="en-GB"/>
        </w:rPr>
        <w:t>(Panariello et al. 2019)</w:t>
      </w:r>
      <w:r w:rsidR="0003585C">
        <w:rPr>
          <w:rStyle w:val="Rimandonotaapidipagina"/>
          <w:lang w:val="en-GB"/>
        </w:rPr>
        <w:fldChar w:fldCharType="end"/>
      </w:r>
      <w:del w:id="25" w:author="Luca Panariello" w:date="2022-02-27T18:19:00Z">
        <w:r w:rsidRPr="00F004A9" w:rsidDel="00256D5C">
          <w:rPr>
            <w:lang w:val="en-GB"/>
          </w:rPr>
          <w:delText>.</w:delText>
        </w:r>
      </w:del>
      <w:del w:id="26" w:author="Luca Panariello" w:date="2022-02-27T18:35:00Z">
        <w:r w:rsidRPr="00F004A9" w:rsidDel="00FD6915">
          <w:rPr>
            <w:lang w:val="en-GB"/>
          </w:rPr>
          <w:delText xml:space="preserve"> </w:delText>
        </w:r>
      </w:del>
      <w:del w:id="27" w:author="Luca Panariello" w:date="2022-02-27T18:20:00Z">
        <w:r w:rsidRPr="00F004A9" w:rsidDel="00256D5C">
          <w:rPr>
            <w:lang w:val="en-GB"/>
          </w:rPr>
          <w:delText>Hence, their use in several applications, ranging from packaging to sanitary and cosmetics, can conjugate high performance novel products with a reduced environmental concern</w:delText>
        </w:r>
      </w:del>
      <w:r w:rsidRPr="00F004A9">
        <w:rPr>
          <w:lang w:val="en-GB"/>
        </w:rPr>
        <w:t>. The comparison between chitin derivatives from different sources is very useful to address the biopolymers to specific applications, including the agricultural sector</w:t>
      </w:r>
      <w:r w:rsidR="00D2343A">
        <w:rPr>
          <w:lang w:val="en-GB"/>
        </w:rPr>
        <w:t xml:space="preserve"> </w:t>
      </w:r>
      <w:r w:rsidR="0003585C">
        <w:rPr>
          <w:rStyle w:val="Rimandonotaapidipagina"/>
          <w:lang w:val="en-GB"/>
        </w:rPr>
        <w:fldChar w:fldCharType="begin" w:fldLock="1"/>
      </w:r>
      <w:r w:rsidR="0005519E">
        <w:rPr>
          <w:lang w:val="en-GB"/>
        </w:rPr>
        <w:instrText>ADDIN CSL_CITATION {"citationItems":[{"id":"ITEM-1","itemData":{"DOI":"10.1111/jfpp.13326","ISSN":"17454549","abstract":"Fruits and vegetables are highly perishable foods which usually undergo a gradual loss of nutraceuticals during storage. Chitosan-based edible coatings are extensively studied thanks to antimicrobial activity and great potential to extend the shelf life. However, little information is presently available on the nutraceutical quality of chitosan-coated products. The present study is addressed to evaluate accompanied by a delayed degradation of some phenolic compounds during storage. These results indicate that chitosan coating is effective in maintaining the quality parameters, the coated fruit showed less weight loss (−16%) and more firmer (+40%) than control fruit, chitosan-coated tomato emitted significantly lower ethylene (−41%) than control, and slowing down the nutraceutical loss occurring in postharvest, mainly of the lycopene, main carotenoid, found in tomato fruits. These results indicate that chitosan coating is effective in slowing down the nutraceutical loss occurring in postharvest, thus representing a promising tool to preserve bio-protective phytochemicals during fruit conservation. Practical applications: During storage and domestic conservation, the nutraceutical quality of fruits and vegetables usually decreases and can undergo deterioration due to physiological disorders and mechanical damages. In the last decade, use of edible coatings has attracted interest as a promising technology to prolong the shelf life of particularly perishable foods. These coatings act as protective barriers decreasing transpiration rate and gas transfer across the product surface, thus promoting the maintenance of nutritional quality.","author":[{"dropping-particle":"","family":"Pagno","given":"Carlos Henrique","non-dropping-particle":"","parse-names":false,"suffix":""},{"dropping-particle":"","family":"Castagna","given":"Antonella","non-dropping-particle":"","parse-names":false,"suffix":""},{"dropping-particle":"","family":"Trivellini","given":"Alice","non-dropping-particle":"","parse-names":false,"suffix":""},{"dropping-particle":"","family":"Mensuali-Sodi","given":"Anna","non-dropping-particle":"","parse-names":false,"suffix":""},{"dropping-particle":"","family":"Ranieri","given":"Annamaria","non-dropping-particle":"","parse-names":false,"suffix":""},{"dropping-particle":"","family":"Ferreira","given":"Ester Alice","non-dropping-particle":"","parse-names":false,"suffix":""},{"dropping-particle":"","family":"Rios","given":"Alessandro de Oliveira","non-dropping-particle":"","parse-names":false,"suffix":""},{"dropping-particle":"","family":"Flôres","given":"Simone Hickmann","non-dropping-particle":"","parse-names":false,"suffix":""}],"container-title":"Journal of Food Processing and Preservation","id":"ITEM-1","issue":"1","issued":{"date-parts":[["2018"]]},"page":"1-9","title":"The nutraceutical quality of tomato fruit during domestic storage is affected by chitosan coating","type":"article-journal","volume":"42"},"uris":["http://www.mendeley.com/documents/?uuid=7b90e752-fdd9-4e65-b368-181b31bb4e43","http://www.mendeley.com/documents/?uuid=857b99d9-0625-4f21-abd3-89b3993e4953"]}],"mendeley":{"formattedCitation":"(Pagno et al. 2018)","plainTextFormattedCitation":"(Pagno et al. 2018)","previouslyFormattedCitation":"(Pagno et al. 2018)"},"properties":{"noteIndex":0},"schema":"https://github.com/citation-style-language/schema/raw/master/csl-citation.json"}</w:instrText>
      </w:r>
      <w:r w:rsidR="0003585C">
        <w:rPr>
          <w:rStyle w:val="Rimandonotaapidipagina"/>
          <w:lang w:val="en-GB"/>
        </w:rPr>
        <w:fldChar w:fldCharType="separate"/>
      </w:r>
      <w:r w:rsidR="0003585C" w:rsidRPr="0003585C">
        <w:rPr>
          <w:bCs/>
          <w:noProof/>
        </w:rPr>
        <w:t>(Pagno et al. 2018)</w:t>
      </w:r>
      <w:r w:rsidR="0003585C">
        <w:rPr>
          <w:rStyle w:val="Rimandonotaapidipagina"/>
          <w:lang w:val="en-GB"/>
        </w:rPr>
        <w:fldChar w:fldCharType="end"/>
      </w:r>
      <w:r w:rsidRPr="00F004A9">
        <w:rPr>
          <w:lang w:val="en-GB"/>
        </w:rPr>
        <w:t>.</w:t>
      </w:r>
    </w:p>
    <w:p w14:paraId="4D83FF38" w14:textId="1EDA99D7" w:rsidR="005D7225" w:rsidRDefault="00DA414B" w:rsidP="0061730F">
      <w:pPr>
        <w:pStyle w:val="CETBodytext"/>
        <w:rPr>
          <w:ins w:id="28" w:author="Luca Panariello [2]" w:date="2022-02-24T16:52:00Z"/>
          <w:lang w:val="en-GB"/>
        </w:rPr>
      </w:pPr>
      <w:r w:rsidRPr="00F004A9">
        <w:rPr>
          <w:lang w:val="en-GB"/>
        </w:rPr>
        <w:t>Infrared analysis is an interesting technique to compare chitins, chitin nanofibrils and chitosan from different sources</w:t>
      </w:r>
      <w:del w:id="29" w:author="Luca Panariello" w:date="2022-02-27T18:37:00Z">
        <w:r w:rsidR="00334DA0" w:rsidRPr="00F004A9" w:rsidDel="00FD6915">
          <w:rPr>
            <w:lang w:val="en-GB"/>
          </w:rPr>
          <w:delText xml:space="preserve"> </w:delText>
        </w:r>
        <w:r w:rsidR="0003585C" w:rsidDel="00FD6915">
          <w:rPr>
            <w:rStyle w:val="Rimandonotaapidipagina"/>
            <w:lang w:val="en-GB"/>
          </w:rPr>
          <w:fldChar w:fldCharType="begin" w:fldLock="1"/>
        </w:r>
        <w:r w:rsidR="0005519E" w:rsidDel="00FD6915">
          <w:rPr>
            <w:lang w:val="en-GB"/>
          </w:rPr>
          <w:delInstrText>ADDIN CSL_CITATION {"citationItems":[{"id":"ITEM-1","itemData":{"DOI":"10.1016/S0141-8130(02)00039-9","ISSN":"01418130","PMID":"12559421","abstract":"Linking up the user-friendly and low-priced FTIR with the more sophisticated and high-priced 13C CP/MAS NMR spectroscopies, an improved method to determine the degree of acetylation (DA) of chitins and chitosans was outlined. The method was established for the most complex polymorphic form (α-chitin) and for the most problematic range of DA values (most acetylated samples) and can easily be extended to the other polymorphic forms (β- and γ-chitins) and to other ranges of DA values. © 2002 Elsevier Science B.V. All rights reserved.","author":[{"dropping-particle":"","family":"Duarte","given":"M. L.","non-dropping-particle":"","parse-names":false,"suffix":""},{"dropping-particle":"","family":"Ferreira","given":"M. C.","non-dropping-particle":"","parse-names":false,"suffix":""},{"dropping-particle":"","family":"Marvão","given":"M. R.","non-dropping-particle":"","parse-names":false,"suffix":""},{"dropping-particle":"","family":"Rocha","given":"João","non-dropping-particle":"","parse-names":false,"suffix":""}],"container-title":"International Journal of Biological Macromolecules","id":"ITEM-1","issue":"1-3","issued":{"date-parts":[["2002"]]},"page":"1-8","title":"An optimised method to determine the degree of acetylation of chitin and chitosan by FTIR spectroscopy","type":"article-journal","volume":"31"},"uris":["http://www.mendeley.com/documents/?uuid=8364f7b7-e1ef-4a2e-9a4c-41b25afe8ed3","http://www.mendeley.com/documents/?uuid=9be90e03-59cb-4a7c-9e07-f5db1f36205d"]}],"mendeley":{"formattedCitation":"(Duarte et al. 2002)","plainTextFormattedCitation":"(Duarte et al. 2002)","previouslyFormattedCitation":"(Duarte et al. 2002)"},"properties":{"noteIndex":0},"schema":"https://github.com/citation-style-language/schema/raw/master/csl-citation.json"}</w:delInstrText>
        </w:r>
        <w:r w:rsidR="0003585C" w:rsidDel="00FD6915">
          <w:rPr>
            <w:rStyle w:val="Rimandonotaapidipagina"/>
            <w:lang w:val="en-GB"/>
          </w:rPr>
          <w:fldChar w:fldCharType="separate"/>
        </w:r>
        <w:r w:rsidR="0003585C" w:rsidRPr="0003585C" w:rsidDel="00FD6915">
          <w:rPr>
            <w:bCs/>
            <w:noProof/>
          </w:rPr>
          <w:delText>(Duarte et al. 2002)</w:delText>
        </w:r>
        <w:r w:rsidR="0003585C" w:rsidDel="00FD6915">
          <w:rPr>
            <w:rStyle w:val="Rimandonotaapidipagina"/>
            <w:lang w:val="en-GB"/>
          </w:rPr>
          <w:fldChar w:fldCharType="end"/>
        </w:r>
      </w:del>
      <w:r w:rsidR="005B22EF" w:rsidRPr="00F004A9">
        <w:rPr>
          <w:lang w:val="en-GB"/>
        </w:rPr>
        <w:t xml:space="preserve">. </w:t>
      </w:r>
      <w:ins w:id="30" w:author="Luca Panariello" w:date="2022-02-27T18:22:00Z">
        <w:r w:rsidR="00256D5C">
          <w:rPr>
            <w:lang w:val="en-GB"/>
          </w:rPr>
          <w:t xml:space="preserve">Many articles reported </w:t>
        </w:r>
      </w:ins>
      <w:ins w:id="31" w:author="Luca Panariello" w:date="2022-02-27T18:24:00Z">
        <w:r w:rsidR="00256D5C">
          <w:rPr>
            <w:lang w:val="en-GB"/>
          </w:rPr>
          <w:t>a</w:t>
        </w:r>
      </w:ins>
      <w:ins w:id="32" w:author="Luca Panariello" w:date="2022-02-27T18:22:00Z">
        <w:r w:rsidR="00256D5C">
          <w:rPr>
            <w:lang w:val="en-GB"/>
          </w:rPr>
          <w:t xml:space="preserve"> reduction of amide I band of acetamide groups</w:t>
        </w:r>
      </w:ins>
      <w:ins w:id="33" w:author="Luca Panariello" w:date="2022-02-27T18:23:00Z">
        <w:r w:rsidR="00256D5C">
          <w:rPr>
            <w:lang w:val="en-GB"/>
          </w:rPr>
          <w:t xml:space="preserve">, that showed a </w:t>
        </w:r>
        <w:r w:rsidR="00256D5C" w:rsidRPr="00F004A9">
          <w:rPr>
            <w:lang w:val="en-GB"/>
          </w:rPr>
          <w:t>well-defined peak at 1650 cm</w:t>
        </w:r>
        <w:r w:rsidR="00256D5C" w:rsidRPr="00F004A9">
          <w:rPr>
            <w:vertAlign w:val="superscript"/>
            <w:lang w:val="en-GB"/>
          </w:rPr>
          <w:t>-1</w:t>
        </w:r>
        <w:r w:rsidR="00256D5C" w:rsidRPr="00F004A9">
          <w:rPr>
            <w:lang w:val="en-GB"/>
          </w:rPr>
          <w:t xml:space="preserve"> with a minor shoulder at 1625 cm</w:t>
        </w:r>
        <w:r w:rsidR="00256D5C" w:rsidRPr="00F004A9">
          <w:rPr>
            <w:vertAlign w:val="superscript"/>
            <w:lang w:val="en-GB"/>
          </w:rPr>
          <w:t>-1</w:t>
        </w:r>
        <w:r w:rsidR="00256D5C">
          <w:rPr>
            <w:lang w:val="en-GB"/>
          </w:rPr>
          <w:t xml:space="preserve">, </w:t>
        </w:r>
      </w:ins>
      <w:ins w:id="34" w:author="Luca Panariello" w:date="2022-02-27T18:24:00Z">
        <w:r w:rsidR="00256D5C">
          <w:rPr>
            <w:lang w:val="en-GB"/>
          </w:rPr>
          <w:t xml:space="preserve">in more deacetylated products, </w:t>
        </w:r>
      </w:ins>
      <w:ins w:id="35" w:author="Luca Panariello" w:date="2022-02-27T18:25:00Z">
        <w:r w:rsidR="00256D5C">
          <w:rPr>
            <w:lang w:val="en-GB"/>
          </w:rPr>
          <w:t xml:space="preserve">thus revealing a </w:t>
        </w:r>
        <w:proofErr w:type="spellStart"/>
        <w:r w:rsidR="00256D5C">
          <w:rPr>
            <w:lang w:val="en-GB"/>
          </w:rPr>
          <w:t>converstion</w:t>
        </w:r>
        <w:proofErr w:type="spellEnd"/>
        <w:r w:rsidR="00256D5C">
          <w:rPr>
            <w:lang w:val="en-GB"/>
          </w:rPr>
          <w:t xml:space="preserve"> of chitin to chitosan</w:t>
        </w:r>
      </w:ins>
      <w:ins w:id="36" w:author="Luca Panariello" w:date="2022-02-27T18:36:00Z">
        <w:r w:rsidR="00FD6915">
          <w:rPr>
            <w:lang w:val="en-GB"/>
          </w:rPr>
          <w:t xml:space="preserve"> </w:t>
        </w:r>
      </w:ins>
      <w:del w:id="37" w:author="Luca Panariello" w:date="2022-02-27T18:25:00Z">
        <w:r w:rsidR="00473BC4" w:rsidRPr="00F004A9" w:rsidDel="00256D5C">
          <w:rPr>
            <w:lang w:val="en-GB"/>
          </w:rPr>
          <w:delText xml:space="preserve">In the transmission spectrum of </w:delText>
        </w:r>
        <w:r w:rsidR="00473BC4" w:rsidRPr="00F004A9" w:rsidDel="00256D5C">
          <w:rPr>
            <w:rFonts w:ascii="Symbol" w:hAnsi="Symbol"/>
            <w:lang w:val="en-GB"/>
          </w:rPr>
          <w:delText></w:delText>
        </w:r>
        <w:r w:rsidR="00473BC4" w:rsidRPr="00F004A9" w:rsidDel="00256D5C">
          <w:rPr>
            <w:lang w:val="en-GB"/>
          </w:rPr>
          <w:delText>-chitin</w:delText>
        </w:r>
        <w:r w:rsidR="004A4D37" w:rsidRPr="00F004A9" w:rsidDel="00256D5C">
          <w:rPr>
            <w:lang w:val="en-GB"/>
          </w:rPr>
          <w:delText xml:space="preserve"> (typical of crustaceans, mushrooms and insects) </w:delText>
        </w:r>
        <w:r w:rsidR="00473BC4" w:rsidRPr="00F004A9" w:rsidDel="00256D5C">
          <w:rPr>
            <w:lang w:val="en-GB"/>
          </w:rPr>
          <w:delText xml:space="preserve">the amide I band </w:delText>
        </w:r>
        <w:r w:rsidR="00E11D58" w:rsidRPr="00F004A9" w:rsidDel="00256D5C">
          <w:rPr>
            <w:lang w:val="en-GB"/>
          </w:rPr>
          <w:delText xml:space="preserve">of acetamide groups </w:delText>
        </w:r>
        <w:r w:rsidR="00473BC4" w:rsidRPr="00F004A9" w:rsidDel="00256D5C">
          <w:rPr>
            <w:lang w:val="en-GB"/>
          </w:rPr>
          <w:delText xml:space="preserve">shows a </w:delText>
        </w:r>
      </w:del>
      <w:del w:id="38" w:author="Luca Panariello" w:date="2022-02-27T18:23:00Z">
        <w:r w:rsidR="004A4D37" w:rsidRPr="00F004A9" w:rsidDel="00256D5C">
          <w:rPr>
            <w:lang w:val="en-GB"/>
          </w:rPr>
          <w:delText>well-defined</w:delText>
        </w:r>
        <w:r w:rsidR="00473BC4" w:rsidRPr="00F004A9" w:rsidDel="00256D5C">
          <w:rPr>
            <w:lang w:val="en-GB"/>
          </w:rPr>
          <w:delText xml:space="preserve"> peak at 1650 cm</w:delText>
        </w:r>
        <w:r w:rsidR="004A4D37" w:rsidRPr="00F004A9" w:rsidDel="00256D5C">
          <w:rPr>
            <w:vertAlign w:val="superscript"/>
            <w:lang w:val="en-GB"/>
          </w:rPr>
          <w:delText>-</w:delText>
        </w:r>
        <w:r w:rsidR="00473BC4" w:rsidRPr="00F004A9" w:rsidDel="00256D5C">
          <w:rPr>
            <w:vertAlign w:val="superscript"/>
            <w:lang w:val="en-GB"/>
          </w:rPr>
          <w:delText>1</w:delText>
        </w:r>
        <w:r w:rsidR="00473BC4" w:rsidRPr="00F004A9" w:rsidDel="00256D5C">
          <w:rPr>
            <w:lang w:val="en-GB"/>
          </w:rPr>
          <w:delText xml:space="preserve"> with a minor shoulder at</w:delText>
        </w:r>
        <w:r w:rsidR="004A4D37" w:rsidRPr="00F004A9" w:rsidDel="00256D5C">
          <w:rPr>
            <w:lang w:val="en-GB"/>
          </w:rPr>
          <w:delText xml:space="preserve"> </w:delText>
        </w:r>
        <w:r w:rsidR="00473BC4" w:rsidRPr="00F004A9" w:rsidDel="00256D5C">
          <w:rPr>
            <w:lang w:val="en-GB"/>
          </w:rPr>
          <w:delText>1625 cm</w:delText>
        </w:r>
        <w:r w:rsidR="004A4D37" w:rsidRPr="00F004A9" w:rsidDel="00256D5C">
          <w:rPr>
            <w:vertAlign w:val="superscript"/>
            <w:lang w:val="en-GB"/>
          </w:rPr>
          <w:delText>-</w:delText>
        </w:r>
        <w:r w:rsidR="00473BC4" w:rsidRPr="00F004A9" w:rsidDel="00256D5C">
          <w:rPr>
            <w:vertAlign w:val="superscript"/>
            <w:lang w:val="en-GB"/>
          </w:rPr>
          <w:delText>1</w:delText>
        </w:r>
        <w:r w:rsidR="00A62E25" w:rsidRPr="00F004A9" w:rsidDel="00256D5C">
          <w:rPr>
            <w:lang w:val="en-GB"/>
          </w:rPr>
          <w:delText xml:space="preserve"> </w:delText>
        </w:r>
      </w:del>
      <w:r w:rsidR="0003585C">
        <w:rPr>
          <w:rStyle w:val="Rimandonotaapidipagina"/>
          <w:lang w:val="en-GB"/>
        </w:rPr>
        <w:fldChar w:fldCharType="begin" w:fldLock="1"/>
      </w:r>
      <w:r w:rsidR="0005519E">
        <w:rPr>
          <w:lang w:val="en-GB"/>
        </w:rPr>
        <w:instrText>ADDIN CSL_CITATION {"citationItems":[{"id":"ITEM-1","itemData":{"DOI":"10.1016/S0032-3861(00)00713-8","ISSN":"00323861","abstract":"The use of infrared spectroscopy for characterization of the composition of chitin and chitosan covering the entire range of degree of acetylation (DA) and a wide variety of raw materials is examined further. The ratio of absorbance bands selected was calibrated using 1H liquid and 13C CP-MAS solid-state NMR as absolute techniques. IR spectra of the structural units of these polymers validated the choice of baselines and characteristic bands. The bands at 1650 and 1320 cm-1 were chosen to measure the DA. As internal reference, the intensities at 3450 and 1420 cm-1 were evaluated. The absorption band ratios involving the reference at 3450 cm-1 had poorer fit.. The absorption ratio A1320/A1420 shows superior agreement between the absolute and estimated DA-values (DA% = 31.92A1320/A1420 - 12.20; r = 0.990). © 2001 Elsevier Science Ltd.","author":[{"dropping-particle":"","family":"Brugnerotto","given":"J.","non-dropping-particle":"","parse-names":false,"suffix":""},{"dropping-particle":"","family":"Lizardi","given":"J.","non-dropping-particle":"","parse-names":false,"suffix":""},{"dropping-particle":"","family":"Goycoolea","given":"F. M.","non-dropping-particle":"","parse-names":false,"suffix":""},{"dropping-particle":"","family":"Argüelles-Monal","given":"W.","non-dropping-particle":"","parse-names":false,"suffix":""},{"dropping-particle":"","family":"Desbrières","given":"J.","non-dropping-particle":"","parse-names":false,"suffix":""},{"dropping-particle":"","family":"Rinaudo","given":"M.","non-dropping-particle":"","parse-names":false,"suffix":""}],"container-title":"Polymer","id":"ITEM-1","issue":"8","issued":{"date-parts":[["2001"]]},"page":"3569-3580","title":"An infrared investigation in relation with chitin and chitosan characterization","type":"article-journal","volume":"42"},"uris":["http://www.mendeley.com/documents/?uuid=01620959-3fea-449d-9b60-334ad3d3478d","http://www.mendeley.com/documents/?uuid=bbbea904-0d45-4557-8fe7-0437bb3f922f"]}],"mendeley":{"formattedCitation":"(Brugnerotto et al. 2001)","plainTextFormattedCitation":"(Brugnerotto et al. 2001)","previouslyFormattedCitation":"(Brugnerotto et al. 2001)"},"properties":{"noteIndex":0},"schema":"https://github.com/citation-style-language/schema/raw/master/csl-citation.json"}</w:instrText>
      </w:r>
      <w:r w:rsidR="0003585C">
        <w:rPr>
          <w:rStyle w:val="Rimandonotaapidipagina"/>
          <w:lang w:val="en-GB"/>
        </w:rPr>
        <w:fldChar w:fldCharType="separate"/>
      </w:r>
      <w:r w:rsidR="0003585C" w:rsidRPr="0003585C">
        <w:rPr>
          <w:bCs/>
          <w:noProof/>
        </w:rPr>
        <w:t>(Brugnerotto et al. 2001)</w:t>
      </w:r>
      <w:r w:rsidR="0003585C">
        <w:rPr>
          <w:rStyle w:val="Rimandonotaapidipagina"/>
          <w:lang w:val="en-GB"/>
        </w:rPr>
        <w:fldChar w:fldCharType="end"/>
      </w:r>
      <w:r w:rsidR="00473BC4" w:rsidRPr="00F004A9">
        <w:rPr>
          <w:lang w:val="en-GB"/>
        </w:rPr>
        <w:t>.</w:t>
      </w:r>
      <w:r w:rsidR="004A4D37" w:rsidRPr="00F004A9">
        <w:rPr>
          <w:lang w:val="en-GB"/>
        </w:rPr>
        <w:t xml:space="preserve"> </w:t>
      </w:r>
      <w:del w:id="39" w:author="Luca Panariello" w:date="2022-02-27T18:25:00Z">
        <w:r w:rsidR="004A4D37" w:rsidRPr="00F004A9" w:rsidDel="00256D5C">
          <w:rPr>
            <w:lang w:val="en-GB"/>
          </w:rPr>
          <w:delText>After deacetylation, this band is reduced in intensity, as the CH</w:delText>
        </w:r>
        <w:r w:rsidR="004A4D37" w:rsidRPr="00F004A9" w:rsidDel="00256D5C">
          <w:rPr>
            <w:vertAlign w:val="subscript"/>
            <w:lang w:val="en-GB"/>
          </w:rPr>
          <w:delText>3</w:delText>
        </w:r>
        <w:r w:rsidR="004A4D37" w:rsidRPr="00F004A9" w:rsidDel="00256D5C">
          <w:rPr>
            <w:lang w:val="en-GB"/>
          </w:rPr>
          <w:delText>-C=O group</w:delText>
        </w:r>
        <w:r w:rsidR="00AE1A4F" w:rsidRPr="00F004A9" w:rsidDel="00256D5C">
          <w:rPr>
            <w:lang w:val="en-GB"/>
          </w:rPr>
          <w:delText>s</w:delText>
        </w:r>
        <w:r w:rsidR="004A4D37" w:rsidRPr="00F004A9" w:rsidDel="00256D5C">
          <w:rPr>
            <w:lang w:val="en-GB"/>
          </w:rPr>
          <w:delText xml:space="preserve"> </w:delText>
        </w:r>
        <w:r w:rsidR="00AE1A4F" w:rsidRPr="00F004A9" w:rsidDel="00256D5C">
          <w:rPr>
            <w:lang w:val="en-GB"/>
          </w:rPr>
          <w:delText>are</w:delText>
        </w:r>
        <w:r w:rsidR="004A4D37" w:rsidRPr="00F004A9" w:rsidDel="00256D5C">
          <w:rPr>
            <w:lang w:val="en-GB"/>
          </w:rPr>
          <w:delText xml:space="preserve"> partially removed from chitin. Hence this band is considered characteristic for revealing the occurrence of deacetylation, thus the conversion of chitin to chitosan. </w:delText>
        </w:r>
      </w:del>
      <w:r w:rsidR="00075326" w:rsidRPr="00F004A9">
        <w:rPr>
          <w:lang w:val="en-GB"/>
        </w:rPr>
        <w:t xml:space="preserve">This technique was used </w:t>
      </w:r>
      <w:r w:rsidR="00334DA0" w:rsidRPr="00F004A9">
        <w:rPr>
          <w:lang w:val="en-GB"/>
        </w:rPr>
        <w:t xml:space="preserve">by several researchers </w:t>
      </w:r>
      <w:r w:rsidR="00075326" w:rsidRPr="00F004A9">
        <w:rPr>
          <w:lang w:val="en-GB"/>
        </w:rPr>
        <w:t>to determine the deacetylation degree of chitin based on transmission spectra</w:t>
      </w:r>
      <w:r w:rsidR="00D2343A">
        <w:rPr>
          <w:lang w:val="en-GB"/>
        </w:rPr>
        <w:t xml:space="preserve"> </w:t>
      </w:r>
      <w:r w:rsidR="0003585C">
        <w:rPr>
          <w:rStyle w:val="Rimandonotaapidipagina"/>
          <w:lang w:val="en-GB"/>
        </w:rPr>
        <w:fldChar w:fldCharType="begin" w:fldLock="1"/>
      </w:r>
      <w:r w:rsidR="0005519E">
        <w:rPr>
          <w:lang w:val="en-GB"/>
        </w:rPr>
        <w:instrText>ADDIN CSL_CITATION {"citationItems":[{"id":"ITEM-1","itemData":{"DOI":"https://doi.org/10.1016/j.carbpol.2007.07.009","ISSN":"0144-8617","abstract":"Several methods have been already developed to determine the degree of N-acetylation, DA, for chitin and chitosan. In this article, determination of the DA for chitin and chitosan by various procedures using infrared spectroscopy technique (IR) has been reviewed. The information provided in this article describes various parameters affecting the accuracy of the DA values and allows one to choose an appropriate procedure to determine the DA for chitin/chitosan samples. IR technique was used for a qualitative or quantitative evaluation of DA. Determination of several absorption ratios using only one spectrum and their evaluation by a statistical method was the best procedure for a quantitative analysis, but the procedure is relatively long and time-consuming.","author":[{"dropping-particle":"","family":"Kasaai","given":"Mohammad R","non-dropping-particle":"","parse-names":false,"suffix":""}],"container-title":"Carbohydrate Polymers","id":"ITEM-1","issue":"4","issued":{"date-parts":[["2008"]]},"page":"497-508","title":"A review of several reported procedures to determine the degree of N-acetylation for chitin and chitosan using infrared spectroscopy","type":"article-journal","volume":"71"},"uris":["http://www.mendeley.com/documents/?uuid=f11586da-7bae-4637-b50b-1dd194fc3554"]}],"mendeley":{"formattedCitation":"(Kasaai 2008)","plainTextFormattedCitation":"(Kasaai 2008)","previouslyFormattedCitation":"(Kasaai 2008)"},"properties":{"noteIndex":0},"schema":"https://github.com/citation-style-language/schema/raw/master/csl-citation.json"}</w:instrText>
      </w:r>
      <w:r w:rsidR="0003585C">
        <w:rPr>
          <w:rStyle w:val="Rimandonotaapidipagina"/>
          <w:lang w:val="en-GB"/>
        </w:rPr>
        <w:fldChar w:fldCharType="separate"/>
      </w:r>
      <w:r w:rsidR="0003585C" w:rsidRPr="0003585C">
        <w:rPr>
          <w:bCs/>
          <w:noProof/>
        </w:rPr>
        <w:t>(Kasaai 2008)</w:t>
      </w:r>
      <w:r w:rsidR="0003585C">
        <w:rPr>
          <w:rStyle w:val="Rimandonotaapidipagina"/>
          <w:lang w:val="en-GB"/>
        </w:rPr>
        <w:fldChar w:fldCharType="end"/>
      </w:r>
      <w:r w:rsidR="00075326" w:rsidRPr="00F004A9">
        <w:rPr>
          <w:lang w:val="en-GB"/>
        </w:rPr>
        <w:t>.</w:t>
      </w:r>
    </w:p>
    <w:p w14:paraId="6F4C4E4B" w14:textId="60A02078" w:rsidR="005B22EF" w:rsidRPr="00F004A9" w:rsidRDefault="00075326" w:rsidP="0061730F">
      <w:pPr>
        <w:pStyle w:val="CETBodytext"/>
        <w:rPr>
          <w:lang w:val="en-GB"/>
        </w:rPr>
      </w:pPr>
      <w:del w:id="40" w:author="Luca Panariello [2]" w:date="2022-02-24T16:52:00Z">
        <w:r w:rsidRPr="00F004A9" w:rsidDel="005D7225">
          <w:rPr>
            <w:lang w:val="en-GB"/>
          </w:rPr>
          <w:delText xml:space="preserve"> </w:delText>
        </w:r>
      </w:del>
      <w:r w:rsidRPr="00F004A9">
        <w:rPr>
          <w:lang w:val="en-GB"/>
        </w:rPr>
        <w:t>A faster methodology for characterizing chitin, chitosan and chitin nanofibrils is Attenuated Total Reflectance (ATR) infrared spectroscopy</w:t>
      </w:r>
      <w:r w:rsidR="00E11D58" w:rsidRPr="00F004A9">
        <w:rPr>
          <w:lang w:val="en-GB"/>
        </w:rPr>
        <w:t xml:space="preserve">, a non-destructive technique based on recording the spectrum of a sample in contact with a crystal </w:t>
      </w:r>
      <w:r w:rsidR="00AE1A4F" w:rsidRPr="00F004A9">
        <w:rPr>
          <w:lang w:val="en-GB"/>
        </w:rPr>
        <w:t>having a</w:t>
      </w:r>
      <w:r w:rsidR="00E11D58" w:rsidRPr="00F004A9">
        <w:rPr>
          <w:lang w:val="en-GB"/>
        </w:rPr>
        <w:t xml:space="preserve"> high refractive index.</w:t>
      </w:r>
      <w:r w:rsidR="00334DA0" w:rsidRPr="00F004A9">
        <w:rPr>
          <w:lang w:val="en-GB"/>
        </w:rPr>
        <w:t xml:space="preserve"> </w:t>
      </w:r>
      <w:ins w:id="41" w:author="Luca Panariello [2]" w:date="2022-02-24T16:29:00Z">
        <w:r w:rsidR="00B40323">
          <w:rPr>
            <w:lang w:val="en-GB"/>
          </w:rPr>
          <w:t>ATR-IR t</w:t>
        </w:r>
      </w:ins>
      <w:ins w:id="42" w:author="Luca Panariello [2]" w:date="2022-02-24T16:08:00Z">
        <w:r w:rsidR="009D34A5">
          <w:rPr>
            <w:lang w:val="en-GB"/>
          </w:rPr>
          <w:t xml:space="preserve">echnique </w:t>
        </w:r>
      </w:ins>
      <w:ins w:id="43" w:author="Luca Panariello [2]" w:date="2022-02-24T16:31:00Z">
        <w:del w:id="44" w:author="Maria Beatrice Coltelli" w:date="2022-03-01T09:07:00Z">
          <w:r w:rsidR="00B40323" w:rsidDel="00BD4B65">
            <w:rPr>
              <w:lang w:val="en-GB"/>
            </w:rPr>
            <w:delText>guaranteed</w:delText>
          </w:r>
        </w:del>
      </w:ins>
      <w:ins w:id="45" w:author="Maria Beatrice Coltelli" w:date="2022-03-01T09:07:00Z">
        <w:r w:rsidR="00BD4B65">
          <w:rPr>
            <w:lang w:val="en-GB"/>
          </w:rPr>
          <w:t>allows</w:t>
        </w:r>
      </w:ins>
      <w:ins w:id="46" w:author="Luca Panariello [2]" w:date="2022-02-24T16:08:00Z">
        <w:r w:rsidR="009D34A5">
          <w:rPr>
            <w:lang w:val="en-GB"/>
          </w:rPr>
          <w:t xml:space="preserve"> </w:t>
        </w:r>
        <w:del w:id="47" w:author="Maria Beatrice Coltelli" w:date="2022-03-01T09:07:00Z">
          <w:r w:rsidR="009D34A5" w:rsidDel="00BD4B65">
            <w:rPr>
              <w:lang w:val="en-GB"/>
            </w:rPr>
            <w:delText>t</w:delText>
          </w:r>
        </w:del>
      </w:ins>
      <w:ins w:id="48" w:author="Luca Panariello [2]" w:date="2022-02-24T16:09:00Z">
        <w:del w:id="49" w:author="Maria Beatrice Coltelli" w:date="2022-03-01T09:07:00Z">
          <w:r w:rsidR="009D34A5" w:rsidDel="00BD4B65">
            <w:rPr>
              <w:lang w:val="en-GB"/>
            </w:rPr>
            <w:delText xml:space="preserve">o obtain </w:delText>
          </w:r>
        </w:del>
        <w:r w:rsidR="009D34A5">
          <w:rPr>
            <w:lang w:val="en-GB"/>
          </w:rPr>
          <w:t xml:space="preserve">spectra </w:t>
        </w:r>
      </w:ins>
      <w:ins w:id="50" w:author="Maria Beatrice Coltelli" w:date="2022-03-01T09:07:00Z">
        <w:r w:rsidR="00BD4B65">
          <w:rPr>
            <w:lang w:val="en-GB"/>
          </w:rPr>
          <w:t xml:space="preserve">to </w:t>
        </w:r>
        <w:r w:rsidR="00BD4B65">
          <w:rPr>
            <w:lang w:val="en-GB"/>
          </w:rPr>
          <w:t xml:space="preserve">be </w:t>
        </w:r>
        <w:r w:rsidR="00BD4B65">
          <w:rPr>
            <w:lang w:val="en-GB"/>
          </w:rPr>
          <w:t>obtain</w:t>
        </w:r>
        <w:r w:rsidR="00BD4B65">
          <w:rPr>
            <w:lang w:val="en-GB"/>
          </w:rPr>
          <w:t xml:space="preserve">ed </w:t>
        </w:r>
      </w:ins>
      <w:ins w:id="51" w:author="Luca Panariello [2]" w:date="2022-02-24T16:29:00Z">
        <w:r w:rsidR="00B40323">
          <w:rPr>
            <w:lang w:val="en-GB"/>
          </w:rPr>
          <w:t>also from solid samples</w:t>
        </w:r>
      </w:ins>
      <w:ins w:id="52" w:author="Luca Panariello [2]" w:date="2022-02-24T16:30:00Z">
        <w:r w:rsidR="00B40323">
          <w:rPr>
            <w:lang w:val="en-GB"/>
          </w:rPr>
          <w:t>,</w:t>
        </w:r>
      </w:ins>
      <w:ins w:id="53" w:author="Luca Panariello [2]" w:date="2022-02-24T16:29:00Z">
        <w:r w:rsidR="00B40323">
          <w:rPr>
            <w:lang w:val="en-GB"/>
          </w:rPr>
          <w:t xml:space="preserve"> </w:t>
        </w:r>
      </w:ins>
      <w:del w:id="54" w:author="Luca Panariello [2]" w:date="2022-02-24T16:29:00Z">
        <w:r w:rsidR="00334DA0" w:rsidRPr="00F004A9" w:rsidDel="00B40323">
          <w:rPr>
            <w:lang w:val="en-GB"/>
          </w:rPr>
          <w:delText>The advantage is that the spectra can be obtained on solid samples, wi</w:delText>
        </w:r>
      </w:del>
      <w:ins w:id="55" w:author="Luca Panariello [2]" w:date="2022-02-24T16:29:00Z">
        <w:r w:rsidR="00B40323">
          <w:rPr>
            <w:lang w:val="en-GB"/>
          </w:rPr>
          <w:t>wi</w:t>
        </w:r>
      </w:ins>
      <w:r w:rsidR="00334DA0" w:rsidRPr="00F004A9">
        <w:rPr>
          <w:lang w:val="en-GB"/>
        </w:rPr>
        <w:t>thout any preliminary preparation</w:t>
      </w:r>
      <w:ins w:id="56" w:author="Luca Panariello [2]" w:date="2022-02-24T16:29:00Z">
        <w:r w:rsidR="00B40323">
          <w:rPr>
            <w:lang w:val="en-GB"/>
          </w:rPr>
          <w:t>,</w:t>
        </w:r>
      </w:ins>
      <w:ins w:id="57" w:author="Luca Panariello [2]" w:date="2022-02-24T16:30:00Z">
        <w:r w:rsidR="00B40323">
          <w:rPr>
            <w:lang w:val="en-GB"/>
          </w:rPr>
          <w:t xml:space="preserve"> saving time and allowing to analyse non-soluble systems such as chitin.</w:t>
        </w:r>
      </w:ins>
      <w:ins w:id="58" w:author="Luca Panariello [2]" w:date="2022-02-24T16:29:00Z">
        <w:r w:rsidR="00B40323">
          <w:rPr>
            <w:lang w:val="en-GB"/>
          </w:rPr>
          <w:t xml:space="preserve"> </w:t>
        </w:r>
      </w:ins>
      <w:del w:id="59" w:author="Luca Panariello [2]" w:date="2022-02-24T16:29:00Z">
        <w:r w:rsidR="00334DA0" w:rsidRPr="00F004A9" w:rsidDel="00B40323">
          <w:rPr>
            <w:lang w:val="en-GB"/>
          </w:rPr>
          <w:delText>.</w:delText>
        </w:r>
      </w:del>
      <w:del w:id="60" w:author="Luca Panariello [2]" w:date="2022-02-24T16:08:00Z">
        <w:r w:rsidR="00E11D58" w:rsidRPr="00F004A9" w:rsidDel="009D34A5">
          <w:rPr>
            <w:lang w:val="en-GB"/>
          </w:rPr>
          <w:delText xml:space="preserve"> The disadvantages are that the spectrum is strongly dependent on the adhesion between the sample and the crystal and that the recorded spectrum is related only to the composition of the sample surface.</w:delText>
        </w:r>
      </w:del>
      <w:ins w:id="61" w:author="Luca Panariello [2]" w:date="2022-02-24T16:48:00Z">
        <w:r w:rsidR="00D76769">
          <w:rPr>
            <w:lang w:val="en-GB"/>
          </w:rPr>
          <w:t xml:space="preserve"> </w:t>
        </w:r>
      </w:ins>
      <w:del w:id="62" w:author="Luca Panariello [2]" w:date="2022-02-24T16:49:00Z">
        <w:r w:rsidR="00E11D58" w:rsidRPr="00F004A9" w:rsidDel="005D7225">
          <w:rPr>
            <w:lang w:val="en-GB"/>
          </w:rPr>
          <w:delText xml:space="preserve"> </w:delText>
        </w:r>
      </w:del>
      <w:ins w:id="63" w:author="Luca Panariello [2]" w:date="2022-02-24T16:49:00Z">
        <w:r w:rsidR="005D7225">
          <w:rPr>
            <w:lang w:val="en-GB"/>
          </w:rPr>
          <w:t>Spectr</w:t>
        </w:r>
      </w:ins>
      <w:ins w:id="64" w:author="Luca Panariello [2]" w:date="2022-02-24T16:50:00Z">
        <w:r w:rsidR="005D7225">
          <w:rPr>
            <w:lang w:val="en-GB"/>
          </w:rPr>
          <w:t>a</w:t>
        </w:r>
      </w:ins>
      <w:ins w:id="65" w:author="Luca Panariello [2]" w:date="2022-02-24T16:49:00Z">
        <w:r w:rsidR="005D7225">
          <w:rPr>
            <w:lang w:val="en-GB"/>
          </w:rPr>
          <w:t xml:space="preserve"> </w:t>
        </w:r>
      </w:ins>
      <w:ins w:id="66" w:author="Luca Panariello [2]" w:date="2022-02-24T16:50:00Z">
        <w:r w:rsidR="005D7225">
          <w:rPr>
            <w:lang w:val="en-GB"/>
          </w:rPr>
          <w:t xml:space="preserve">were strongly dependent on the adhesion between sample and crystal but, </w:t>
        </w:r>
      </w:ins>
      <w:del w:id="67" w:author="Luca Panariello [2]" w:date="2022-02-24T16:50:00Z">
        <w:r w:rsidR="00E11D58" w:rsidRPr="00F004A9" w:rsidDel="005D7225">
          <w:rPr>
            <w:lang w:val="en-GB"/>
          </w:rPr>
          <w:delText>I</w:delText>
        </w:r>
      </w:del>
      <w:ins w:id="68" w:author="Luca Panariello [2]" w:date="2022-02-24T16:50:00Z">
        <w:r w:rsidR="005D7225">
          <w:rPr>
            <w:lang w:val="en-GB"/>
          </w:rPr>
          <w:t>i</w:t>
        </w:r>
      </w:ins>
      <w:r w:rsidR="00E11D58" w:rsidRPr="00F004A9">
        <w:rPr>
          <w:lang w:val="en-GB"/>
        </w:rPr>
        <w:t>f the samples to be characterized are powder</w:t>
      </w:r>
      <w:r w:rsidR="00AE1A4F" w:rsidRPr="00F004A9">
        <w:rPr>
          <w:lang w:val="en-GB"/>
        </w:rPr>
        <w:t>y</w:t>
      </w:r>
      <w:r w:rsidR="00E11D58" w:rsidRPr="00F004A9">
        <w:rPr>
          <w:lang w:val="en-GB"/>
        </w:rPr>
        <w:t xml:space="preserve">, generally </w:t>
      </w:r>
      <w:ins w:id="69" w:author="Luca Panariello [2]" w:date="2022-02-24T16:51:00Z">
        <w:r w:rsidR="005D7225">
          <w:rPr>
            <w:lang w:val="en-GB"/>
          </w:rPr>
          <w:t xml:space="preserve">it </w:t>
        </w:r>
        <w:del w:id="70" w:author="Maria Beatrice Coltelli" w:date="2022-03-01T09:15:00Z">
          <w:r w:rsidR="005D7225" w:rsidDel="00A3756F">
            <w:rPr>
              <w:lang w:val="en-GB"/>
            </w:rPr>
            <w:delText>was</w:delText>
          </w:r>
        </w:del>
      </w:ins>
      <w:ins w:id="71" w:author="Maria Beatrice Coltelli" w:date="2022-03-01T09:15:00Z">
        <w:r w:rsidR="00A3756F">
          <w:rPr>
            <w:lang w:val="en-GB"/>
          </w:rPr>
          <w:t>is</w:t>
        </w:r>
      </w:ins>
      <w:bookmarkStart w:id="72" w:name="_GoBack"/>
      <w:bookmarkEnd w:id="72"/>
      <w:ins w:id="73" w:author="Luca Panariello [2]" w:date="2022-02-24T16:51:00Z">
        <w:r w:rsidR="005D7225">
          <w:rPr>
            <w:lang w:val="en-GB"/>
          </w:rPr>
          <w:t xml:space="preserve"> possible to obtain good quality spectr</w:t>
        </w:r>
        <w:del w:id="74" w:author="Maria Beatrice Coltelli" w:date="2022-03-01T09:08:00Z">
          <w:r w:rsidR="005D7225" w:rsidDel="00BD4B65">
            <w:rPr>
              <w:lang w:val="en-GB"/>
            </w:rPr>
            <w:delText>um</w:delText>
          </w:r>
        </w:del>
      </w:ins>
      <w:ins w:id="75" w:author="Maria Beatrice Coltelli" w:date="2022-03-01T09:08:00Z">
        <w:r w:rsidR="00BD4B65">
          <w:rPr>
            <w:lang w:val="en-GB"/>
          </w:rPr>
          <w:t>a</w:t>
        </w:r>
      </w:ins>
      <w:ins w:id="76" w:author="Luca Panariello [2]" w:date="2022-02-24T16:51:00Z">
        <w:r w:rsidR="005D7225">
          <w:rPr>
            <w:lang w:val="en-GB"/>
          </w:rPr>
          <w:t xml:space="preserve"> </w:t>
        </w:r>
      </w:ins>
      <w:del w:id="77" w:author="Luca Panariello [2]" w:date="2022-02-24T16:51:00Z">
        <w:r w:rsidR="00E11D58" w:rsidRPr="00F004A9" w:rsidDel="005D7225">
          <w:rPr>
            <w:lang w:val="en-GB"/>
          </w:rPr>
          <w:delText xml:space="preserve">the spectrum is of good quality because of the good adhesion between the powder and the crystal and the improved </w:delText>
        </w:r>
      </w:del>
      <w:ins w:id="78" w:author="Luca Panariello [2]" w:date="2022-02-24T16:51:00Z">
        <w:r w:rsidR="005D7225">
          <w:rPr>
            <w:lang w:val="en-GB"/>
          </w:rPr>
          <w:t xml:space="preserve">and a sufficient </w:t>
        </w:r>
      </w:ins>
      <w:r w:rsidR="00E11D58" w:rsidRPr="00F004A9">
        <w:rPr>
          <w:lang w:val="en-GB"/>
        </w:rPr>
        <w:t xml:space="preserve">representativity </w:t>
      </w:r>
      <w:r w:rsidR="00AE1A4F" w:rsidRPr="00F004A9">
        <w:rPr>
          <w:lang w:val="en-GB"/>
        </w:rPr>
        <w:t xml:space="preserve">for composition </w:t>
      </w:r>
      <w:r w:rsidR="00E11D58" w:rsidRPr="00F004A9">
        <w:rPr>
          <w:lang w:val="en-GB"/>
        </w:rPr>
        <w:t xml:space="preserve">of the </w:t>
      </w:r>
      <w:r w:rsidR="008F61E9" w:rsidRPr="00F004A9">
        <w:rPr>
          <w:lang w:val="en-GB"/>
        </w:rPr>
        <w:t>powder-based</w:t>
      </w:r>
      <w:r w:rsidR="00E11D58" w:rsidRPr="00F004A9">
        <w:rPr>
          <w:lang w:val="en-GB"/>
        </w:rPr>
        <w:t xml:space="preserve"> </w:t>
      </w:r>
      <w:r w:rsidR="00AE1A4F" w:rsidRPr="00F004A9">
        <w:rPr>
          <w:lang w:val="en-GB"/>
        </w:rPr>
        <w:t>sample.</w:t>
      </w:r>
    </w:p>
    <w:p w14:paraId="4F16EA3E" w14:textId="5774C2C2" w:rsidR="005B22EF" w:rsidRPr="00F004A9" w:rsidRDefault="00334DA0" w:rsidP="0061730F">
      <w:pPr>
        <w:pStyle w:val="CETBodytext"/>
        <w:rPr>
          <w:lang w:val="en-GB"/>
        </w:rPr>
      </w:pPr>
      <w:r w:rsidRPr="00F004A9">
        <w:rPr>
          <w:lang w:val="en-GB"/>
        </w:rPr>
        <w:t>In the present paper</w:t>
      </w:r>
      <w:ins w:id="79" w:author="Luca Panariello [2]" w:date="2022-02-24T16:58:00Z">
        <w:r w:rsidR="00E12941">
          <w:rPr>
            <w:lang w:val="en-GB"/>
          </w:rPr>
          <w:t>,</w:t>
        </w:r>
      </w:ins>
      <w:ins w:id="80" w:author="Luca Panariello [2]" w:date="2022-02-24T16:57:00Z">
        <w:r w:rsidR="00E12941">
          <w:rPr>
            <w:lang w:val="en-GB"/>
          </w:rPr>
          <w:t xml:space="preserve"> </w:t>
        </w:r>
      </w:ins>
      <w:del w:id="81" w:author="Luca Panariello [2]" w:date="2022-02-24T16:58:00Z">
        <w:r w:rsidRPr="00F004A9" w:rsidDel="00E12941">
          <w:rPr>
            <w:lang w:val="en-GB"/>
          </w:rPr>
          <w:delText xml:space="preserve"> </w:delText>
        </w:r>
      </w:del>
      <w:r w:rsidRPr="00F004A9">
        <w:rPr>
          <w:lang w:val="en-GB"/>
        </w:rPr>
        <w:t>chitin</w:t>
      </w:r>
      <w:ins w:id="82" w:author="Luca Panariello [2]" w:date="2022-02-24T16:56:00Z">
        <w:r w:rsidR="00E12941">
          <w:rPr>
            <w:lang w:val="en-GB"/>
          </w:rPr>
          <w:t xml:space="preserve"> powder</w:t>
        </w:r>
      </w:ins>
      <w:ins w:id="83" w:author="Luca Panariello [2]" w:date="2022-02-24T16:58:00Z">
        <w:r w:rsidR="00E12941">
          <w:rPr>
            <w:lang w:val="en-GB"/>
          </w:rPr>
          <w:t>,</w:t>
        </w:r>
      </w:ins>
      <w:ins w:id="84" w:author="Luca Panariello [2]" w:date="2022-02-24T16:55:00Z">
        <w:r w:rsidR="00E12941">
          <w:rPr>
            <w:lang w:val="en-GB"/>
          </w:rPr>
          <w:t xml:space="preserve"> obtained from</w:t>
        </w:r>
      </w:ins>
      <w:ins w:id="85" w:author="Luca Panariello [2]" w:date="2022-02-24T16:56:00Z">
        <w:r w:rsidR="00E12941">
          <w:rPr>
            <w:lang w:val="en-GB"/>
          </w:rPr>
          <w:t xml:space="preserve"> insects</w:t>
        </w:r>
      </w:ins>
      <w:ins w:id="86" w:author="Luca Panariello" w:date="2022-02-27T18:04:00Z">
        <w:r w:rsidR="005B0777">
          <w:rPr>
            <w:lang w:val="en-GB"/>
          </w:rPr>
          <w:t xml:space="preserve"> (adult of </w:t>
        </w:r>
        <w:proofErr w:type="spellStart"/>
        <w:r w:rsidR="005B0777">
          <w:rPr>
            <w:i/>
            <w:lang w:val="en-GB"/>
          </w:rPr>
          <w:t>Hermetia</w:t>
        </w:r>
        <w:proofErr w:type="spellEnd"/>
        <w:r w:rsidR="005B0777">
          <w:rPr>
            <w:i/>
            <w:lang w:val="en-GB"/>
          </w:rPr>
          <w:t xml:space="preserve"> </w:t>
        </w:r>
        <w:proofErr w:type="spellStart"/>
        <w:r w:rsidR="005B0777">
          <w:rPr>
            <w:i/>
            <w:lang w:val="en-GB"/>
          </w:rPr>
          <w:t>Illucens</w:t>
        </w:r>
        <w:proofErr w:type="spellEnd"/>
        <w:r w:rsidR="005B0777">
          <w:rPr>
            <w:lang w:val="en-GB"/>
          </w:rPr>
          <w:t>)</w:t>
        </w:r>
      </w:ins>
      <w:ins w:id="87" w:author="Luca Panariello [2]" w:date="2022-02-24T16:57:00Z">
        <w:r w:rsidR="00E12941">
          <w:rPr>
            <w:lang w:val="en-GB"/>
          </w:rPr>
          <w:t xml:space="preserve"> with very recent techniques</w:t>
        </w:r>
      </w:ins>
      <w:ins w:id="88" w:author="Luca Panariello [2]" w:date="2022-02-24T16:56:00Z">
        <w:r w:rsidR="00E12941">
          <w:rPr>
            <w:lang w:val="en-GB"/>
          </w:rPr>
          <w:t>,</w:t>
        </w:r>
      </w:ins>
      <w:r w:rsidRPr="00F004A9">
        <w:rPr>
          <w:lang w:val="en-GB"/>
        </w:rPr>
        <w:t xml:space="preserve"> </w:t>
      </w:r>
      <w:ins w:id="89" w:author="Luca Panariello [2]" w:date="2022-02-24T16:56:00Z">
        <w:r w:rsidR="00E12941">
          <w:rPr>
            <w:lang w:val="en-GB"/>
          </w:rPr>
          <w:t>was</w:t>
        </w:r>
      </w:ins>
      <w:ins w:id="90" w:author="Luca Panariello [2]" w:date="2022-02-24T16:57:00Z">
        <w:r w:rsidR="00E12941">
          <w:rPr>
            <w:lang w:val="en-GB"/>
          </w:rPr>
          <w:t xml:space="preserve"> studied and compare</w:t>
        </w:r>
      </w:ins>
      <w:ins w:id="91" w:author="Luca Panariello [2]" w:date="2022-02-24T16:58:00Z">
        <w:r w:rsidR="00E12941">
          <w:rPr>
            <w:lang w:val="en-GB"/>
          </w:rPr>
          <w:t>d</w:t>
        </w:r>
      </w:ins>
      <w:ins w:id="92" w:author="Luca Panariello [2]" w:date="2022-02-24T16:57:00Z">
        <w:r w:rsidR="00E12941">
          <w:rPr>
            <w:lang w:val="en-GB"/>
          </w:rPr>
          <w:t xml:space="preserve"> with other </w:t>
        </w:r>
      </w:ins>
      <w:r w:rsidRPr="00F004A9">
        <w:rPr>
          <w:lang w:val="en-GB"/>
        </w:rPr>
        <w:t xml:space="preserve">samples coming from different sources </w:t>
      </w:r>
      <w:ins w:id="93" w:author="Luca Panariello [2]" w:date="2022-02-24T16:58:00Z">
        <w:r w:rsidR="00E12941">
          <w:rPr>
            <w:lang w:val="en-GB"/>
          </w:rPr>
          <w:t xml:space="preserve">such as </w:t>
        </w:r>
      </w:ins>
      <w:del w:id="94" w:author="Luca Panariello [2]" w:date="2022-02-24T16:58:00Z">
        <w:r w:rsidR="00AE1A4F" w:rsidRPr="00F004A9" w:rsidDel="00E12941">
          <w:rPr>
            <w:lang w:val="en-GB"/>
          </w:rPr>
          <w:delText>(</w:delText>
        </w:r>
      </w:del>
      <w:r w:rsidR="00AE1A4F" w:rsidRPr="00F004A9">
        <w:rPr>
          <w:lang w:val="en-GB"/>
        </w:rPr>
        <w:t>shrimps</w:t>
      </w:r>
      <w:ins w:id="95" w:author="Luca Panariello [2]" w:date="2022-02-24T16:58:00Z">
        <w:r w:rsidR="00E12941">
          <w:rPr>
            <w:lang w:val="en-GB"/>
          </w:rPr>
          <w:t xml:space="preserve"> and</w:t>
        </w:r>
      </w:ins>
      <w:del w:id="96" w:author="Luca Panariello [2]" w:date="2022-02-24T16:58:00Z">
        <w:r w:rsidR="00AE1A4F" w:rsidRPr="00F004A9" w:rsidDel="00E12941">
          <w:rPr>
            <w:lang w:val="en-GB"/>
          </w:rPr>
          <w:delText>,</w:delText>
        </w:r>
      </w:del>
      <w:r w:rsidR="00AE1A4F" w:rsidRPr="00F004A9">
        <w:rPr>
          <w:lang w:val="en-GB"/>
        </w:rPr>
        <w:t xml:space="preserve"> mushrooms </w:t>
      </w:r>
      <w:del w:id="97" w:author="Luca Panariello [2]" w:date="2022-02-24T16:58:00Z">
        <w:r w:rsidR="00AE1A4F" w:rsidRPr="00F004A9" w:rsidDel="00E12941">
          <w:rPr>
            <w:lang w:val="en-GB"/>
          </w:rPr>
          <w:delText xml:space="preserve">and adult </w:delText>
        </w:r>
        <w:r w:rsidR="00AE1A4F" w:rsidRPr="00F004A9" w:rsidDel="00E12941">
          <w:rPr>
            <w:i/>
            <w:lang w:val="en-GB"/>
          </w:rPr>
          <w:delText>Hermetia Illucens</w:delText>
        </w:r>
        <w:r w:rsidR="00AE1A4F" w:rsidRPr="00F004A9" w:rsidDel="00E12941">
          <w:rPr>
            <w:lang w:val="en-GB"/>
          </w:rPr>
          <w:delText xml:space="preserve"> insects) </w:delText>
        </w:r>
        <w:r w:rsidRPr="00F004A9" w:rsidDel="00E12941">
          <w:rPr>
            <w:lang w:val="en-GB"/>
          </w:rPr>
          <w:delText xml:space="preserve">were compared </w:delText>
        </w:r>
      </w:del>
      <w:r w:rsidRPr="00F004A9">
        <w:rPr>
          <w:lang w:val="en-GB"/>
        </w:rPr>
        <w:t xml:space="preserve">on the basis of their ATR infrared spectra. </w:t>
      </w:r>
      <w:r w:rsidR="00AE1A4F" w:rsidRPr="00F004A9">
        <w:rPr>
          <w:lang w:val="en-GB"/>
        </w:rPr>
        <w:t xml:space="preserve">Then the acetylation degree was evaluated for </w:t>
      </w:r>
      <w:proofErr w:type="spellStart"/>
      <w:r w:rsidR="00AE1A4F" w:rsidRPr="00F004A9">
        <w:rPr>
          <w:lang w:val="en-GB"/>
        </w:rPr>
        <w:t>chitosans</w:t>
      </w:r>
      <w:proofErr w:type="spellEnd"/>
      <w:r w:rsidR="00AE1A4F" w:rsidRPr="00F004A9">
        <w:rPr>
          <w:lang w:val="en-GB"/>
        </w:rPr>
        <w:t xml:space="preserve"> obtained from adult </w:t>
      </w:r>
      <w:r w:rsidR="00463FA3">
        <w:rPr>
          <w:lang w:val="en-GB"/>
        </w:rPr>
        <w:t>insect</w:t>
      </w:r>
      <w:r w:rsidR="00AE1A4F" w:rsidRPr="00F004A9">
        <w:rPr>
          <w:lang w:val="en-GB"/>
        </w:rPr>
        <w:t xml:space="preserve"> samples and compared with commercial shrimps </w:t>
      </w:r>
      <w:proofErr w:type="spellStart"/>
      <w:r w:rsidR="00AE1A4F" w:rsidRPr="00F004A9">
        <w:rPr>
          <w:lang w:val="en-GB"/>
        </w:rPr>
        <w:t>chitosans</w:t>
      </w:r>
      <w:proofErr w:type="spellEnd"/>
      <w:r w:rsidR="00AE1A4F" w:rsidRPr="00F004A9">
        <w:rPr>
          <w:lang w:val="en-GB"/>
        </w:rPr>
        <w:t xml:space="preserve">. Moreover, the </w:t>
      </w:r>
      <w:r w:rsidR="008F6471" w:rsidRPr="00F004A9">
        <w:rPr>
          <w:lang w:val="en-GB"/>
        </w:rPr>
        <w:t>morphology</w:t>
      </w:r>
      <w:r w:rsidR="00AE1A4F" w:rsidRPr="00F004A9">
        <w:rPr>
          <w:lang w:val="en-GB"/>
        </w:rPr>
        <w:t xml:space="preserve"> of chitin and chitosan were compared by </w:t>
      </w:r>
      <w:r w:rsidRPr="00F004A9">
        <w:rPr>
          <w:lang w:val="en-GB"/>
        </w:rPr>
        <w:t xml:space="preserve">Scanning Electron Microscopy </w:t>
      </w:r>
      <w:r w:rsidR="00AE1A4F" w:rsidRPr="00F004A9">
        <w:rPr>
          <w:lang w:val="en-GB"/>
        </w:rPr>
        <w:t>(SEM)</w:t>
      </w:r>
      <w:r w:rsidR="004A4D37" w:rsidRPr="00F004A9">
        <w:rPr>
          <w:lang w:val="en-GB"/>
        </w:rPr>
        <w:t>.</w:t>
      </w:r>
      <w:r w:rsidR="00AE1A4F" w:rsidRPr="00F004A9">
        <w:rPr>
          <w:lang w:val="en-GB"/>
        </w:rPr>
        <w:t xml:space="preserve"> It was found that </w:t>
      </w:r>
      <w:proofErr w:type="spellStart"/>
      <w:r w:rsidR="00AE1A4F" w:rsidRPr="00F004A9">
        <w:rPr>
          <w:i/>
          <w:lang w:val="en-GB"/>
        </w:rPr>
        <w:t>Hermetia</w:t>
      </w:r>
      <w:proofErr w:type="spellEnd"/>
      <w:r w:rsidR="00AE1A4F" w:rsidRPr="00F004A9">
        <w:rPr>
          <w:i/>
          <w:lang w:val="en-GB"/>
        </w:rPr>
        <w:t xml:space="preserve"> </w:t>
      </w:r>
      <w:proofErr w:type="spellStart"/>
      <w:r w:rsidR="00AE1A4F" w:rsidRPr="00F004A9">
        <w:rPr>
          <w:i/>
          <w:lang w:val="en-GB"/>
        </w:rPr>
        <w:t>Illucens</w:t>
      </w:r>
      <w:proofErr w:type="spellEnd"/>
      <w:r w:rsidR="00AE1A4F" w:rsidRPr="00F004A9">
        <w:rPr>
          <w:lang w:val="en-GB"/>
        </w:rPr>
        <w:t xml:space="preserve"> </w:t>
      </w:r>
      <w:proofErr w:type="spellStart"/>
      <w:r w:rsidR="00AE1A4F" w:rsidRPr="00F004A9">
        <w:rPr>
          <w:lang w:val="en-GB"/>
        </w:rPr>
        <w:t>microstructured</w:t>
      </w:r>
      <w:proofErr w:type="spellEnd"/>
      <w:r w:rsidR="00AE1A4F" w:rsidRPr="00F004A9">
        <w:rPr>
          <w:lang w:val="en-GB"/>
        </w:rPr>
        <w:t xml:space="preserve"> and </w:t>
      </w:r>
      <w:proofErr w:type="spellStart"/>
      <w:r w:rsidR="00AE1A4F" w:rsidRPr="00F004A9">
        <w:rPr>
          <w:lang w:val="en-GB"/>
        </w:rPr>
        <w:t>nanofibrillated</w:t>
      </w:r>
      <w:proofErr w:type="spellEnd"/>
      <w:r w:rsidR="00AE1A4F" w:rsidRPr="00F004A9">
        <w:rPr>
          <w:lang w:val="en-GB"/>
        </w:rPr>
        <w:t xml:space="preserve"> chitin was successfully converted to chitosan, resulting more homogeneous.</w:t>
      </w:r>
    </w:p>
    <w:p w14:paraId="6572BE9B" w14:textId="76DAD94C" w:rsidR="00173547" w:rsidRPr="00F004A9" w:rsidRDefault="00173547" w:rsidP="00173547">
      <w:pPr>
        <w:pStyle w:val="CETHeading1"/>
        <w:rPr>
          <w:lang w:val="en-GB"/>
        </w:rPr>
      </w:pPr>
      <w:r w:rsidRPr="00F004A9">
        <w:rPr>
          <w:lang w:val="en-GB"/>
        </w:rPr>
        <w:t>Experimental</w:t>
      </w:r>
    </w:p>
    <w:p w14:paraId="6519267F" w14:textId="60537E5B" w:rsidR="00466C4E" w:rsidRPr="00F004A9" w:rsidRDefault="00466C4E" w:rsidP="00466C4E">
      <w:pPr>
        <w:pStyle w:val="CETheadingx"/>
        <w:rPr>
          <w:lang w:val="en-GB"/>
        </w:rPr>
      </w:pPr>
      <w:r w:rsidRPr="00F004A9">
        <w:rPr>
          <w:lang w:val="en-GB"/>
        </w:rPr>
        <w:t>Material</w:t>
      </w:r>
    </w:p>
    <w:p w14:paraId="375BA70F" w14:textId="13BFEF88" w:rsidR="0061730F" w:rsidRPr="00F004A9" w:rsidRDefault="0099184E" w:rsidP="002E2F62">
      <w:pPr>
        <w:pStyle w:val="CETBodytext"/>
      </w:pPr>
      <w:r w:rsidRPr="00F004A9">
        <w:t>The extraction of chitin from insect samples was carried out based on the multi-step process reported by Hanh et al. (2020) including a demineralization and deproteinization steps. A bleaching step was also considered.</w:t>
      </w:r>
    </w:p>
    <w:p w14:paraId="55C2104D" w14:textId="6920A7C7" w:rsidR="0099184E" w:rsidRPr="00920E06" w:rsidRDefault="0099184E" w:rsidP="002E2F62">
      <w:pPr>
        <w:pStyle w:val="CETBodytext"/>
      </w:pPr>
      <w:r w:rsidRPr="00F004A9">
        <w:t xml:space="preserve">The chitosan was produced by heterogeneous deacetylation of </w:t>
      </w:r>
      <w:r w:rsidR="008F6471" w:rsidRPr="00F004A9">
        <w:t xml:space="preserve">adult </w:t>
      </w:r>
      <w:proofErr w:type="spellStart"/>
      <w:r w:rsidR="00B40638" w:rsidRPr="00920E06">
        <w:rPr>
          <w:i/>
        </w:rPr>
        <w:t>Hermetia</w:t>
      </w:r>
      <w:proofErr w:type="spellEnd"/>
      <w:r w:rsidR="00B40638" w:rsidRPr="00920E06">
        <w:rPr>
          <w:i/>
        </w:rPr>
        <w:t xml:space="preserve"> </w:t>
      </w:r>
      <w:proofErr w:type="spellStart"/>
      <w:r w:rsidR="00B40638" w:rsidRPr="00920E06">
        <w:rPr>
          <w:i/>
        </w:rPr>
        <w:t>Illucens</w:t>
      </w:r>
      <w:proofErr w:type="spellEnd"/>
      <w:r w:rsidR="008F6471" w:rsidRPr="00920E06">
        <w:t xml:space="preserve"> </w:t>
      </w:r>
      <w:r w:rsidRPr="00920E06">
        <w:t>chitins</w:t>
      </w:r>
      <w:r w:rsidR="00920E06" w:rsidRPr="00920E06">
        <w:t xml:space="preserve"> by using </w:t>
      </w:r>
      <w:r w:rsidRPr="00920E06">
        <w:t>12 M NaOH</w:t>
      </w:r>
      <w:r w:rsidR="00920E06" w:rsidRPr="00920E06">
        <w:t>.</w:t>
      </w:r>
      <w:r w:rsidRPr="00920E06">
        <w:t xml:space="preserve"> </w:t>
      </w:r>
      <w:r w:rsidR="00B40638" w:rsidRPr="00920E06">
        <w:t xml:space="preserve">After </w:t>
      </w:r>
      <w:r w:rsidRPr="00920E06">
        <w:t>the end of the reaction, the suspension was filtered using filter paper</w:t>
      </w:r>
      <w:r w:rsidR="00B40638" w:rsidRPr="00920E06">
        <w:t>.</w:t>
      </w:r>
      <w:r w:rsidRPr="00920E06">
        <w:t xml:space="preserve"> </w:t>
      </w:r>
      <w:r w:rsidR="00B40638" w:rsidRPr="00920E06">
        <w:t>Successively</w:t>
      </w:r>
      <w:r w:rsidRPr="00920E06">
        <w:t xml:space="preserve"> the solid residue was washed </w:t>
      </w:r>
      <w:r w:rsidR="00B40638" w:rsidRPr="00920E06">
        <w:t xml:space="preserve">on the filter </w:t>
      </w:r>
      <w:r w:rsidRPr="00920E06">
        <w:t xml:space="preserve">to neutral </w:t>
      </w:r>
      <w:r w:rsidR="00B40638" w:rsidRPr="00920E06">
        <w:t xml:space="preserve">pH </w:t>
      </w:r>
      <w:r w:rsidRPr="00920E06">
        <w:t xml:space="preserve">with distillated water. </w:t>
      </w:r>
      <w:r w:rsidR="00B40638" w:rsidRPr="00920E06">
        <w:t>Then</w:t>
      </w:r>
      <w:r w:rsidRPr="00920E06">
        <w:t xml:space="preserve">, the deacetylated </w:t>
      </w:r>
      <w:r w:rsidR="00B40638" w:rsidRPr="00920E06">
        <w:t>sample</w:t>
      </w:r>
      <w:r w:rsidRPr="00920E06">
        <w:t xml:space="preserve"> was suspended in 1% (v/v) acetic acid and</w:t>
      </w:r>
      <w:r w:rsidR="00B40638" w:rsidRPr="00920E06">
        <w:t>, under continuous stirring,</w:t>
      </w:r>
      <w:r w:rsidRPr="00920E06">
        <w:t xml:space="preserve"> </w:t>
      </w:r>
      <w:r w:rsidR="00B40638" w:rsidRPr="00920E06">
        <w:t>it was maintained</w:t>
      </w:r>
      <w:r w:rsidRPr="00920E06">
        <w:t xml:space="preserve"> at room temperature for 48 h</w:t>
      </w:r>
      <w:r w:rsidR="00B40638" w:rsidRPr="00920E06">
        <w:t>.</w:t>
      </w:r>
      <w:r w:rsidRPr="00920E06">
        <w:t xml:space="preserve"> </w:t>
      </w:r>
      <w:r w:rsidR="00B40638" w:rsidRPr="00920E06">
        <w:t xml:space="preserve">After </w:t>
      </w:r>
      <w:r w:rsidR="00B40638" w:rsidRPr="00920E06">
        <w:lastRenderedPageBreak/>
        <w:t>centrifugation,</w:t>
      </w:r>
      <w:r w:rsidRPr="00920E06">
        <w:t xml:space="preserve"> the supernatant was collected. </w:t>
      </w:r>
      <w:r w:rsidR="00B40638" w:rsidRPr="00920E06">
        <w:t>By using</w:t>
      </w:r>
      <w:r w:rsidRPr="00920E06">
        <w:t xml:space="preserve"> NaOH </w:t>
      </w:r>
      <w:r w:rsidR="00B40638" w:rsidRPr="00920E06">
        <w:t xml:space="preserve">the solution was converted </w:t>
      </w:r>
      <w:r w:rsidRPr="00920E06">
        <w:t>to a pH 8</w:t>
      </w:r>
      <w:r w:rsidR="00B40638" w:rsidRPr="00920E06">
        <w:t>. Then, it was</w:t>
      </w:r>
      <w:r w:rsidRPr="00920E06">
        <w:t xml:space="preserve"> incubated overnight </w:t>
      </w:r>
      <w:r w:rsidR="00B40638" w:rsidRPr="00920E06">
        <w:t xml:space="preserve">in order </w:t>
      </w:r>
      <w:r w:rsidRPr="00920E06">
        <w:t xml:space="preserve">to precipitate the chitosan. </w:t>
      </w:r>
      <w:r w:rsidR="00B40638" w:rsidRPr="00920E06">
        <w:t>A second centrifugation was carried out</w:t>
      </w:r>
      <w:r w:rsidRPr="00920E06">
        <w:t xml:space="preserve">, so the </w:t>
      </w:r>
      <w:r w:rsidR="00B40638" w:rsidRPr="00920E06">
        <w:t xml:space="preserve">recovered </w:t>
      </w:r>
      <w:r w:rsidRPr="00920E06">
        <w:t>chitosan was washed with distilled water, to remove the re</w:t>
      </w:r>
      <w:r w:rsidR="00B40638" w:rsidRPr="00920E06">
        <w:t>sidual</w:t>
      </w:r>
      <w:r w:rsidRPr="00920E06">
        <w:t xml:space="preserve"> acetate adsorbed by chitosan (Hahn et al., 2020). </w:t>
      </w:r>
      <w:r w:rsidR="00920E06" w:rsidRPr="00920E06">
        <w:t xml:space="preserve"> </w:t>
      </w:r>
      <w:r w:rsidR="00B40638" w:rsidRPr="00920E06">
        <w:t>At the end, t</w:t>
      </w:r>
      <w:r w:rsidRPr="00920E06">
        <w:t xml:space="preserve">he product was freeze-dried and stored at </w:t>
      </w:r>
      <w:r w:rsidR="00B40638" w:rsidRPr="00920E06">
        <w:t>ambient</w:t>
      </w:r>
      <w:r w:rsidRPr="00920E06">
        <w:t xml:space="preserve"> temperature.</w:t>
      </w:r>
    </w:p>
    <w:p w14:paraId="49D1B1A4" w14:textId="47713610" w:rsidR="00842798" w:rsidRPr="00F004A9" w:rsidRDefault="00204975" w:rsidP="002E2F62">
      <w:pPr>
        <w:pStyle w:val="CETBodytext"/>
      </w:pPr>
      <w:r w:rsidRPr="00920E06">
        <w:t xml:space="preserve">Chitin showed a brown color because of residual pigments. </w:t>
      </w:r>
      <w:r w:rsidR="00472F17" w:rsidRPr="00920E06">
        <w:t xml:space="preserve">With the aim of removing </w:t>
      </w:r>
      <w:r w:rsidRPr="00920E06">
        <w:t>them</w:t>
      </w:r>
      <w:r w:rsidR="00472F17" w:rsidRPr="00920E06">
        <w:t>, a</w:t>
      </w:r>
      <w:r w:rsidR="00842798" w:rsidRPr="00920E06">
        <w:t xml:space="preserve"> bleaching treatment was applied to a portion of the chitin obtained from</w:t>
      </w:r>
      <w:r w:rsidR="00B40638" w:rsidRPr="00920E06">
        <w:t xml:space="preserve"> </w:t>
      </w:r>
      <w:proofErr w:type="spellStart"/>
      <w:r w:rsidR="00B40638" w:rsidRPr="00920E06">
        <w:rPr>
          <w:i/>
        </w:rPr>
        <w:t>Hermetia</w:t>
      </w:r>
      <w:proofErr w:type="spellEnd"/>
      <w:r w:rsidR="00B40638" w:rsidRPr="00920E06">
        <w:rPr>
          <w:i/>
        </w:rPr>
        <w:t xml:space="preserve"> </w:t>
      </w:r>
      <w:proofErr w:type="spellStart"/>
      <w:r w:rsidR="00B40638" w:rsidRPr="00920E06">
        <w:rPr>
          <w:i/>
        </w:rPr>
        <w:t>Illucens</w:t>
      </w:r>
      <w:proofErr w:type="spellEnd"/>
      <w:r w:rsidR="00472F17" w:rsidRPr="00A2163F">
        <w:t>, by using</w:t>
      </w:r>
      <w:r w:rsidR="00842798" w:rsidRPr="00A2163F">
        <w:t xml:space="preserve"> </w:t>
      </w:r>
      <w:r w:rsidR="00472F17" w:rsidRPr="00A2163F">
        <w:t>a</w:t>
      </w:r>
      <w:r w:rsidR="00842798" w:rsidRPr="00A2163F">
        <w:t xml:space="preserve"> solution of 5% hydrogen peroxide (H</w:t>
      </w:r>
      <w:r w:rsidR="00842798" w:rsidRPr="00A2163F">
        <w:rPr>
          <w:vertAlign w:val="subscript"/>
        </w:rPr>
        <w:t>2</w:t>
      </w:r>
      <w:r w:rsidR="00842798" w:rsidRPr="00A2163F">
        <w:t>O</w:t>
      </w:r>
      <w:r w:rsidR="00842798" w:rsidRPr="00A2163F">
        <w:rPr>
          <w:vertAlign w:val="subscript"/>
        </w:rPr>
        <w:t>2</w:t>
      </w:r>
      <w:r w:rsidR="00842798" w:rsidRPr="00A2163F">
        <w:t>)</w:t>
      </w:r>
      <w:r w:rsidR="003D144B" w:rsidRPr="00A2163F">
        <w:t xml:space="preserve"> (Hahn T. et al., 2021).</w:t>
      </w:r>
      <w:ins w:id="98" w:author="Luca Panariello" w:date="2022-02-27T18:42:00Z">
        <w:r w:rsidR="00336875">
          <w:t xml:space="preserve"> </w:t>
        </w:r>
      </w:ins>
      <w:r w:rsidR="00842798" w:rsidRPr="00A8673C">
        <w:t xml:space="preserve">Bleached samples were </w:t>
      </w:r>
      <w:r w:rsidR="00472F17">
        <w:t xml:space="preserve">then </w:t>
      </w:r>
      <w:r w:rsidR="00842798" w:rsidRPr="00A8673C">
        <w:t>filtered using filter paper and washed with deionized water until neutral pH was reached.</w:t>
      </w:r>
    </w:p>
    <w:p w14:paraId="527BB6BB" w14:textId="32555E60" w:rsidR="00D546F2" w:rsidRPr="00F004A9" w:rsidRDefault="00D546F2" w:rsidP="002E2F62">
      <w:pPr>
        <w:pStyle w:val="CETBodytext"/>
      </w:pPr>
      <w:r w:rsidRPr="00F004A9">
        <w:t xml:space="preserve">Commercial chitin from shrimp shells was purchased by Aldrich, commercial chitin from mushrooms was purchased by </w:t>
      </w:r>
      <w:proofErr w:type="spellStart"/>
      <w:r w:rsidRPr="00F004A9">
        <w:t>Glentham</w:t>
      </w:r>
      <w:proofErr w:type="spellEnd"/>
      <w:r w:rsidRPr="00F004A9">
        <w:t xml:space="preserve"> Life Sciences</w:t>
      </w:r>
      <w:r w:rsidR="00204975">
        <w:t>.</w:t>
      </w:r>
      <w:r w:rsidRPr="00F004A9">
        <w:t xml:space="preserve"> </w:t>
      </w:r>
    </w:p>
    <w:p w14:paraId="6531E195" w14:textId="1C72B3F8" w:rsidR="0099184E" w:rsidRPr="00F004A9" w:rsidRDefault="0057064A" w:rsidP="002E2F62">
      <w:pPr>
        <w:pStyle w:val="CETBodytext"/>
      </w:pPr>
      <w:r w:rsidRPr="00F004A9">
        <w:t>C</w:t>
      </w:r>
      <w:r w:rsidR="0099184E" w:rsidRPr="00F004A9">
        <w:t>ommer</w:t>
      </w:r>
      <w:r w:rsidR="0041105C" w:rsidRPr="00F004A9">
        <w:t>cial chitosan from shrimp shells low viscosity was</w:t>
      </w:r>
      <w:r w:rsidR="0099184E" w:rsidRPr="00F004A9">
        <w:t xml:space="preserve"> purchased by Aldrich</w:t>
      </w:r>
      <w:r w:rsidR="0041105C" w:rsidRPr="00F004A9">
        <w:t xml:space="preserve">, commercial chitosan from </w:t>
      </w:r>
      <w:r w:rsidR="004471E1" w:rsidRPr="00F004A9">
        <w:t>shrimp shells low molecular weight was purchased by Aldrich</w:t>
      </w:r>
      <w:r w:rsidR="00204975">
        <w:t xml:space="preserve"> and</w:t>
      </w:r>
      <w:r w:rsidR="004471E1" w:rsidRPr="00F004A9">
        <w:t xml:space="preserve"> commercial chitosan GP8523 was purchased by </w:t>
      </w:r>
      <w:proofErr w:type="spellStart"/>
      <w:r w:rsidR="004471E1" w:rsidRPr="00F004A9">
        <w:t>Glentham</w:t>
      </w:r>
      <w:proofErr w:type="spellEnd"/>
      <w:r w:rsidR="004471E1" w:rsidRPr="00F004A9">
        <w:t xml:space="preserve"> Life Sciences. </w:t>
      </w:r>
    </w:p>
    <w:p w14:paraId="216EACE7" w14:textId="77777777" w:rsidR="0061730F" w:rsidRPr="00F004A9" w:rsidRDefault="0061730F" w:rsidP="00466C4E">
      <w:pPr>
        <w:pStyle w:val="CETBodytext"/>
        <w:rPr>
          <w:lang w:val="en-GB"/>
        </w:rPr>
      </w:pPr>
    </w:p>
    <w:p w14:paraId="1F68CCC1" w14:textId="77777777" w:rsidR="00466C4E" w:rsidRPr="00F004A9" w:rsidRDefault="00466C4E" w:rsidP="00466C4E">
      <w:pPr>
        <w:pStyle w:val="CETheadingx"/>
        <w:rPr>
          <w:lang w:val="en-GB"/>
        </w:rPr>
      </w:pPr>
      <w:r w:rsidRPr="00F004A9">
        <w:rPr>
          <w:lang w:val="en-GB"/>
        </w:rPr>
        <w:t>Infrared Characterization</w:t>
      </w:r>
    </w:p>
    <w:p w14:paraId="1723B314" w14:textId="1C9801FE" w:rsidR="00E11D58" w:rsidRPr="00F004A9" w:rsidRDefault="00466C4E" w:rsidP="0061730F">
      <w:pPr>
        <w:pStyle w:val="CETBodytext"/>
        <w:rPr>
          <w:lang w:val="en-GB"/>
        </w:rPr>
      </w:pPr>
      <w:r w:rsidRPr="00F004A9">
        <w:rPr>
          <w:lang w:val="en-GB"/>
        </w:rPr>
        <w:t xml:space="preserve">The powder of chitin or chitosan was homogenized and reduced in dimension in a mortar using a pestle. Then the powder is transferred from the mortar to the </w:t>
      </w:r>
      <w:r w:rsidR="0061730F" w:rsidRPr="00F004A9">
        <w:rPr>
          <w:lang w:val="en-GB"/>
        </w:rPr>
        <w:t xml:space="preserve">ATR </w:t>
      </w:r>
      <w:r w:rsidRPr="00F004A9">
        <w:rPr>
          <w:lang w:val="en-GB"/>
        </w:rPr>
        <w:t xml:space="preserve">crystal by using a spatula. </w:t>
      </w:r>
      <w:r w:rsidR="00E11D58" w:rsidRPr="00F004A9">
        <w:rPr>
          <w:lang w:val="en-GB"/>
        </w:rPr>
        <w:t>Infrared spectra were recorded in the 550–4000 cm</w:t>
      </w:r>
      <w:r w:rsidR="00E11D58" w:rsidRPr="00F004A9">
        <w:rPr>
          <w:vertAlign w:val="superscript"/>
          <w:lang w:val="en-GB"/>
        </w:rPr>
        <w:t>−1</w:t>
      </w:r>
      <w:r w:rsidR="00E11D58" w:rsidRPr="00F004A9">
        <w:rPr>
          <w:lang w:val="en-GB"/>
        </w:rPr>
        <w:t xml:space="preserve"> range with a Nicolet 380 Thermo Corporation Fourier Transform Infrared (FTIR) Spectrometer (Thermo Fisher Scientific, Waltham, MA, USA) equipped with smart </w:t>
      </w:r>
      <w:proofErr w:type="spellStart"/>
      <w:r w:rsidR="00E11D58" w:rsidRPr="00F004A9">
        <w:rPr>
          <w:lang w:val="en-GB"/>
        </w:rPr>
        <w:t>Itx</w:t>
      </w:r>
      <w:proofErr w:type="spellEnd"/>
      <w:r w:rsidR="00E11D58" w:rsidRPr="00F004A9">
        <w:rPr>
          <w:lang w:val="en-GB"/>
        </w:rPr>
        <w:t xml:space="preserve"> ATR (Attenuated Total Reflection) accessory with a diamond plate, collecting </w:t>
      </w:r>
      <w:r w:rsidR="00765B5B" w:rsidRPr="00F004A9">
        <w:rPr>
          <w:lang w:val="en-GB"/>
        </w:rPr>
        <w:t>256</w:t>
      </w:r>
      <w:r w:rsidR="00E11D58" w:rsidRPr="00F004A9">
        <w:rPr>
          <w:lang w:val="en-GB"/>
        </w:rPr>
        <w:t xml:space="preserve"> scans at </w:t>
      </w:r>
      <w:r w:rsidR="00765B5B" w:rsidRPr="00F004A9">
        <w:rPr>
          <w:lang w:val="en-GB"/>
        </w:rPr>
        <w:t>2</w:t>
      </w:r>
      <w:r w:rsidR="00E11D58" w:rsidRPr="00F004A9">
        <w:rPr>
          <w:lang w:val="en-GB"/>
        </w:rPr>
        <w:t xml:space="preserve"> cm</w:t>
      </w:r>
      <w:r w:rsidR="00E11D58" w:rsidRPr="00F004A9">
        <w:rPr>
          <w:vertAlign w:val="superscript"/>
          <w:lang w:val="en-GB"/>
        </w:rPr>
        <w:t>−1</w:t>
      </w:r>
      <w:r w:rsidR="00E11D58" w:rsidRPr="00F004A9">
        <w:rPr>
          <w:lang w:val="en-GB"/>
        </w:rPr>
        <w:t xml:space="preserve"> resolutions. ONMIC software was used to </w:t>
      </w:r>
      <w:r w:rsidRPr="00F004A9">
        <w:rPr>
          <w:lang w:val="en-GB"/>
        </w:rPr>
        <w:t xml:space="preserve">elaborate </w:t>
      </w:r>
      <w:r w:rsidR="00E11D58" w:rsidRPr="00F004A9">
        <w:rPr>
          <w:lang w:val="en-GB"/>
        </w:rPr>
        <w:t xml:space="preserve">the spectra and to compare different spectra profiles. </w:t>
      </w:r>
    </w:p>
    <w:p w14:paraId="39383FE8" w14:textId="674B14ED" w:rsidR="00E11D58" w:rsidRPr="00F004A9" w:rsidRDefault="0061730F" w:rsidP="00DA414B">
      <w:pPr>
        <w:spacing w:line="276" w:lineRule="auto"/>
        <w:rPr>
          <w:szCs w:val="18"/>
        </w:rPr>
      </w:pPr>
      <w:r w:rsidRPr="00F004A9">
        <w:rPr>
          <w:szCs w:val="18"/>
        </w:rPr>
        <w:t>The R</w:t>
      </w:r>
      <w:r w:rsidRPr="00F004A9">
        <w:rPr>
          <w:szCs w:val="18"/>
          <w:vertAlign w:val="subscript"/>
        </w:rPr>
        <w:t>AC</w:t>
      </w:r>
      <w:r w:rsidRPr="00F004A9">
        <w:rPr>
          <w:szCs w:val="18"/>
        </w:rPr>
        <w:t xml:space="preserve"> ratio, that can be correlated to the acetylation degree of the sample, was determined</w:t>
      </w:r>
      <w:r w:rsidR="0020495A" w:rsidRPr="00F004A9">
        <w:rPr>
          <w:szCs w:val="18"/>
        </w:rPr>
        <w:t xml:space="preserve"> </w:t>
      </w:r>
      <w:r w:rsidR="00B159AC" w:rsidRPr="00F004A9">
        <w:rPr>
          <w:szCs w:val="18"/>
        </w:rPr>
        <w:t xml:space="preserve">by </w:t>
      </w:r>
      <w:proofErr w:type="spellStart"/>
      <w:proofErr w:type="gramStart"/>
      <w:r w:rsidR="00B159AC" w:rsidRPr="00F004A9">
        <w:rPr>
          <w:szCs w:val="18"/>
        </w:rPr>
        <w:t>Eq</w:t>
      </w:r>
      <w:proofErr w:type="spellEnd"/>
      <w:r w:rsidR="00B159AC" w:rsidRPr="00F004A9">
        <w:rPr>
          <w:szCs w:val="18"/>
        </w:rPr>
        <w:t>(</w:t>
      </w:r>
      <w:proofErr w:type="gramEnd"/>
      <w:r w:rsidR="00B159AC" w:rsidRPr="00F004A9">
        <w:rPr>
          <w:szCs w:val="18"/>
        </w:rPr>
        <w:t>1)</w:t>
      </w:r>
      <w:r w:rsidRPr="00F004A9">
        <w:rPr>
          <w:szCs w:val="18"/>
        </w:rPr>
        <w:t xml:space="preserve"> </w:t>
      </w:r>
    </w:p>
    <w:tbl>
      <w:tblPr>
        <w:tblW w:w="5000" w:type="pct"/>
        <w:tblLook w:val="04A0" w:firstRow="1" w:lastRow="0" w:firstColumn="1" w:lastColumn="0" w:noHBand="0" w:noVBand="1"/>
      </w:tblPr>
      <w:tblGrid>
        <w:gridCol w:w="7983"/>
        <w:gridCol w:w="804"/>
      </w:tblGrid>
      <w:tr w:rsidR="00932563" w:rsidRPr="00F004A9" w14:paraId="5527F41C" w14:textId="77777777" w:rsidTr="00B159AC">
        <w:tc>
          <w:tcPr>
            <w:tcW w:w="8188" w:type="dxa"/>
            <w:shd w:val="clear" w:color="auto" w:fill="auto"/>
            <w:vAlign w:val="center"/>
          </w:tcPr>
          <w:p w14:paraId="7874D26E" w14:textId="00F58FED" w:rsidR="00932563" w:rsidRPr="00F004A9" w:rsidRDefault="002F1CE1" w:rsidP="00B159AC">
            <w:pPr>
              <w:pStyle w:val="CETEquation"/>
              <w:jc w:val="center"/>
              <w:rPr>
                <w:rFonts w:cs="Arial"/>
              </w:rPr>
            </w:pPr>
            <m:oMathPara>
              <m:oMathParaPr>
                <m:jc m:val="left"/>
              </m:oMathParaPr>
              <m:oMath>
                <m:sSub>
                  <m:sSubPr>
                    <m:ctrlPr>
                      <w:rPr>
                        <w:rFonts w:ascii="Cambria Math" w:hAnsi="Cambria Math" w:cs="Arial"/>
                      </w:rPr>
                    </m:ctrlPr>
                  </m:sSubPr>
                  <m:e>
                    <m:r>
                      <m:rPr>
                        <m:nor/>
                      </m:rPr>
                      <w:rPr>
                        <w:rFonts w:cs="Arial"/>
                        <w:iCs/>
                      </w:rPr>
                      <m:t>R</m:t>
                    </m:r>
                  </m:e>
                  <m:sub>
                    <m:r>
                      <m:rPr>
                        <m:nor/>
                      </m:rPr>
                      <w:rPr>
                        <w:rFonts w:cs="Arial"/>
                        <w:iCs/>
                      </w:rPr>
                      <m:t>AC</m:t>
                    </m:r>
                  </m:sub>
                </m:sSub>
                <m:r>
                  <m:rPr>
                    <m:nor/>
                  </m:rPr>
                  <w:rPr>
                    <w:rFonts w:cs="Arial"/>
                  </w:rPr>
                  <m:t>=</m:t>
                </m:r>
                <m:f>
                  <m:fPr>
                    <m:ctrlPr>
                      <w:rPr>
                        <w:rFonts w:ascii="Cambria Math" w:hAnsi="Cambria Math" w:cs="Arial"/>
                      </w:rPr>
                    </m:ctrlPr>
                  </m:fPr>
                  <m:num>
                    <m:sSub>
                      <m:sSubPr>
                        <m:ctrlPr>
                          <w:rPr>
                            <w:rFonts w:ascii="Cambria Math" w:hAnsi="Cambria Math" w:cs="Arial"/>
                          </w:rPr>
                        </m:ctrlPr>
                      </m:sSubPr>
                      <m:e>
                        <m:r>
                          <m:rPr>
                            <m:nor/>
                          </m:rPr>
                          <w:rPr>
                            <w:rFonts w:cs="Arial"/>
                            <w:iCs/>
                          </w:rPr>
                          <m:t>A</m:t>
                        </m:r>
                      </m:e>
                      <m:sub>
                        <m:r>
                          <m:rPr>
                            <m:nor/>
                          </m:rPr>
                          <w:rPr>
                            <w:rFonts w:cs="Arial"/>
                          </w:rPr>
                          <m:t>1620</m:t>
                        </m:r>
                      </m:sub>
                    </m:sSub>
                  </m:num>
                  <m:den>
                    <m:sSub>
                      <m:sSubPr>
                        <m:ctrlPr>
                          <w:rPr>
                            <w:rFonts w:ascii="Cambria Math" w:hAnsi="Cambria Math" w:cs="Arial"/>
                          </w:rPr>
                        </m:ctrlPr>
                      </m:sSubPr>
                      <m:e>
                        <m:r>
                          <m:rPr>
                            <m:nor/>
                          </m:rPr>
                          <w:rPr>
                            <w:rFonts w:cs="Arial"/>
                            <w:iCs/>
                          </w:rPr>
                          <m:t>A</m:t>
                        </m:r>
                      </m:e>
                      <m:sub>
                        <m:r>
                          <m:rPr>
                            <m:nor/>
                          </m:rPr>
                          <w:rPr>
                            <w:rFonts w:cs="Arial"/>
                          </w:rPr>
                          <m:t>1020</m:t>
                        </m:r>
                      </m:sub>
                    </m:sSub>
                  </m:den>
                </m:f>
              </m:oMath>
            </m:oMathPara>
          </w:p>
        </w:tc>
        <w:tc>
          <w:tcPr>
            <w:tcW w:w="815" w:type="dxa"/>
            <w:shd w:val="clear" w:color="auto" w:fill="auto"/>
            <w:vAlign w:val="center"/>
          </w:tcPr>
          <w:p w14:paraId="34B9C0D8" w14:textId="77777777" w:rsidR="00932563" w:rsidRPr="00F004A9" w:rsidRDefault="00932563" w:rsidP="00B159AC">
            <w:pPr>
              <w:pStyle w:val="CETEquation"/>
              <w:jc w:val="center"/>
            </w:pPr>
            <w:r w:rsidRPr="00F004A9">
              <w:t>(1)</w:t>
            </w:r>
          </w:p>
        </w:tc>
      </w:tr>
    </w:tbl>
    <w:p w14:paraId="2098BD11" w14:textId="110A6BA9" w:rsidR="0061730F" w:rsidRPr="00F004A9" w:rsidRDefault="008F6471" w:rsidP="002E2F62">
      <w:pPr>
        <w:pStyle w:val="CETBodytext"/>
      </w:pPr>
      <w:r w:rsidRPr="00F004A9">
        <w:t>w</w:t>
      </w:r>
      <w:r w:rsidR="0020495A" w:rsidRPr="00F004A9">
        <w:t>here A</w:t>
      </w:r>
      <w:r w:rsidR="0020495A" w:rsidRPr="00F004A9">
        <w:rPr>
          <w:vertAlign w:val="subscript"/>
        </w:rPr>
        <w:t>1620</w:t>
      </w:r>
      <w:r w:rsidR="0020495A" w:rsidRPr="00F004A9">
        <w:t xml:space="preserve"> is the area of the band obtained by integrating the peak at 1620 cm</w:t>
      </w:r>
      <w:r w:rsidR="0020495A" w:rsidRPr="00F004A9">
        <w:rPr>
          <w:vertAlign w:val="superscript"/>
        </w:rPr>
        <w:t>-1</w:t>
      </w:r>
      <w:r w:rsidR="0020495A" w:rsidRPr="00F004A9">
        <w:t xml:space="preserve"> in the range</w:t>
      </w:r>
      <w:r w:rsidR="004D0646" w:rsidRPr="00F004A9">
        <w:t xml:space="preserve"> 1695-1618 cm</w:t>
      </w:r>
      <w:r w:rsidR="004D0646" w:rsidRPr="00F004A9">
        <w:rPr>
          <w:vertAlign w:val="superscript"/>
        </w:rPr>
        <w:t>-1</w:t>
      </w:r>
      <w:r w:rsidR="004D0646" w:rsidRPr="00F004A9">
        <w:t xml:space="preserve"> </w:t>
      </w:r>
      <w:r w:rsidR="0020495A" w:rsidRPr="00F004A9">
        <w:t>and A</w:t>
      </w:r>
      <w:r w:rsidR="0020495A" w:rsidRPr="00F004A9">
        <w:rPr>
          <w:vertAlign w:val="subscript"/>
        </w:rPr>
        <w:t xml:space="preserve">1020 </w:t>
      </w:r>
      <w:r w:rsidR="0020495A" w:rsidRPr="00F004A9">
        <w:t>is the area of the reference band in the range</w:t>
      </w:r>
      <w:r w:rsidR="004D0646" w:rsidRPr="00F004A9">
        <w:t xml:space="preserve"> 1184-1024</w:t>
      </w:r>
      <w:r w:rsidR="0020495A" w:rsidRPr="00F004A9">
        <w:t xml:space="preserve"> cm</w:t>
      </w:r>
      <w:r w:rsidR="0020495A" w:rsidRPr="00F004A9">
        <w:rPr>
          <w:vertAlign w:val="superscript"/>
        </w:rPr>
        <w:t>-1</w:t>
      </w:r>
      <w:r w:rsidR="0020495A" w:rsidRPr="00F004A9">
        <w:t xml:space="preserve">.  </w:t>
      </w:r>
    </w:p>
    <w:p w14:paraId="1F6DB0AA" w14:textId="53332DC4" w:rsidR="0061730F" w:rsidRPr="00F004A9" w:rsidRDefault="0020495A" w:rsidP="002E2F62">
      <w:pPr>
        <w:pStyle w:val="CETBodytext"/>
      </w:pPr>
      <w:r w:rsidRPr="00F004A9">
        <w:t>The integrations were carried out after tracing a baseline passing th</w:t>
      </w:r>
      <w:r w:rsidR="00A54021" w:rsidRPr="00F004A9">
        <w:t>r</w:t>
      </w:r>
      <w:r w:rsidRPr="00F004A9">
        <w:t>ough the minima present in all the spectra at ab</w:t>
      </w:r>
      <w:r w:rsidR="00A54021" w:rsidRPr="00F004A9">
        <w:t>o</w:t>
      </w:r>
      <w:r w:rsidRPr="00F004A9">
        <w:t>ut 17</w:t>
      </w:r>
      <w:r w:rsidR="005C19E6" w:rsidRPr="00F004A9">
        <w:t>35</w:t>
      </w:r>
      <w:r w:rsidRPr="00F004A9">
        <w:t xml:space="preserve"> cm</w:t>
      </w:r>
      <w:r w:rsidRPr="00F004A9">
        <w:rPr>
          <w:vertAlign w:val="superscript"/>
        </w:rPr>
        <w:t>-1</w:t>
      </w:r>
      <w:r w:rsidRPr="00F004A9">
        <w:t xml:space="preserve"> and 1</w:t>
      </w:r>
      <w:r w:rsidR="005C19E6" w:rsidRPr="00F004A9">
        <w:t>185</w:t>
      </w:r>
      <w:r w:rsidRPr="00F004A9">
        <w:t xml:space="preserve"> cm</w:t>
      </w:r>
      <w:r w:rsidRPr="00F004A9">
        <w:rPr>
          <w:vertAlign w:val="superscript"/>
        </w:rPr>
        <w:t>-1</w:t>
      </w:r>
      <w:r w:rsidRPr="00F004A9">
        <w:t>.</w:t>
      </w:r>
    </w:p>
    <w:p w14:paraId="7E597824" w14:textId="4E1F24BA" w:rsidR="00E11D58" w:rsidRPr="00F004A9" w:rsidRDefault="00466C4E" w:rsidP="00466C4E">
      <w:pPr>
        <w:pStyle w:val="CETheadingx"/>
        <w:rPr>
          <w:lang w:val="en-GB"/>
        </w:rPr>
      </w:pPr>
      <w:r w:rsidRPr="00F004A9">
        <w:rPr>
          <w:lang w:val="en-GB"/>
        </w:rPr>
        <w:t>Scanning Electron Microscopy characterization</w:t>
      </w:r>
    </w:p>
    <w:p w14:paraId="59F1C780" w14:textId="477DFD74" w:rsidR="00466C4E" w:rsidRPr="00F004A9" w:rsidRDefault="00466C4E" w:rsidP="0061730F">
      <w:pPr>
        <w:pStyle w:val="CETBodytext"/>
        <w:rPr>
          <w:lang w:val="en-GB"/>
        </w:rPr>
      </w:pPr>
      <w:r w:rsidRPr="00F004A9">
        <w:rPr>
          <w:lang w:val="en-GB"/>
        </w:rPr>
        <w:t xml:space="preserve">SEM </w:t>
      </w:r>
      <w:r w:rsidR="00A54021" w:rsidRPr="00F004A9">
        <w:rPr>
          <w:lang w:val="en-GB"/>
        </w:rPr>
        <w:t>investigations</w:t>
      </w:r>
      <w:r w:rsidRPr="00F004A9">
        <w:rPr>
          <w:lang w:val="en-GB"/>
        </w:rPr>
        <w:t xml:space="preserve"> were carried out on </w:t>
      </w:r>
      <w:r w:rsidR="0061730F" w:rsidRPr="00F004A9">
        <w:rPr>
          <w:lang w:val="en-GB"/>
        </w:rPr>
        <w:t xml:space="preserve">the powder </w:t>
      </w:r>
      <w:r w:rsidRPr="00F004A9">
        <w:rPr>
          <w:lang w:val="en-GB"/>
        </w:rPr>
        <w:t>samples</w:t>
      </w:r>
      <w:r w:rsidR="0061730F" w:rsidRPr="00F004A9">
        <w:rPr>
          <w:lang w:val="en-GB"/>
        </w:rPr>
        <w:t xml:space="preserve">. </w:t>
      </w:r>
      <w:r w:rsidRPr="00F004A9">
        <w:rPr>
          <w:lang w:val="en-GB"/>
        </w:rPr>
        <w:t xml:space="preserve">The instrument was </w:t>
      </w:r>
      <w:r w:rsidR="0061730F" w:rsidRPr="00F004A9">
        <w:rPr>
          <w:lang w:val="en-GB"/>
        </w:rPr>
        <w:t xml:space="preserve">a </w:t>
      </w:r>
      <w:r w:rsidRPr="00F004A9">
        <w:rPr>
          <w:lang w:val="en-GB"/>
        </w:rPr>
        <w:t xml:space="preserve">FEI Quanta 450 ESEM FEG scanning electron microscope (SEM) (Thermo Fisher Scientific, Waltham, MA, USA), which has a resolution power of 3.5 nm and possibility of magnification until 300,000×. Samples were </w:t>
      </w:r>
      <w:del w:id="99" w:author="Luca Panariello" w:date="2022-02-27T18:42:00Z">
        <w:r w:rsidRPr="00F004A9" w:rsidDel="00336875">
          <w:rPr>
            <w:lang w:val="en-GB"/>
          </w:rPr>
          <w:delText>not conductive</w:delText>
        </w:r>
        <w:r w:rsidR="0061730F" w:rsidRPr="00F004A9" w:rsidDel="00336875">
          <w:rPr>
            <w:lang w:val="en-GB"/>
          </w:rPr>
          <w:delText>, so</w:delText>
        </w:r>
        <w:r w:rsidRPr="00F004A9" w:rsidDel="00336875">
          <w:rPr>
            <w:lang w:val="en-GB"/>
          </w:rPr>
          <w:delText xml:space="preserve"> </w:delText>
        </w:r>
        <w:r w:rsidR="0061730F" w:rsidRPr="00F004A9" w:rsidDel="00336875">
          <w:rPr>
            <w:lang w:val="en-GB"/>
          </w:rPr>
          <w:delText>they</w:delText>
        </w:r>
        <w:r w:rsidRPr="00F004A9" w:rsidDel="00336875">
          <w:rPr>
            <w:lang w:val="en-GB"/>
          </w:rPr>
          <w:delText xml:space="preserve"> were </w:delText>
        </w:r>
      </w:del>
      <w:r w:rsidR="00A54021" w:rsidRPr="00F004A9">
        <w:rPr>
          <w:lang w:val="en-GB"/>
        </w:rPr>
        <w:t xml:space="preserve">preliminary </w:t>
      </w:r>
      <w:r w:rsidRPr="00F004A9">
        <w:rPr>
          <w:lang w:val="en-GB"/>
        </w:rPr>
        <w:t>coated with a thin metallic layer to avoid charge build up.</w:t>
      </w:r>
    </w:p>
    <w:p w14:paraId="48C566AD" w14:textId="5800D3DC" w:rsidR="007B198C" w:rsidRPr="00F004A9" w:rsidRDefault="007B198C" w:rsidP="0061730F">
      <w:pPr>
        <w:pStyle w:val="CETBodytext"/>
        <w:rPr>
          <w:lang w:val="en-GB"/>
        </w:rPr>
      </w:pPr>
    </w:p>
    <w:p w14:paraId="32CC9708" w14:textId="44259AA8" w:rsidR="007B198C" w:rsidRPr="00F004A9" w:rsidRDefault="007B198C" w:rsidP="0061730F">
      <w:pPr>
        <w:pStyle w:val="CETBodytext"/>
        <w:rPr>
          <w:b/>
          <w:lang w:val="en-GB"/>
        </w:rPr>
      </w:pPr>
      <w:r w:rsidRPr="00F004A9">
        <w:rPr>
          <w:b/>
          <w:lang w:val="en-GB"/>
        </w:rPr>
        <w:t>2.4 Deacetylation degree of chitosan</w:t>
      </w:r>
    </w:p>
    <w:p w14:paraId="1108B34E" w14:textId="15D36439" w:rsidR="007B198C" w:rsidRPr="00F004A9" w:rsidRDefault="007B198C" w:rsidP="0061730F">
      <w:pPr>
        <w:pStyle w:val="CETBodytext"/>
        <w:rPr>
          <w:lang w:val="en-GB"/>
        </w:rPr>
      </w:pPr>
    </w:p>
    <w:p w14:paraId="3FA41C93" w14:textId="490DC8C8" w:rsidR="00E11D58" w:rsidRPr="00F004A9" w:rsidRDefault="007B198C" w:rsidP="007B198C">
      <w:pPr>
        <w:pStyle w:val="CETBodytext"/>
        <w:rPr>
          <w:lang w:val="en-GB"/>
        </w:rPr>
      </w:pPr>
      <w:r w:rsidRPr="00B40638">
        <w:rPr>
          <w:lang w:val="en-GB"/>
        </w:rPr>
        <w:t>The acetylation degree (</w:t>
      </w:r>
      <w:r w:rsidR="00460820" w:rsidRPr="00B40638">
        <w:rPr>
          <w:lang w:val="en-GB"/>
        </w:rPr>
        <w:t>A</w:t>
      </w:r>
      <w:r w:rsidRPr="00B40638">
        <w:rPr>
          <w:lang w:val="en-GB"/>
        </w:rPr>
        <w:t>D) of all chitosan samples was determined by potentiometric titration</w:t>
      </w:r>
      <w:r w:rsidR="00460820" w:rsidRPr="00B40638">
        <w:rPr>
          <w:lang w:val="en-GB"/>
        </w:rPr>
        <w:t xml:space="preserve"> </w:t>
      </w:r>
      <w:r w:rsidR="0003585C" w:rsidRPr="00B40638">
        <w:rPr>
          <w:rStyle w:val="Rimandonotaapidipagina"/>
          <w:lang w:val="en-GB"/>
        </w:rPr>
        <w:fldChar w:fldCharType="begin" w:fldLock="1"/>
      </w:r>
      <w:r w:rsidR="0005519E">
        <w:rPr>
          <w:lang w:val="en-GB"/>
        </w:rPr>
        <w:instrText>ADDIN CSL_CITATION {"citationItems":[{"id":"ITEM-1","itemData":{"DOI":"https://doi.org/10.1016/j.carbpol.2003.05.004","ISSN":"0144-8617","abstract":"The degree of deacetylation (DD) is one of the most important properties of chitosan. Therefore, a simple, rapid and reliable method for the determination of DD of chitosan is essential. In this report, two new potentiometric titration functions are derived for the determination of DD of chitosan. The effects of the precipitation and the errors induced in pH measurement are discussed in detail. To make this method more simple and reliable, two universal pH regions for the accurate plotting of different DD chitosan samples are proposed for the new potentiometric titration functions. The DD values of three chitosan samples obtained with this new method show good agreement with those yielded from elemental analysis and 1H-NMR.","author":[{"dropping-particle":"","family":"Jiang","given":"Xuan","non-dropping-particle":"","parse-names":false,"suffix":""},{"dropping-particle":"","family":"Chen","given":"Lirong","non-dropping-particle":"","parse-names":false,"suffix":""},{"dropping-particle":"","family":"Zhong","given":"Wei","non-dropping-particle":"","parse-names":false,"suffix":""}],"container-title":"Carbohydrate Polymers","id":"ITEM-1","issue":"4","issued":{"date-parts":[["2003"]]},"page":"457-463","title":"A new linear potentiometric titration method for the determination of deacetylation degree of chitosan","type":"article-journal","volume":"54"},"uris":["http://www.mendeley.com/documents/?uuid=bb363376-ace1-4541-b621-53d198e2fe9c"]}],"mendeley":{"formattedCitation":"(Jiang, Chen, and Zhong 2003)","plainTextFormattedCitation":"(Jiang, Chen, and Zhong 2003)","previouslyFormattedCitation":"(Jiang, Chen, and Zhong 2003)"},"properties":{"noteIndex":0},"schema":"https://github.com/citation-style-language/schema/raw/master/csl-citation.json"}</w:instrText>
      </w:r>
      <w:r w:rsidR="0003585C" w:rsidRPr="00B40638">
        <w:rPr>
          <w:rStyle w:val="Rimandonotaapidipagina"/>
          <w:lang w:val="en-GB"/>
        </w:rPr>
        <w:fldChar w:fldCharType="separate"/>
      </w:r>
      <w:r w:rsidR="0003585C" w:rsidRPr="00B40638">
        <w:rPr>
          <w:bCs/>
          <w:noProof/>
        </w:rPr>
        <w:t>(Jiang, Chen, and Zhong 2003)</w:t>
      </w:r>
      <w:r w:rsidR="0003585C" w:rsidRPr="00B40638">
        <w:rPr>
          <w:rStyle w:val="Rimandonotaapidipagina"/>
          <w:lang w:val="en-GB"/>
        </w:rPr>
        <w:fldChar w:fldCharType="end"/>
      </w:r>
      <w:r w:rsidRPr="00B40638">
        <w:rPr>
          <w:lang w:val="en-GB"/>
        </w:rPr>
        <w:t xml:space="preserve">. Chitosan solutions were prepared dissolving 0.25 g of chitosan in 10 ml </w:t>
      </w:r>
      <w:r w:rsidR="00460820" w:rsidRPr="00B40638">
        <w:rPr>
          <w:lang w:val="en-GB"/>
        </w:rPr>
        <w:t xml:space="preserve">of </w:t>
      </w:r>
      <w:r w:rsidRPr="00B40638">
        <w:rPr>
          <w:lang w:val="en-GB"/>
        </w:rPr>
        <w:t xml:space="preserve">deionized water and 20 ml of 0.1 M HCl. </w:t>
      </w:r>
      <w:r w:rsidR="00460820" w:rsidRPr="00B40638">
        <w:rPr>
          <w:lang w:val="en-GB"/>
        </w:rPr>
        <w:t>After stirring</w:t>
      </w:r>
      <w:r w:rsidRPr="00B40638">
        <w:rPr>
          <w:lang w:val="en-GB"/>
        </w:rPr>
        <w:t xml:space="preserve"> for 2 h at room temperature until complete dissolution of the chitosan sample</w:t>
      </w:r>
      <w:r w:rsidR="00460820" w:rsidRPr="00B40638">
        <w:rPr>
          <w:lang w:val="en-GB"/>
        </w:rPr>
        <w:t>,</w:t>
      </w:r>
      <w:r w:rsidRPr="00B40638">
        <w:rPr>
          <w:lang w:val="en-GB"/>
        </w:rPr>
        <w:t xml:space="preserve"> </w:t>
      </w:r>
      <w:r w:rsidR="00460820" w:rsidRPr="00B40638">
        <w:rPr>
          <w:lang w:val="en-GB"/>
        </w:rPr>
        <w:t>t</w:t>
      </w:r>
      <w:r w:rsidRPr="00B40638">
        <w:rPr>
          <w:lang w:val="en-GB"/>
        </w:rPr>
        <w:t xml:space="preserve">he chitosan-HCl solution was titrated with 0.1 M NaOH. 3 ml of NaOH were firstly added and the resultant pH of the solution was measured. Then 1 ml </w:t>
      </w:r>
      <w:r w:rsidR="00460820" w:rsidRPr="00B40638">
        <w:rPr>
          <w:lang w:val="en-GB"/>
        </w:rPr>
        <w:t xml:space="preserve">of </w:t>
      </w:r>
      <w:r w:rsidRPr="00B40638">
        <w:rPr>
          <w:lang w:val="en-GB"/>
        </w:rPr>
        <w:t>NaOH at a time</w:t>
      </w:r>
      <w:r w:rsidR="00460820" w:rsidRPr="00B40638">
        <w:rPr>
          <w:lang w:val="en-GB"/>
        </w:rPr>
        <w:t xml:space="preserve"> was added several times</w:t>
      </w:r>
      <w:r w:rsidRPr="00B40638">
        <w:rPr>
          <w:lang w:val="en-GB"/>
        </w:rPr>
        <w:t xml:space="preserve">, measuring the pH of the solution after each addition. The titration was ended after the addition of 7 ml NaOH. </w:t>
      </w:r>
      <w:r w:rsidR="00460820" w:rsidRPr="00B40638">
        <w:rPr>
          <w:lang w:val="en-GB"/>
        </w:rPr>
        <w:t>A</w:t>
      </w:r>
      <w:r w:rsidRPr="00B40638">
        <w:rPr>
          <w:lang w:val="en-GB"/>
        </w:rPr>
        <w:t xml:space="preserve">cetylation degree of chitosan was calculated considering the protonation of glucosamine group in the chitosan chains according to the </w:t>
      </w:r>
      <w:proofErr w:type="spellStart"/>
      <w:proofErr w:type="gramStart"/>
      <w:r w:rsidR="00B159AC" w:rsidRPr="00B40638">
        <w:rPr>
          <w:lang w:val="en-GB"/>
        </w:rPr>
        <w:t>Eq</w:t>
      </w:r>
      <w:proofErr w:type="spellEnd"/>
      <w:r w:rsidR="00B159AC" w:rsidRPr="00B40638">
        <w:rPr>
          <w:lang w:val="en-GB"/>
        </w:rPr>
        <w:t>(</w:t>
      </w:r>
      <w:proofErr w:type="gramEnd"/>
      <w:r w:rsidR="00B159AC" w:rsidRPr="00B40638">
        <w:rPr>
          <w:lang w:val="en-GB"/>
        </w:rPr>
        <w:t>2).</w:t>
      </w:r>
    </w:p>
    <w:tbl>
      <w:tblPr>
        <w:tblW w:w="5000" w:type="pct"/>
        <w:tblLook w:val="04A0" w:firstRow="1" w:lastRow="0" w:firstColumn="1" w:lastColumn="0" w:noHBand="0" w:noVBand="1"/>
      </w:tblPr>
      <w:tblGrid>
        <w:gridCol w:w="7989"/>
        <w:gridCol w:w="798"/>
      </w:tblGrid>
      <w:tr w:rsidR="00B159AC" w:rsidRPr="00F004A9" w14:paraId="15D8DE1C" w14:textId="77777777" w:rsidTr="00D37785">
        <w:tc>
          <w:tcPr>
            <w:tcW w:w="8188" w:type="dxa"/>
            <w:shd w:val="clear" w:color="auto" w:fill="auto"/>
            <w:vAlign w:val="center"/>
          </w:tcPr>
          <w:p w14:paraId="7F950A9E" w14:textId="617DCA8C" w:rsidR="00B159AC" w:rsidRPr="00F004A9" w:rsidRDefault="00B40638" w:rsidP="00B159AC">
            <w:pPr>
              <w:pStyle w:val="CETEquation"/>
            </w:pPr>
            <m:oMath>
              <m:r>
                <m:rPr>
                  <m:nor/>
                </m:rPr>
                <w:rPr>
                  <w:rFonts w:ascii="Cambria Math"/>
                </w:rPr>
                <m:t>A</m:t>
              </m:r>
              <m:r>
                <m:rPr>
                  <m:nor/>
                </m:rPr>
                <m:t>D % =</m:t>
              </m:r>
              <m:r>
                <m:rPr>
                  <m:nor/>
                </m:rPr>
                <w:rPr>
                  <w:rFonts w:ascii="Cambria Math"/>
                </w:rPr>
                <m:t>(1-</m:t>
              </m:r>
              <m:f>
                <m:fPr>
                  <m:ctrlPr>
                    <w:rPr>
                      <w:rFonts w:ascii="Cambria Math" w:hAnsi="Cambria Math"/>
                    </w:rPr>
                  </m:ctrlPr>
                </m:fPr>
                <m:num>
                  <m:r>
                    <m:rPr>
                      <m:nor/>
                    </m:rPr>
                    <w:rPr>
                      <w:rFonts w:ascii="Cambria Math"/>
                    </w:rPr>
                    <m:t>[</m:t>
                  </m:r>
                  <m:r>
                    <m:rPr>
                      <m:nor/>
                    </m:rPr>
                    <m:t>HCl</m:t>
                  </m:r>
                  <m:r>
                    <m:rPr>
                      <m:nor/>
                    </m:rPr>
                    <w:rPr>
                      <w:rFonts w:ascii="Cambria Math"/>
                    </w:rPr>
                    <m:t>]</m:t>
                  </m:r>
                  <m:r>
                    <m:rPr>
                      <m:nor/>
                    </m:rPr>
                    <m:t xml:space="preserve"> ∙ </m:t>
                  </m:r>
                  <m:sSub>
                    <m:sSubPr>
                      <m:ctrlPr>
                        <w:rPr>
                          <w:rFonts w:ascii="Cambria Math" w:hAnsi="Cambria Math"/>
                        </w:rPr>
                      </m:ctrlPr>
                    </m:sSubPr>
                    <m:e>
                      <m:r>
                        <w:rPr>
                          <w:rFonts w:ascii="Cambria Math" w:hAnsi="Cambria Math"/>
                        </w:rPr>
                        <m:t>V</m:t>
                      </m:r>
                    </m:e>
                    <m:sub>
                      <m:r>
                        <w:rPr>
                          <w:rFonts w:ascii="Cambria Math" w:hAnsi="Cambria Math"/>
                        </w:rPr>
                        <m:t>A</m:t>
                      </m:r>
                    </m:sub>
                  </m:sSub>
                  <m:r>
                    <m:rPr>
                      <m:nor/>
                    </m:rPr>
                    <m:t xml:space="preserve"> - </m:t>
                  </m:r>
                  <m:r>
                    <m:rPr>
                      <m:nor/>
                    </m:rPr>
                    <w:rPr>
                      <w:rFonts w:ascii="Cambria Math"/>
                    </w:rPr>
                    <m:t>[</m:t>
                  </m:r>
                  <m:r>
                    <m:rPr>
                      <m:nor/>
                    </m:rPr>
                    <m:t>NaOH</m:t>
                  </m:r>
                  <m:r>
                    <m:rPr>
                      <m:nor/>
                    </m:rPr>
                    <w:rPr>
                      <w:rFonts w:ascii="Cambria Math"/>
                    </w:rPr>
                    <m:t>]</m:t>
                  </m:r>
                  <m:r>
                    <m:rPr>
                      <m:nor/>
                    </m:rPr>
                    <m:t xml:space="preserve"> ∙ Ve</m:t>
                  </m:r>
                </m:num>
                <m:den>
                  <m:r>
                    <m:rPr>
                      <m:nor/>
                    </m:rPr>
                    <m:t>W</m:t>
                  </m:r>
                </m:den>
              </m:f>
              <m:r>
                <m:rPr>
                  <m:nor/>
                </m:rPr>
                <m:t xml:space="preserve"> ∙161</m:t>
              </m:r>
              <m:f>
                <m:fPr>
                  <m:ctrlPr>
                    <w:rPr>
                      <w:rFonts w:ascii="Cambria Math" w:hAnsi="Cambria Math"/>
                    </w:rPr>
                  </m:ctrlPr>
                </m:fPr>
                <m:num>
                  <m:r>
                    <m:rPr>
                      <m:nor/>
                    </m:rPr>
                    <m:t>g</m:t>
                  </m:r>
                </m:num>
                <m:den>
                  <m:r>
                    <m:rPr>
                      <m:nor/>
                    </m:rPr>
                    <m:t>mol</m:t>
                  </m:r>
                </m:den>
              </m:f>
              <m:r>
                <m:rPr>
                  <m:nor/>
                </m:rPr>
                <m:t xml:space="preserve"> </m:t>
              </m:r>
              <m:r>
                <m:rPr>
                  <m:nor/>
                </m:rPr>
                <w:rPr>
                  <w:rFonts w:ascii="Cambria Math"/>
                </w:rPr>
                <m:t>)</m:t>
              </m:r>
              <m:r>
                <m:rPr>
                  <m:nor/>
                </m:rPr>
                <m:t>∙100</m:t>
              </m:r>
            </m:oMath>
            <w:r w:rsidR="00B159AC" w:rsidRPr="00F004A9">
              <w:t xml:space="preserve"> </w:t>
            </w:r>
          </w:p>
        </w:tc>
        <w:tc>
          <w:tcPr>
            <w:tcW w:w="815" w:type="dxa"/>
            <w:shd w:val="clear" w:color="auto" w:fill="auto"/>
            <w:vAlign w:val="center"/>
          </w:tcPr>
          <w:p w14:paraId="13C55EF7" w14:textId="3DA32B40" w:rsidR="00B159AC" w:rsidRPr="00F004A9" w:rsidRDefault="00B159AC" w:rsidP="00B159AC">
            <w:pPr>
              <w:pStyle w:val="CETEquation"/>
            </w:pPr>
            <w:r w:rsidRPr="00F004A9">
              <w:t>(2)</w:t>
            </w:r>
          </w:p>
        </w:tc>
      </w:tr>
    </w:tbl>
    <w:p w14:paraId="21ACDC88" w14:textId="77777777" w:rsidR="00B159AC" w:rsidRPr="00F004A9" w:rsidRDefault="00B159AC" w:rsidP="00B159AC">
      <w:pPr>
        <w:pStyle w:val="CETBodytext"/>
        <w:rPr>
          <w:lang w:val="en-GB"/>
        </w:rPr>
      </w:pPr>
    </w:p>
    <w:p w14:paraId="11D67458" w14:textId="15479D41" w:rsidR="007B198C" w:rsidRPr="00F004A9" w:rsidRDefault="00E558C7" w:rsidP="00B159AC">
      <w:pPr>
        <w:pStyle w:val="CETBodytext"/>
        <w:rPr>
          <w:lang w:val="en-GB"/>
        </w:rPr>
      </w:pPr>
      <w:r>
        <w:rPr>
          <w:lang w:val="en-GB"/>
        </w:rPr>
        <w:t xml:space="preserve">where </w:t>
      </w:r>
      <w:r w:rsidR="00951552">
        <w:rPr>
          <w:lang w:val="en-GB"/>
        </w:rPr>
        <w:t>[</w:t>
      </w:r>
      <w:r w:rsidR="007B198C" w:rsidRPr="00F004A9">
        <w:rPr>
          <w:lang w:val="en-GB"/>
        </w:rPr>
        <w:t>HCl</w:t>
      </w:r>
      <w:r w:rsidR="00951552">
        <w:rPr>
          <w:lang w:val="en-GB"/>
        </w:rPr>
        <w:t>]</w:t>
      </w:r>
      <w:r>
        <w:rPr>
          <w:lang w:val="en-GB"/>
        </w:rPr>
        <w:t xml:space="preserve"> is the </w:t>
      </w:r>
      <w:r w:rsidR="007B198C" w:rsidRPr="00F004A9">
        <w:rPr>
          <w:lang w:val="en-GB"/>
        </w:rPr>
        <w:t>concentration of HCl (0.1 M)</w:t>
      </w:r>
      <w:r>
        <w:rPr>
          <w:lang w:val="en-GB"/>
        </w:rPr>
        <w:t xml:space="preserve">, </w:t>
      </w:r>
      <w:r w:rsidR="007B198C" w:rsidRPr="00F004A9">
        <w:rPr>
          <w:lang w:val="en-GB"/>
        </w:rPr>
        <w:t>V</w:t>
      </w:r>
      <w:r w:rsidR="007B198C" w:rsidRPr="00951552">
        <w:rPr>
          <w:vertAlign w:val="subscript"/>
          <w:lang w:val="en-GB"/>
        </w:rPr>
        <w:t>A</w:t>
      </w:r>
      <w:r>
        <w:rPr>
          <w:vertAlign w:val="subscript"/>
          <w:lang w:val="en-GB"/>
        </w:rPr>
        <w:t xml:space="preserve"> </w:t>
      </w:r>
      <w:r>
        <w:rPr>
          <w:lang w:val="en-GB"/>
        </w:rPr>
        <w:t>is the</w:t>
      </w:r>
      <w:r w:rsidR="007B198C" w:rsidRPr="00F004A9">
        <w:rPr>
          <w:lang w:val="en-GB"/>
        </w:rPr>
        <w:t xml:space="preserve"> volume of 0.1 M HCl (20 mL)</w:t>
      </w:r>
      <w:r>
        <w:rPr>
          <w:lang w:val="en-GB"/>
        </w:rPr>
        <w:t xml:space="preserve">, </w:t>
      </w:r>
      <w:r w:rsidR="00951552">
        <w:rPr>
          <w:lang w:val="en-GB"/>
        </w:rPr>
        <w:t>[</w:t>
      </w:r>
      <w:r w:rsidR="007B198C" w:rsidRPr="00F004A9">
        <w:rPr>
          <w:lang w:val="en-GB"/>
        </w:rPr>
        <w:t>NaOH</w:t>
      </w:r>
      <w:r w:rsidR="00951552">
        <w:rPr>
          <w:lang w:val="en-GB"/>
        </w:rPr>
        <w:t>]</w:t>
      </w:r>
      <w:r>
        <w:rPr>
          <w:lang w:val="en-GB"/>
        </w:rPr>
        <w:t xml:space="preserve"> is the</w:t>
      </w:r>
      <w:r w:rsidR="007B198C" w:rsidRPr="00F004A9">
        <w:rPr>
          <w:lang w:val="en-GB"/>
        </w:rPr>
        <w:t xml:space="preserve"> concentration of NaOH (0.1 M)</w:t>
      </w:r>
      <w:r>
        <w:rPr>
          <w:lang w:val="en-GB"/>
        </w:rPr>
        <w:t xml:space="preserve">, </w:t>
      </w:r>
      <w:proofErr w:type="spellStart"/>
      <w:r w:rsidR="007B198C" w:rsidRPr="00F004A9">
        <w:rPr>
          <w:lang w:val="en-GB"/>
        </w:rPr>
        <w:t>V</w:t>
      </w:r>
      <w:r w:rsidR="007B198C" w:rsidRPr="00951552">
        <w:rPr>
          <w:vertAlign w:val="subscript"/>
          <w:lang w:val="en-GB"/>
        </w:rPr>
        <w:t>e</w:t>
      </w:r>
      <w:proofErr w:type="spellEnd"/>
      <w:r>
        <w:rPr>
          <w:lang w:val="en-GB"/>
        </w:rPr>
        <w:t xml:space="preserve"> is the</w:t>
      </w:r>
      <w:r w:rsidR="007B198C" w:rsidRPr="00F004A9">
        <w:rPr>
          <w:lang w:val="en-GB"/>
        </w:rPr>
        <w:t xml:space="preserve"> consumed volume of NaOH at the equivalence point</w:t>
      </w:r>
      <w:r>
        <w:rPr>
          <w:lang w:val="en-GB"/>
        </w:rPr>
        <w:t xml:space="preserve">, </w:t>
      </w:r>
      <w:r w:rsidR="007B198C" w:rsidRPr="00F004A9">
        <w:rPr>
          <w:lang w:val="en-GB"/>
        </w:rPr>
        <w:t>W</w:t>
      </w:r>
      <w:r>
        <w:rPr>
          <w:lang w:val="en-GB"/>
        </w:rPr>
        <w:t xml:space="preserve"> is</w:t>
      </w:r>
      <w:r w:rsidR="007B198C" w:rsidRPr="00F004A9">
        <w:rPr>
          <w:lang w:val="en-GB"/>
        </w:rPr>
        <w:t xml:space="preserve"> </w:t>
      </w:r>
      <w:r>
        <w:rPr>
          <w:lang w:val="en-GB"/>
        </w:rPr>
        <w:t xml:space="preserve">the </w:t>
      </w:r>
      <w:r w:rsidR="007B198C" w:rsidRPr="00F004A9">
        <w:rPr>
          <w:lang w:val="en-GB"/>
        </w:rPr>
        <w:t>weight of dissolved chitosan</w:t>
      </w:r>
      <w:r>
        <w:rPr>
          <w:lang w:val="en-GB"/>
        </w:rPr>
        <w:t xml:space="preserve"> and </w:t>
      </w:r>
      <w:r w:rsidR="007B198C" w:rsidRPr="00F004A9">
        <w:rPr>
          <w:lang w:val="en-GB"/>
        </w:rPr>
        <w:t>161 g/mol</w:t>
      </w:r>
      <w:r>
        <w:rPr>
          <w:lang w:val="en-GB"/>
        </w:rPr>
        <w:t xml:space="preserve"> correspond to the</w:t>
      </w:r>
      <w:r w:rsidR="007B198C" w:rsidRPr="00F004A9">
        <w:rPr>
          <w:lang w:val="en-GB"/>
        </w:rPr>
        <w:t xml:space="preserve"> molecular weight of glucosamine in the chitosan chain </w:t>
      </w:r>
    </w:p>
    <w:p w14:paraId="271FC573" w14:textId="0F895B0E" w:rsidR="0099184E" w:rsidRPr="00F004A9" w:rsidRDefault="0099184E" w:rsidP="0099184E">
      <w:pPr>
        <w:pStyle w:val="CETHeading1"/>
        <w:rPr>
          <w:lang w:val="en-GB"/>
        </w:rPr>
      </w:pPr>
      <w:r w:rsidRPr="00F004A9">
        <w:rPr>
          <w:lang w:val="en-GB"/>
        </w:rPr>
        <w:lastRenderedPageBreak/>
        <w:t>Results and discussion</w:t>
      </w:r>
    </w:p>
    <w:p w14:paraId="2A8BA01A" w14:textId="5AE1823B" w:rsidR="00965F7C" w:rsidRPr="00A2163F" w:rsidRDefault="00480271" w:rsidP="00FE376E">
      <w:pPr>
        <w:pStyle w:val="CETBodytext"/>
        <w:rPr>
          <w:lang w:val="en-GB"/>
        </w:rPr>
      </w:pPr>
      <w:r w:rsidRPr="00A2163F">
        <w:rPr>
          <w:lang w:val="en-GB"/>
        </w:rPr>
        <w:t xml:space="preserve">The chitin obtained from </w:t>
      </w:r>
      <w:r w:rsidR="003539C3" w:rsidRPr="00A2163F">
        <w:rPr>
          <w:lang w:val="en-GB"/>
        </w:rPr>
        <w:t xml:space="preserve">adult </w:t>
      </w:r>
      <w:proofErr w:type="spellStart"/>
      <w:r w:rsidR="008F6471" w:rsidRPr="00A2163F">
        <w:rPr>
          <w:i/>
          <w:iCs/>
          <w:lang w:val="en-GB"/>
        </w:rPr>
        <w:t>Hermetia</w:t>
      </w:r>
      <w:proofErr w:type="spellEnd"/>
      <w:r w:rsidR="008F6471" w:rsidRPr="00A2163F">
        <w:rPr>
          <w:i/>
          <w:iCs/>
          <w:lang w:val="en-GB"/>
        </w:rPr>
        <w:t xml:space="preserve"> </w:t>
      </w:r>
      <w:proofErr w:type="spellStart"/>
      <w:r w:rsidR="008F6471" w:rsidRPr="00A2163F">
        <w:rPr>
          <w:i/>
          <w:iCs/>
          <w:lang w:val="en-GB"/>
        </w:rPr>
        <w:t>Illucens</w:t>
      </w:r>
      <w:proofErr w:type="spellEnd"/>
      <w:r w:rsidRPr="00A2163F">
        <w:rPr>
          <w:lang w:val="en-GB"/>
        </w:rPr>
        <w:t xml:space="preserve"> was compared with commercial chitins from other sources (shrimps and mushrooms)</w:t>
      </w:r>
      <w:r w:rsidR="00164BF0" w:rsidRPr="00A2163F">
        <w:rPr>
          <w:lang w:val="en-GB"/>
        </w:rPr>
        <w:t xml:space="preserve"> with ATR-IR spectroscopy to compare eventual differences in the</w:t>
      </w:r>
      <w:r w:rsidR="008F6471" w:rsidRPr="00A2163F">
        <w:rPr>
          <w:lang w:val="en-GB"/>
        </w:rPr>
        <w:t>ir</w:t>
      </w:r>
      <w:r w:rsidR="00164BF0" w:rsidRPr="00A2163F">
        <w:rPr>
          <w:lang w:val="en-GB"/>
        </w:rPr>
        <w:t xml:space="preserve"> molecular structure</w:t>
      </w:r>
      <w:r w:rsidR="008F6471" w:rsidRPr="00A2163F">
        <w:rPr>
          <w:lang w:val="en-GB"/>
        </w:rPr>
        <w:t xml:space="preserve"> (Figure 1)</w:t>
      </w:r>
      <w:r w:rsidR="00164BF0" w:rsidRPr="00A2163F">
        <w:rPr>
          <w:lang w:val="en-GB"/>
        </w:rPr>
        <w:t>.</w:t>
      </w:r>
    </w:p>
    <w:p w14:paraId="2BE949F0" w14:textId="4CD2586D" w:rsidR="008F6471" w:rsidRPr="00F004A9" w:rsidRDefault="008F6471" w:rsidP="00FE376E">
      <w:pPr>
        <w:pStyle w:val="CETBodytext"/>
        <w:rPr>
          <w:lang w:val="en-GB"/>
        </w:rPr>
      </w:pPr>
      <w:r w:rsidRPr="00A2163F">
        <w:rPr>
          <w:lang w:val="en-GB"/>
        </w:rPr>
        <w:t xml:space="preserve">Characteristic peaks of chitin can be identified in all the spectra. In particular peaks typical of amine and amide group of </w:t>
      </w:r>
      <w:proofErr w:type="gramStart"/>
      <w:r w:rsidRPr="00A2163F">
        <w:rPr>
          <w:lang w:val="en-GB"/>
        </w:rPr>
        <w:t>chitin</w:t>
      </w:r>
      <w:proofErr w:type="gramEnd"/>
      <w:r w:rsidRPr="00A2163F">
        <w:rPr>
          <w:lang w:val="en-GB"/>
        </w:rPr>
        <w:t xml:space="preserve"> </w:t>
      </w:r>
      <w:r w:rsidR="009C6972" w:rsidRPr="00A2163F">
        <w:rPr>
          <w:lang w:val="en-GB"/>
        </w:rPr>
        <w:t>can be observed</w:t>
      </w:r>
      <w:r w:rsidR="00472F17" w:rsidRPr="00A2163F">
        <w:rPr>
          <w:lang w:val="en-GB"/>
        </w:rPr>
        <w:t>. T</w:t>
      </w:r>
      <w:r w:rsidRPr="00A2163F">
        <w:rPr>
          <w:lang w:val="en-GB"/>
        </w:rPr>
        <w:t xml:space="preserve">he stretching CO (amide I) </w:t>
      </w:r>
      <w:r w:rsidR="00472F17" w:rsidRPr="00A2163F">
        <w:rPr>
          <w:lang w:val="en-GB"/>
        </w:rPr>
        <w:t xml:space="preserve">can be identified </w:t>
      </w:r>
      <w:r w:rsidRPr="00A2163F">
        <w:rPr>
          <w:lang w:val="en-GB"/>
        </w:rPr>
        <w:t>at 16</w:t>
      </w:r>
      <w:r w:rsidR="00472F17" w:rsidRPr="00A2163F">
        <w:rPr>
          <w:lang w:val="en-GB"/>
        </w:rPr>
        <w:t>2</w:t>
      </w:r>
      <w:r w:rsidRPr="00A2163F">
        <w:rPr>
          <w:lang w:val="en-GB"/>
        </w:rPr>
        <w:t>0-165</w:t>
      </w:r>
      <w:r w:rsidR="00472F17" w:rsidRPr="00A2163F">
        <w:rPr>
          <w:lang w:val="en-GB"/>
        </w:rPr>
        <w:t>0</w:t>
      </w:r>
      <w:r w:rsidRPr="00A2163F">
        <w:rPr>
          <w:lang w:val="en-GB"/>
        </w:rPr>
        <w:t xml:space="preserve"> cm</w:t>
      </w:r>
      <w:r w:rsidRPr="00A2163F">
        <w:rPr>
          <w:vertAlign w:val="superscript"/>
          <w:lang w:val="en-GB"/>
        </w:rPr>
        <w:t>-1</w:t>
      </w:r>
      <w:r w:rsidRPr="00A2163F">
        <w:rPr>
          <w:lang w:val="en-GB"/>
        </w:rPr>
        <w:t xml:space="preserve">, </w:t>
      </w:r>
      <w:r w:rsidR="00472F17" w:rsidRPr="00A2163F">
        <w:rPr>
          <w:lang w:val="en-GB"/>
        </w:rPr>
        <w:t xml:space="preserve">the </w:t>
      </w:r>
      <w:r w:rsidRPr="00A2163F">
        <w:rPr>
          <w:lang w:val="en-GB"/>
        </w:rPr>
        <w:t>bending NH (amide II) at 1550-1560 cm</w:t>
      </w:r>
      <w:r w:rsidRPr="00A2163F">
        <w:rPr>
          <w:vertAlign w:val="superscript"/>
          <w:lang w:val="en-GB"/>
        </w:rPr>
        <w:t>-1</w:t>
      </w:r>
      <w:r w:rsidR="009C6972" w:rsidRPr="00A2163F">
        <w:rPr>
          <w:lang w:val="en-GB"/>
        </w:rPr>
        <w:t>. At higher wavenumbers,</w:t>
      </w:r>
      <w:r w:rsidRPr="00A2163F">
        <w:rPr>
          <w:lang w:val="en-GB"/>
        </w:rPr>
        <w:t xml:space="preserve"> </w:t>
      </w:r>
      <w:r w:rsidR="00472F17" w:rsidRPr="00A2163F">
        <w:rPr>
          <w:lang w:val="en-GB"/>
        </w:rPr>
        <w:t>-OH stretching broad band in the range 3000-3400 cm</w:t>
      </w:r>
      <w:r w:rsidR="00472F17" w:rsidRPr="00A2163F">
        <w:rPr>
          <w:vertAlign w:val="superscript"/>
          <w:lang w:val="en-GB"/>
        </w:rPr>
        <w:t>-1</w:t>
      </w:r>
      <w:r w:rsidR="00472F17" w:rsidRPr="00A2163F">
        <w:rPr>
          <w:lang w:val="en-GB"/>
        </w:rPr>
        <w:t xml:space="preserve">, </w:t>
      </w:r>
      <w:r w:rsidRPr="00A2163F">
        <w:rPr>
          <w:lang w:val="en-GB"/>
        </w:rPr>
        <w:t>NH symmetric stretching at 3100-3110 cm</w:t>
      </w:r>
      <w:r w:rsidRPr="00A2163F">
        <w:rPr>
          <w:vertAlign w:val="superscript"/>
          <w:lang w:val="en-GB"/>
        </w:rPr>
        <w:t>-1</w:t>
      </w:r>
      <w:r w:rsidRPr="00A2163F">
        <w:rPr>
          <w:lang w:val="en-GB"/>
        </w:rPr>
        <w:t xml:space="preserve"> and NH asymmetric stretching at 3255-3270 cm</w:t>
      </w:r>
      <w:r w:rsidRPr="00A2163F">
        <w:rPr>
          <w:vertAlign w:val="superscript"/>
          <w:lang w:val="en-GB"/>
        </w:rPr>
        <w:t>-1</w:t>
      </w:r>
      <w:r w:rsidRPr="00A2163F">
        <w:rPr>
          <w:lang w:val="en-GB"/>
        </w:rPr>
        <w:t xml:space="preserve"> </w:t>
      </w:r>
      <w:r w:rsidR="009C6972" w:rsidRPr="00A2163F">
        <w:rPr>
          <w:lang w:val="en-GB"/>
        </w:rPr>
        <w:t>are present</w:t>
      </w:r>
      <w:r w:rsidRPr="00A2163F">
        <w:rPr>
          <w:lang w:val="en-GB"/>
        </w:rPr>
        <w:t>.</w:t>
      </w:r>
    </w:p>
    <w:p w14:paraId="3222C1FB" w14:textId="2F2CD03A" w:rsidR="00B61BC7" w:rsidRPr="00F004A9" w:rsidRDefault="00B61BC7" w:rsidP="00DA414B">
      <w:pPr>
        <w:spacing w:line="276" w:lineRule="auto"/>
      </w:pPr>
      <w:r w:rsidRPr="00F004A9">
        <w:rPr>
          <w:noProof/>
          <w:lang w:val="it-IT" w:eastAsia="it-IT"/>
        </w:rPr>
        <w:drawing>
          <wp:inline distT="0" distB="0" distL="0" distR="0" wp14:anchorId="1CDDE202" wp14:editId="1E4FF2E7">
            <wp:extent cx="4445147" cy="2092960"/>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705" cy="2096048"/>
                    </a:xfrm>
                    <a:prstGeom prst="rect">
                      <a:avLst/>
                    </a:prstGeom>
                    <a:noFill/>
                  </pic:spPr>
                </pic:pic>
              </a:graphicData>
            </a:graphic>
          </wp:inline>
        </w:drawing>
      </w:r>
    </w:p>
    <w:p w14:paraId="2AD90AA8" w14:textId="3DB865CB" w:rsidR="004658B9" w:rsidRPr="00F004A9" w:rsidRDefault="004658B9" w:rsidP="00B15145">
      <w:pPr>
        <w:pStyle w:val="CETCaption"/>
      </w:pPr>
      <w:r w:rsidRPr="00F004A9">
        <w:t xml:space="preserve">Figure </w:t>
      </w:r>
      <w:r w:rsidR="00B61BC7" w:rsidRPr="00F004A9">
        <w:t>1.</w:t>
      </w:r>
      <w:r w:rsidRPr="00F004A9">
        <w:t xml:space="preserve"> comparison between </w:t>
      </w:r>
      <w:r w:rsidR="003539C3" w:rsidRPr="00F004A9">
        <w:t xml:space="preserve">ATR spectra of </w:t>
      </w:r>
      <w:r w:rsidRPr="00F004A9">
        <w:t xml:space="preserve">chitin </w:t>
      </w:r>
      <w:r w:rsidR="003539C3" w:rsidRPr="00F004A9">
        <w:t xml:space="preserve">extracted </w:t>
      </w:r>
      <w:r w:rsidRPr="00F004A9">
        <w:t>from different sources</w:t>
      </w:r>
    </w:p>
    <w:p w14:paraId="47FAEA68" w14:textId="7C7FC059" w:rsidR="00E11D58" w:rsidRPr="00F004A9" w:rsidRDefault="00A17E0D" w:rsidP="002E2F62">
      <w:pPr>
        <w:pStyle w:val="CETBodytext"/>
      </w:pPr>
      <w:r w:rsidRPr="00F004A9">
        <w:t>All the spectra showed a similar structure</w:t>
      </w:r>
      <w:r w:rsidR="00480271" w:rsidRPr="00F004A9">
        <w:t xml:space="preserve">, although the chitin from insect showed a different shape of the characteristic peaks. Those differences can be attributed to a different structure of the chitin fibrils but also to the different extraction and purification methods and to the different acetylation degree. </w:t>
      </w:r>
    </w:p>
    <w:p w14:paraId="7DDD7409" w14:textId="5950A3D6" w:rsidR="00E11D58" w:rsidRPr="00F004A9" w:rsidRDefault="003539C3" w:rsidP="002E2F62">
      <w:pPr>
        <w:pStyle w:val="CETBodytext"/>
      </w:pPr>
      <w:r w:rsidRPr="00F004A9">
        <w:t xml:space="preserve">Chitin from adult </w:t>
      </w:r>
      <w:r w:rsidR="00006050" w:rsidRPr="00F004A9">
        <w:t xml:space="preserve">(CHITI-A) </w:t>
      </w:r>
      <w:r w:rsidRPr="00F004A9">
        <w:t xml:space="preserve">was bleached </w:t>
      </w:r>
      <w:r w:rsidR="00006050" w:rsidRPr="00F004A9">
        <w:t>to obtain an alternative purified version with a less intense coloration (CHITI-AB)</w:t>
      </w:r>
      <w:r w:rsidRPr="00F004A9">
        <w:t>. Then, c</w:t>
      </w:r>
      <w:r w:rsidR="00D8603A" w:rsidRPr="00F004A9">
        <w:t>hitosan</w:t>
      </w:r>
      <w:r w:rsidR="0011754C" w:rsidRPr="00F004A9">
        <w:t xml:space="preserve"> w</w:t>
      </w:r>
      <w:r w:rsidRPr="00F004A9">
        <w:t>as</w:t>
      </w:r>
      <w:r w:rsidR="00D8603A" w:rsidRPr="00F004A9">
        <w:t xml:space="preserve"> </w:t>
      </w:r>
      <w:r w:rsidR="0011754C" w:rsidRPr="00F004A9">
        <w:t xml:space="preserve">obtained from deacetylation of chitin from </w:t>
      </w:r>
      <w:r w:rsidRPr="00F004A9">
        <w:t xml:space="preserve">adult </w:t>
      </w:r>
      <w:r w:rsidR="0011754C" w:rsidRPr="00F004A9">
        <w:t xml:space="preserve">insects. Bleached </w:t>
      </w:r>
      <w:r w:rsidR="00006050" w:rsidRPr="00F004A9">
        <w:t>(CHITO-A</w:t>
      </w:r>
      <w:ins w:id="100" w:author="Luca Panariello" w:date="2022-02-27T16:43:00Z">
        <w:r w:rsidR="00EF2033">
          <w:t>B</w:t>
        </w:r>
      </w:ins>
      <w:r w:rsidR="00006050" w:rsidRPr="00F004A9">
        <w:t xml:space="preserve">) </w:t>
      </w:r>
      <w:r w:rsidR="0011754C" w:rsidRPr="00F004A9">
        <w:t xml:space="preserve">and unbleached </w:t>
      </w:r>
      <w:r w:rsidR="00006050" w:rsidRPr="00F004A9">
        <w:t>(CHITO-A</w:t>
      </w:r>
      <w:del w:id="101" w:author="Luca Panariello" w:date="2022-02-27T16:43:00Z">
        <w:r w:rsidR="00006050" w:rsidRPr="00F004A9" w:rsidDel="00EF2033">
          <w:delText>B</w:delText>
        </w:r>
      </w:del>
      <w:r w:rsidR="00006050" w:rsidRPr="00F004A9">
        <w:t xml:space="preserve">) </w:t>
      </w:r>
      <w:r w:rsidR="0011754C" w:rsidRPr="00F004A9">
        <w:t xml:space="preserve">versions were </w:t>
      </w:r>
      <w:del w:id="102" w:author="Luca Panariello" w:date="2022-02-27T16:43:00Z">
        <w:r w:rsidR="0011754C" w:rsidRPr="00F004A9" w:rsidDel="00EF2033">
          <w:delText>analysed</w:delText>
        </w:r>
      </w:del>
      <w:ins w:id="103" w:author="Luca Panariello" w:date="2022-02-27T16:43:00Z">
        <w:r w:rsidR="00EF2033" w:rsidRPr="00F004A9">
          <w:t>analyzed</w:t>
        </w:r>
      </w:ins>
      <w:r w:rsidR="0011754C" w:rsidRPr="00F004A9">
        <w:t xml:space="preserve"> </w:t>
      </w:r>
      <w:r w:rsidR="008F6471" w:rsidRPr="00F004A9">
        <w:t>by</w:t>
      </w:r>
      <w:r w:rsidR="0011754C" w:rsidRPr="00F004A9">
        <w:t xml:space="preserve"> ATR-IR to evaluate their acetylation degree through the comparison of R</w:t>
      </w:r>
      <w:r w:rsidR="0011754C" w:rsidRPr="00F004A9">
        <w:rPr>
          <w:vertAlign w:val="subscript"/>
        </w:rPr>
        <w:t xml:space="preserve">AC </w:t>
      </w:r>
      <w:r w:rsidR="0011754C" w:rsidRPr="00F004A9">
        <w:t>value</w:t>
      </w:r>
      <w:r w:rsidR="00006050" w:rsidRPr="00F004A9">
        <w:t>s</w:t>
      </w:r>
      <w:r w:rsidR="0011754C" w:rsidRPr="00F004A9">
        <w:t>. A higher value or R</w:t>
      </w:r>
      <w:r w:rsidR="0011754C" w:rsidRPr="00F004A9">
        <w:rPr>
          <w:vertAlign w:val="subscript"/>
        </w:rPr>
        <w:t>AC</w:t>
      </w:r>
      <w:r w:rsidR="0011754C" w:rsidRPr="00F004A9">
        <w:t xml:space="preserve"> represent</w:t>
      </w:r>
      <w:r w:rsidR="00006050" w:rsidRPr="00F004A9">
        <w:t>s</w:t>
      </w:r>
      <w:r w:rsidR="0011754C" w:rsidRPr="00F004A9">
        <w:t xml:space="preserve"> </w:t>
      </w:r>
      <w:r w:rsidR="00006050" w:rsidRPr="00F004A9">
        <w:t>a</w:t>
      </w:r>
      <w:r w:rsidR="0011754C" w:rsidRPr="00F004A9">
        <w:t xml:space="preserve"> higher acetylation degree of chitosan</w:t>
      </w:r>
      <w:r w:rsidR="00FE376E" w:rsidRPr="00F004A9">
        <w:t xml:space="preserve">, so it indicates that the deacetylation was </w:t>
      </w:r>
      <w:r w:rsidR="00006050" w:rsidRPr="00F004A9">
        <w:t>less</w:t>
      </w:r>
      <w:r w:rsidR="00FE376E" w:rsidRPr="00F004A9">
        <w:t xml:space="preserve"> </w:t>
      </w:r>
      <w:r w:rsidR="00006050" w:rsidRPr="00F004A9">
        <w:t>effective</w:t>
      </w:r>
      <w:r w:rsidR="00FE376E" w:rsidRPr="00F004A9">
        <w:t xml:space="preserve">. </w:t>
      </w:r>
    </w:p>
    <w:p w14:paraId="6ED4A26F" w14:textId="5DAD147D" w:rsidR="00683EEF" w:rsidRPr="00F004A9" w:rsidRDefault="00683EEF" w:rsidP="00683EEF">
      <w:pPr>
        <w:pStyle w:val="CETTabletitle"/>
      </w:pPr>
      <w:r w:rsidRPr="00F004A9">
        <w:t xml:space="preserve">Table 1: </w:t>
      </w:r>
      <w:r w:rsidR="00B61BC7" w:rsidRPr="00F004A9">
        <w:t>Areas calculated by ATR spectra and corresponding R</w:t>
      </w:r>
      <w:r w:rsidR="00B61BC7" w:rsidRPr="00F004A9">
        <w:rPr>
          <w:vertAlign w:val="subscript"/>
        </w:rPr>
        <w:t>AC</w:t>
      </w:r>
      <w:r w:rsidR="00B61BC7" w:rsidRPr="00F004A9">
        <w:t xml:space="preserve"> values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tblGrid>
      <w:tr w:rsidR="00B61BC7" w:rsidRPr="00F004A9" w14:paraId="5941AF92" w14:textId="77777777" w:rsidTr="00B61BC7">
        <w:tc>
          <w:tcPr>
            <w:tcW w:w="1134" w:type="dxa"/>
            <w:tcBorders>
              <w:top w:val="single" w:sz="12" w:space="0" w:color="008000"/>
              <w:bottom w:val="single" w:sz="6" w:space="0" w:color="008000"/>
            </w:tcBorders>
            <w:shd w:val="clear" w:color="auto" w:fill="FFFFFF"/>
          </w:tcPr>
          <w:p w14:paraId="6E687435" w14:textId="18967047" w:rsidR="00B61BC7" w:rsidRPr="00F004A9" w:rsidRDefault="00B61BC7" w:rsidP="00B61BC7">
            <w:pPr>
              <w:pStyle w:val="CETBodytext"/>
              <w:jc w:val="center"/>
              <w:rPr>
                <w:lang w:val="en-GB"/>
              </w:rPr>
            </w:pPr>
            <w:r w:rsidRPr="00F004A9">
              <w:rPr>
                <w:lang w:val="en-GB"/>
              </w:rPr>
              <w:t>samples</w:t>
            </w:r>
          </w:p>
        </w:tc>
        <w:tc>
          <w:tcPr>
            <w:tcW w:w="1134" w:type="dxa"/>
            <w:tcBorders>
              <w:top w:val="single" w:sz="12" w:space="0" w:color="008000"/>
              <w:bottom w:val="single" w:sz="6" w:space="0" w:color="008000"/>
            </w:tcBorders>
            <w:shd w:val="clear" w:color="auto" w:fill="FFFFFF"/>
          </w:tcPr>
          <w:p w14:paraId="383F0712" w14:textId="29FDCA37" w:rsidR="00B61BC7" w:rsidRPr="00F004A9" w:rsidRDefault="00B61BC7" w:rsidP="00B61BC7">
            <w:pPr>
              <w:pStyle w:val="CETBodytext"/>
              <w:jc w:val="center"/>
              <w:rPr>
                <w:lang w:val="en-GB"/>
              </w:rPr>
            </w:pPr>
            <w:r w:rsidRPr="00F004A9">
              <w:rPr>
                <w:lang w:val="en-GB"/>
              </w:rPr>
              <w:t>A</w:t>
            </w:r>
            <w:r w:rsidRPr="00F004A9">
              <w:rPr>
                <w:vertAlign w:val="subscript"/>
                <w:lang w:val="en-GB"/>
              </w:rPr>
              <w:t>1620</w:t>
            </w:r>
          </w:p>
        </w:tc>
        <w:tc>
          <w:tcPr>
            <w:tcW w:w="1134" w:type="dxa"/>
            <w:tcBorders>
              <w:top w:val="single" w:sz="12" w:space="0" w:color="008000"/>
              <w:bottom w:val="single" w:sz="6" w:space="0" w:color="008000"/>
            </w:tcBorders>
            <w:shd w:val="clear" w:color="auto" w:fill="FFFFFF"/>
          </w:tcPr>
          <w:p w14:paraId="64FF1414" w14:textId="1A69BB3B" w:rsidR="00B61BC7" w:rsidRPr="00F004A9" w:rsidRDefault="00B61BC7" w:rsidP="00B61BC7">
            <w:pPr>
              <w:pStyle w:val="CETBodytext"/>
              <w:jc w:val="center"/>
              <w:rPr>
                <w:lang w:val="en-GB"/>
              </w:rPr>
            </w:pPr>
            <w:r w:rsidRPr="00F004A9">
              <w:rPr>
                <w:lang w:val="en-GB"/>
              </w:rPr>
              <w:t>A</w:t>
            </w:r>
            <w:r w:rsidRPr="00F004A9">
              <w:rPr>
                <w:vertAlign w:val="subscript"/>
                <w:lang w:val="en-GB"/>
              </w:rPr>
              <w:t>1020</w:t>
            </w:r>
          </w:p>
        </w:tc>
        <w:tc>
          <w:tcPr>
            <w:tcW w:w="1134" w:type="dxa"/>
            <w:tcBorders>
              <w:top w:val="single" w:sz="12" w:space="0" w:color="008000"/>
              <w:bottom w:val="single" w:sz="6" w:space="0" w:color="008000"/>
            </w:tcBorders>
            <w:shd w:val="clear" w:color="auto" w:fill="FFFFFF"/>
          </w:tcPr>
          <w:p w14:paraId="28B23B9A" w14:textId="65407BB5" w:rsidR="00B61BC7" w:rsidRPr="00F004A9" w:rsidRDefault="00B61BC7" w:rsidP="00B61BC7">
            <w:pPr>
              <w:pStyle w:val="CETBodytext"/>
              <w:ind w:right="-1"/>
              <w:jc w:val="center"/>
              <w:rPr>
                <w:rFonts w:cs="Arial"/>
                <w:szCs w:val="18"/>
                <w:lang w:val="en-GB"/>
              </w:rPr>
            </w:pPr>
            <w:r w:rsidRPr="00F004A9">
              <w:rPr>
                <w:lang w:val="en-GB"/>
              </w:rPr>
              <w:t>R</w:t>
            </w:r>
            <w:r w:rsidRPr="00F004A9">
              <w:rPr>
                <w:vertAlign w:val="subscript"/>
                <w:lang w:val="en-GB"/>
              </w:rPr>
              <w:t>AC</w:t>
            </w:r>
          </w:p>
        </w:tc>
      </w:tr>
      <w:tr w:rsidR="00B61BC7" w:rsidRPr="00F004A9" w14:paraId="6DB2321E" w14:textId="77777777" w:rsidTr="00B61BC7">
        <w:tc>
          <w:tcPr>
            <w:tcW w:w="1134" w:type="dxa"/>
            <w:shd w:val="clear" w:color="auto" w:fill="FFFFFF"/>
          </w:tcPr>
          <w:p w14:paraId="47F967A7" w14:textId="2E29207D" w:rsidR="00B61BC7" w:rsidRPr="00F004A9" w:rsidRDefault="00B61BC7" w:rsidP="00B61BC7">
            <w:pPr>
              <w:pStyle w:val="CETBodytext"/>
              <w:jc w:val="center"/>
              <w:rPr>
                <w:lang w:val="en-GB"/>
              </w:rPr>
            </w:pPr>
            <w:r w:rsidRPr="00F004A9">
              <w:rPr>
                <w:lang w:val="en-GB"/>
              </w:rPr>
              <w:t>CHITI-A</w:t>
            </w:r>
          </w:p>
        </w:tc>
        <w:tc>
          <w:tcPr>
            <w:tcW w:w="1134" w:type="dxa"/>
            <w:shd w:val="clear" w:color="auto" w:fill="FFFFFF"/>
          </w:tcPr>
          <w:p w14:paraId="460A55EC" w14:textId="7AD03552" w:rsidR="00B61BC7" w:rsidRPr="00F004A9" w:rsidRDefault="00B61BC7" w:rsidP="00B61BC7">
            <w:pPr>
              <w:pStyle w:val="CETBodytext"/>
              <w:jc w:val="center"/>
              <w:rPr>
                <w:lang w:val="en-GB"/>
              </w:rPr>
            </w:pPr>
            <w:r w:rsidRPr="00F004A9">
              <w:rPr>
                <w:lang w:val="en-GB"/>
              </w:rPr>
              <w:t>7.256</w:t>
            </w:r>
          </w:p>
        </w:tc>
        <w:tc>
          <w:tcPr>
            <w:tcW w:w="1134" w:type="dxa"/>
            <w:shd w:val="clear" w:color="auto" w:fill="FFFFFF"/>
          </w:tcPr>
          <w:p w14:paraId="158F19ED" w14:textId="209A89CB" w:rsidR="00B61BC7" w:rsidRPr="00F004A9" w:rsidRDefault="00B61BC7" w:rsidP="00B61BC7">
            <w:pPr>
              <w:pStyle w:val="CETBodytext"/>
              <w:jc w:val="center"/>
              <w:rPr>
                <w:lang w:val="en-GB"/>
              </w:rPr>
            </w:pPr>
            <w:r w:rsidRPr="00F004A9">
              <w:rPr>
                <w:lang w:val="en-GB"/>
              </w:rPr>
              <w:t>13.643</w:t>
            </w:r>
          </w:p>
        </w:tc>
        <w:tc>
          <w:tcPr>
            <w:tcW w:w="1134" w:type="dxa"/>
            <w:shd w:val="clear" w:color="auto" w:fill="FFFFFF"/>
          </w:tcPr>
          <w:p w14:paraId="2DE24EBF" w14:textId="63A50616" w:rsidR="00B61BC7" w:rsidRPr="00F004A9" w:rsidRDefault="00B61BC7" w:rsidP="00B61BC7">
            <w:pPr>
              <w:pStyle w:val="CETBodytext"/>
              <w:ind w:right="-1"/>
              <w:jc w:val="center"/>
              <w:rPr>
                <w:rFonts w:cs="Arial"/>
                <w:szCs w:val="18"/>
                <w:lang w:val="en-GB"/>
              </w:rPr>
            </w:pPr>
            <w:r w:rsidRPr="00F004A9">
              <w:rPr>
                <w:lang w:val="en-GB"/>
              </w:rPr>
              <w:t>0.53</w:t>
            </w:r>
          </w:p>
        </w:tc>
      </w:tr>
      <w:tr w:rsidR="00B61BC7" w:rsidRPr="00F004A9" w14:paraId="268C479E" w14:textId="77777777" w:rsidTr="00B61BC7">
        <w:tc>
          <w:tcPr>
            <w:tcW w:w="1134" w:type="dxa"/>
            <w:shd w:val="clear" w:color="auto" w:fill="FFFFFF"/>
          </w:tcPr>
          <w:p w14:paraId="6372220A" w14:textId="4CE775EC" w:rsidR="00B61BC7" w:rsidRPr="00F004A9" w:rsidRDefault="00B61BC7" w:rsidP="00B61BC7">
            <w:pPr>
              <w:pStyle w:val="CETBodytext"/>
              <w:jc w:val="center"/>
              <w:rPr>
                <w:lang w:val="en-GB"/>
              </w:rPr>
            </w:pPr>
            <w:r w:rsidRPr="00F004A9">
              <w:rPr>
                <w:lang w:val="en-GB"/>
              </w:rPr>
              <w:t>CHITI-AB</w:t>
            </w:r>
          </w:p>
        </w:tc>
        <w:tc>
          <w:tcPr>
            <w:tcW w:w="1134" w:type="dxa"/>
            <w:shd w:val="clear" w:color="auto" w:fill="FFFFFF"/>
          </w:tcPr>
          <w:p w14:paraId="2C90D604" w14:textId="66A3C935" w:rsidR="00B61BC7" w:rsidRPr="00F004A9" w:rsidRDefault="00B61BC7" w:rsidP="00B61BC7">
            <w:pPr>
              <w:pStyle w:val="CETBodytext"/>
              <w:jc w:val="center"/>
              <w:rPr>
                <w:lang w:val="en-GB"/>
              </w:rPr>
            </w:pPr>
            <w:r w:rsidRPr="00F004A9">
              <w:rPr>
                <w:lang w:val="en-GB"/>
              </w:rPr>
              <w:t>8.768</w:t>
            </w:r>
          </w:p>
        </w:tc>
        <w:tc>
          <w:tcPr>
            <w:tcW w:w="1134" w:type="dxa"/>
            <w:shd w:val="clear" w:color="auto" w:fill="FFFFFF"/>
          </w:tcPr>
          <w:p w14:paraId="4B6F2A79" w14:textId="346AD45D" w:rsidR="00B61BC7" w:rsidRPr="00F004A9" w:rsidRDefault="00B61BC7" w:rsidP="00B61BC7">
            <w:pPr>
              <w:pStyle w:val="CETBodytext"/>
              <w:jc w:val="center"/>
              <w:rPr>
                <w:lang w:val="en-GB"/>
              </w:rPr>
            </w:pPr>
            <w:r w:rsidRPr="00F004A9">
              <w:rPr>
                <w:lang w:val="en-GB"/>
              </w:rPr>
              <w:t>19.184</w:t>
            </w:r>
          </w:p>
        </w:tc>
        <w:tc>
          <w:tcPr>
            <w:tcW w:w="1134" w:type="dxa"/>
            <w:shd w:val="clear" w:color="auto" w:fill="FFFFFF"/>
          </w:tcPr>
          <w:p w14:paraId="02BD47B1" w14:textId="0161D306" w:rsidR="00B61BC7" w:rsidRPr="00F004A9" w:rsidRDefault="00B61BC7" w:rsidP="00B61BC7">
            <w:pPr>
              <w:pStyle w:val="CETBodytext"/>
              <w:ind w:right="-1"/>
              <w:jc w:val="center"/>
              <w:rPr>
                <w:rFonts w:cs="Arial"/>
                <w:szCs w:val="18"/>
                <w:lang w:val="en-GB"/>
              </w:rPr>
            </w:pPr>
            <w:r w:rsidRPr="00F004A9">
              <w:rPr>
                <w:lang w:val="en-GB"/>
              </w:rPr>
              <w:t>0.45</w:t>
            </w:r>
          </w:p>
        </w:tc>
      </w:tr>
      <w:tr w:rsidR="00B61BC7" w:rsidRPr="00F004A9" w14:paraId="531A9D30" w14:textId="77777777" w:rsidTr="00B61BC7">
        <w:tc>
          <w:tcPr>
            <w:tcW w:w="1134" w:type="dxa"/>
            <w:shd w:val="clear" w:color="auto" w:fill="FFFFFF"/>
          </w:tcPr>
          <w:p w14:paraId="6C401BB7" w14:textId="20E93B7D" w:rsidR="00B61BC7" w:rsidRPr="00F004A9" w:rsidRDefault="00B61BC7" w:rsidP="00B61BC7">
            <w:pPr>
              <w:pStyle w:val="CETBodytext"/>
              <w:jc w:val="center"/>
              <w:rPr>
                <w:lang w:val="en-GB"/>
              </w:rPr>
            </w:pPr>
            <w:r w:rsidRPr="00F004A9">
              <w:rPr>
                <w:lang w:val="en-GB"/>
              </w:rPr>
              <w:t>CHITO-A</w:t>
            </w:r>
          </w:p>
        </w:tc>
        <w:tc>
          <w:tcPr>
            <w:tcW w:w="1134" w:type="dxa"/>
            <w:shd w:val="clear" w:color="auto" w:fill="FFFFFF"/>
          </w:tcPr>
          <w:p w14:paraId="72742E31" w14:textId="2E9BE7A1" w:rsidR="00B61BC7" w:rsidRPr="00F004A9" w:rsidRDefault="00B61BC7" w:rsidP="00B61BC7">
            <w:pPr>
              <w:pStyle w:val="CETBodytext"/>
              <w:jc w:val="center"/>
              <w:rPr>
                <w:lang w:val="en-GB"/>
              </w:rPr>
            </w:pPr>
            <w:r w:rsidRPr="00F004A9">
              <w:rPr>
                <w:lang w:val="en-GB"/>
              </w:rPr>
              <w:t>3.314</w:t>
            </w:r>
          </w:p>
        </w:tc>
        <w:tc>
          <w:tcPr>
            <w:tcW w:w="1134" w:type="dxa"/>
            <w:shd w:val="clear" w:color="auto" w:fill="FFFFFF"/>
          </w:tcPr>
          <w:p w14:paraId="6E1D1199" w14:textId="2E11D9D4" w:rsidR="00B61BC7" w:rsidRPr="00F004A9" w:rsidRDefault="00B61BC7" w:rsidP="00B61BC7">
            <w:pPr>
              <w:pStyle w:val="CETBodytext"/>
              <w:jc w:val="center"/>
              <w:rPr>
                <w:lang w:val="en-GB"/>
              </w:rPr>
            </w:pPr>
            <w:r w:rsidRPr="00F004A9">
              <w:rPr>
                <w:lang w:val="en-GB"/>
              </w:rPr>
              <w:t>16.883</w:t>
            </w:r>
          </w:p>
        </w:tc>
        <w:tc>
          <w:tcPr>
            <w:tcW w:w="1134" w:type="dxa"/>
            <w:shd w:val="clear" w:color="auto" w:fill="FFFFFF"/>
          </w:tcPr>
          <w:p w14:paraId="6C3907E6" w14:textId="7DDE5D09" w:rsidR="00B61BC7" w:rsidRPr="00F004A9" w:rsidRDefault="00B61BC7" w:rsidP="00B61BC7">
            <w:pPr>
              <w:pStyle w:val="CETBodytext"/>
              <w:ind w:right="-1"/>
              <w:jc w:val="center"/>
              <w:rPr>
                <w:rFonts w:cs="Arial"/>
                <w:szCs w:val="18"/>
                <w:lang w:val="en-GB"/>
              </w:rPr>
            </w:pPr>
            <w:r w:rsidRPr="00F004A9">
              <w:rPr>
                <w:lang w:val="en-GB"/>
              </w:rPr>
              <w:t>0.20</w:t>
            </w:r>
          </w:p>
        </w:tc>
      </w:tr>
      <w:tr w:rsidR="00B61BC7" w:rsidRPr="00F004A9" w14:paraId="6F3AD461" w14:textId="77777777" w:rsidTr="00B61BC7">
        <w:tc>
          <w:tcPr>
            <w:tcW w:w="1134" w:type="dxa"/>
            <w:shd w:val="clear" w:color="auto" w:fill="FFFFFF"/>
          </w:tcPr>
          <w:p w14:paraId="6839A859" w14:textId="56A4219C" w:rsidR="00B61BC7" w:rsidRPr="00F004A9" w:rsidRDefault="00B61BC7" w:rsidP="00B61BC7">
            <w:pPr>
              <w:pStyle w:val="CETBodytext"/>
              <w:ind w:right="-1"/>
              <w:jc w:val="center"/>
              <w:rPr>
                <w:rFonts w:cs="Arial"/>
                <w:szCs w:val="18"/>
                <w:lang w:val="en-GB"/>
              </w:rPr>
            </w:pPr>
            <w:r w:rsidRPr="00F004A9">
              <w:rPr>
                <w:lang w:val="en-GB"/>
              </w:rPr>
              <w:t>CHITO-AB</w:t>
            </w:r>
          </w:p>
        </w:tc>
        <w:tc>
          <w:tcPr>
            <w:tcW w:w="1134" w:type="dxa"/>
            <w:shd w:val="clear" w:color="auto" w:fill="FFFFFF"/>
          </w:tcPr>
          <w:p w14:paraId="06FC5D7D" w14:textId="71AA3F27" w:rsidR="00B61BC7" w:rsidRPr="00F004A9" w:rsidRDefault="00B61BC7" w:rsidP="00B61BC7">
            <w:pPr>
              <w:pStyle w:val="CETBodytext"/>
              <w:ind w:right="-1"/>
              <w:jc w:val="center"/>
              <w:rPr>
                <w:rFonts w:cs="Arial"/>
                <w:szCs w:val="18"/>
                <w:lang w:val="en-GB"/>
              </w:rPr>
            </w:pPr>
            <w:r w:rsidRPr="00F004A9">
              <w:rPr>
                <w:lang w:val="en-GB"/>
              </w:rPr>
              <w:t>2.853</w:t>
            </w:r>
          </w:p>
        </w:tc>
        <w:tc>
          <w:tcPr>
            <w:tcW w:w="1134" w:type="dxa"/>
            <w:shd w:val="clear" w:color="auto" w:fill="FFFFFF"/>
          </w:tcPr>
          <w:p w14:paraId="1A9B4141" w14:textId="2B45A112" w:rsidR="00B61BC7" w:rsidRPr="00F004A9" w:rsidRDefault="00B61BC7" w:rsidP="00B61BC7">
            <w:pPr>
              <w:pStyle w:val="CETBodytext"/>
              <w:ind w:right="-1"/>
              <w:jc w:val="center"/>
              <w:rPr>
                <w:rFonts w:cs="Arial"/>
                <w:szCs w:val="18"/>
                <w:lang w:val="en-GB"/>
              </w:rPr>
            </w:pPr>
            <w:r w:rsidRPr="00F004A9">
              <w:rPr>
                <w:lang w:val="en-GB"/>
              </w:rPr>
              <w:t>14.748</w:t>
            </w:r>
          </w:p>
        </w:tc>
        <w:tc>
          <w:tcPr>
            <w:tcW w:w="1134" w:type="dxa"/>
            <w:shd w:val="clear" w:color="auto" w:fill="FFFFFF"/>
          </w:tcPr>
          <w:p w14:paraId="512320F8" w14:textId="29410A94" w:rsidR="00B61BC7" w:rsidRPr="00F004A9" w:rsidRDefault="00B61BC7" w:rsidP="00B61BC7">
            <w:pPr>
              <w:pStyle w:val="CETBodytext"/>
              <w:ind w:right="-1"/>
              <w:jc w:val="center"/>
              <w:rPr>
                <w:rFonts w:cs="Arial"/>
                <w:szCs w:val="18"/>
                <w:lang w:val="en-GB"/>
              </w:rPr>
            </w:pPr>
            <w:r w:rsidRPr="00F004A9">
              <w:rPr>
                <w:lang w:val="en-GB"/>
              </w:rPr>
              <w:t>0.19</w:t>
            </w:r>
          </w:p>
        </w:tc>
      </w:tr>
    </w:tbl>
    <w:p w14:paraId="7E30853D" w14:textId="26746734" w:rsidR="00E11D58" w:rsidRPr="00F004A9" w:rsidRDefault="00E11D58" w:rsidP="00DA414B">
      <w:pPr>
        <w:spacing w:line="276" w:lineRule="auto"/>
      </w:pPr>
    </w:p>
    <w:p w14:paraId="3B71F856" w14:textId="69993F3F" w:rsidR="00824C97" w:rsidRPr="00F004A9" w:rsidRDefault="00FE376E" w:rsidP="002E2F62">
      <w:pPr>
        <w:pStyle w:val="CETBodytext"/>
      </w:pPr>
      <w:r w:rsidRPr="00F004A9">
        <w:t>The R</w:t>
      </w:r>
      <w:r w:rsidRPr="00F004A9">
        <w:rPr>
          <w:vertAlign w:val="subscript"/>
        </w:rPr>
        <w:t>AC</w:t>
      </w:r>
      <w:r w:rsidRPr="00F004A9">
        <w:t xml:space="preserve"> values obtained for chitin samples were more than two times the values calculated for corresponding </w:t>
      </w:r>
      <w:proofErr w:type="spellStart"/>
      <w:r w:rsidRPr="00F004A9">
        <w:t>chitosans</w:t>
      </w:r>
      <w:proofErr w:type="spellEnd"/>
      <w:r w:rsidRPr="00F004A9">
        <w:t>, indicating the occurrence of extensive deacetylation</w:t>
      </w:r>
      <w:r w:rsidR="008F6471" w:rsidRPr="00F004A9">
        <w:t xml:space="preserve"> passing from chitin to chitosan</w:t>
      </w:r>
      <w:r w:rsidRPr="00F004A9">
        <w:t xml:space="preserve">. </w:t>
      </w:r>
      <w:r w:rsidR="0011754C" w:rsidRPr="00F004A9">
        <w:t>Comparison between bleached and unbleached samples evidence</w:t>
      </w:r>
      <w:r w:rsidRPr="00F004A9">
        <w:t>d</w:t>
      </w:r>
      <w:r w:rsidR="0011754C" w:rsidRPr="00F004A9">
        <w:t xml:space="preserve"> </w:t>
      </w:r>
      <w:r w:rsidRPr="00F004A9">
        <w:t>that the</w:t>
      </w:r>
      <w:r w:rsidR="000E21BF" w:rsidRPr="00F004A9">
        <w:t xml:space="preserve"> bleaching treatment</w:t>
      </w:r>
      <w:r w:rsidRPr="00F004A9">
        <w:t xml:space="preserve"> induced also a slight deacetylation, but this effect was more evident for chitin than for chitosan samples</w:t>
      </w:r>
      <w:r w:rsidR="000E21BF" w:rsidRPr="00F004A9">
        <w:t xml:space="preserve">. </w:t>
      </w:r>
    </w:p>
    <w:p w14:paraId="3D48EF96" w14:textId="0032D424" w:rsidR="00622B2C" w:rsidRPr="00F004A9" w:rsidRDefault="00824C97" w:rsidP="00315AE0">
      <w:pPr>
        <w:spacing w:line="276" w:lineRule="auto"/>
      </w:pPr>
      <w:r w:rsidRPr="00F004A9">
        <w:t>The correlation between R</w:t>
      </w:r>
      <w:r w:rsidRPr="00F004A9">
        <w:rPr>
          <w:vertAlign w:val="subscript"/>
        </w:rPr>
        <w:t>AC</w:t>
      </w:r>
      <w:r w:rsidRPr="00F004A9">
        <w:t xml:space="preserve"> and acetylation degree of </w:t>
      </w:r>
      <w:proofErr w:type="spellStart"/>
      <w:r w:rsidRPr="00F004A9">
        <w:t>chitosans</w:t>
      </w:r>
      <w:proofErr w:type="spellEnd"/>
      <w:r w:rsidRPr="00F004A9">
        <w:t xml:space="preserve"> was investigated measuring the R</w:t>
      </w:r>
      <w:r w:rsidRPr="00F004A9">
        <w:rPr>
          <w:vertAlign w:val="subscript"/>
        </w:rPr>
        <w:t>AC</w:t>
      </w:r>
      <w:r w:rsidRPr="00F004A9">
        <w:t xml:space="preserve"> values and acetylation degree of three commercial </w:t>
      </w:r>
      <w:proofErr w:type="spellStart"/>
      <w:r w:rsidRPr="00F004A9">
        <w:t>chitosans</w:t>
      </w:r>
      <w:proofErr w:type="spellEnd"/>
      <w:r w:rsidRPr="00F004A9">
        <w:t xml:space="preserve"> respectively with the ATR-IR spectroscopy and the potentiometric titration.</w:t>
      </w:r>
      <w:r w:rsidR="00315AE0" w:rsidRPr="00315AE0">
        <w:t xml:space="preserve"> </w:t>
      </w:r>
      <w:r w:rsidR="00315AE0" w:rsidRPr="00F004A9">
        <w:t>The R</w:t>
      </w:r>
      <w:r w:rsidR="00315AE0" w:rsidRPr="00F004A9">
        <w:rPr>
          <w:vertAlign w:val="subscript"/>
        </w:rPr>
        <w:t>AC</w:t>
      </w:r>
      <w:r w:rsidR="00315AE0" w:rsidRPr="00F004A9">
        <w:t xml:space="preserve"> data for commercial chitosan samples are similar but slightly lower than those of chitosan from adult insects. </w:t>
      </w:r>
    </w:p>
    <w:p w14:paraId="23D9E191" w14:textId="4065AA29" w:rsidR="00B61BC7" w:rsidRPr="00F004A9" w:rsidRDefault="00B61BC7" w:rsidP="00B61BC7">
      <w:pPr>
        <w:pStyle w:val="CETTabletitle"/>
      </w:pPr>
      <w:r w:rsidRPr="00F004A9">
        <w:t>Table 2: R</w:t>
      </w:r>
      <w:r w:rsidRPr="00F004A9">
        <w:rPr>
          <w:vertAlign w:val="subscript"/>
        </w:rPr>
        <w:t>AC</w:t>
      </w:r>
      <w:r w:rsidRPr="00F004A9">
        <w:t xml:space="preserve"> values</w:t>
      </w:r>
      <w:r w:rsidR="00FE376E" w:rsidRPr="00F004A9">
        <w:t xml:space="preserve"> from commercial </w:t>
      </w:r>
      <w:proofErr w:type="spellStart"/>
      <w:r w:rsidR="00FE376E" w:rsidRPr="00F004A9">
        <w:t>chitosans</w:t>
      </w:r>
      <w:proofErr w:type="spellEnd"/>
      <w:r w:rsidR="00FE376E" w:rsidRPr="00F004A9">
        <w:t xml:space="preserve"> and acetylation degree from potentiometric tests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01"/>
        <w:gridCol w:w="601"/>
        <w:gridCol w:w="1134"/>
      </w:tblGrid>
      <w:tr w:rsidR="00B61BC7" w:rsidRPr="00F004A9" w14:paraId="47C5659F" w14:textId="77777777" w:rsidTr="00B61BC7">
        <w:tc>
          <w:tcPr>
            <w:tcW w:w="1701" w:type="dxa"/>
            <w:tcBorders>
              <w:top w:val="single" w:sz="12" w:space="0" w:color="008000"/>
              <w:bottom w:val="single" w:sz="6" w:space="0" w:color="008000"/>
            </w:tcBorders>
            <w:shd w:val="clear" w:color="auto" w:fill="FFFFFF"/>
          </w:tcPr>
          <w:p w14:paraId="78AF4E24" w14:textId="1B0E556D" w:rsidR="00B61BC7" w:rsidRPr="00F004A9" w:rsidRDefault="00B61BC7" w:rsidP="00B61BC7">
            <w:pPr>
              <w:pStyle w:val="CETBodytext"/>
              <w:jc w:val="center"/>
              <w:rPr>
                <w:lang w:val="en-GB"/>
              </w:rPr>
            </w:pPr>
            <w:r w:rsidRPr="00F004A9">
              <w:rPr>
                <w:lang w:val="en-GB"/>
              </w:rPr>
              <w:t>samples</w:t>
            </w:r>
          </w:p>
        </w:tc>
        <w:tc>
          <w:tcPr>
            <w:tcW w:w="567" w:type="dxa"/>
            <w:tcBorders>
              <w:top w:val="single" w:sz="12" w:space="0" w:color="008000"/>
              <w:bottom w:val="single" w:sz="6" w:space="0" w:color="008000"/>
            </w:tcBorders>
            <w:shd w:val="clear" w:color="auto" w:fill="FFFFFF"/>
          </w:tcPr>
          <w:p w14:paraId="7855AC71" w14:textId="5CC1D1D5" w:rsidR="00B61BC7" w:rsidRPr="00F004A9" w:rsidRDefault="00B61BC7" w:rsidP="00B61BC7">
            <w:pPr>
              <w:pStyle w:val="CETBodytext"/>
              <w:jc w:val="center"/>
              <w:rPr>
                <w:lang w:val="en-GB"/>
              </w:rPr>
            </w:pPr>
            <w:r w:rsidRPr="00F004A9">
              <w:rPr>
                <w:lang w:val="en-GB"/>
              </w:rPr>
              <w:t>R</w:t>
            </w:r>
            <w:r w:rsidRPr="00F004A9">
              <w:rPr>
                <w:vertAlign w:val="subscript"/>
                <w:lang w:val="en-GB"/>
              </w:rPr>
              <w:t>AC</w:t>
            </w:r>
          </w:p>
        </w:tc>
        <w:tc>
          <w:tcPr>
            <w:tcW w:w="1134" w:type="dxa"/>
            <w:tcBorders>
              <w:top w:val="single" w:sz="12" w:space="0" w:color="008000"/>
              <w:bottom w:val="single" w:sz="6" w:space="0" w:color="008000"/>
            </w:tcBorders>
            <w:shd w:val="clear" w:color="auto" w:fill="FFFFFF"/>
          </w:tcPr>
          <w:p w14:paraId="09C56483" w14:textId="7B754FFA" w:rsidR="00B61BC7" w:rsidRPr="00F004A9" w:rsidRDefault="00B61BC7" w:rsidP="00B61BC7">
            <w:pPr>
              <w:pStyle w:val="CETBodytext"/>
              <w:jc w:val="center"/>
              <w:rPr>
                <w:lang w:val="en-GB"/>
              </w:rPr>
            </w:pPr>
            <w:r w:rsidRPr="00F004A9">
              <w:rPr>
                <w:lang w:val="en-GB"/>
              </w:rPr>
              <w:t>Acetylation degree</w:t>
            </w:r>
          </w:p>
        </w:tc>
      </w:tr>
      <w:tr w:rsidR="00B61BC7" w:rsidRPr="00F004A9" w14:paraId="10D9D199" w14:textId="77777777" w:rsidTr="00B61BC7">
        <w:tc>
          <w:tcPr>
            <w:tcW w:w="1701" w:type="dxa"/>
            <w:shd w:val="clear" w:color="auto" w:fill="FFFFFF"/>
          </w:tcPr>
          <w:p w14:paraId="7AD85382" w14:textId="73924FE9" w:rsidR="00B61BC7" w:rsidRPr="00F004A9" w:rsidRDefault="00B61BC7" w:rsidP="00B61BC7">
            <w:pPr>
              <w:pStyle w:val="CETBodytext"/>
              <w:jc w:val="center"/>
              <w:rPr>
                <w:lang w:val="en-GB"/>
              </w:rPr>
            </w:pPr>
            <w:r w:rsidRPr="00F004A9">
              <w:rPr>
                <w:lang w:val="en-GB"/>
              </w:rPr>
              <w:t>CHITO ALD 1</w:t>
            </w:r>
          </w:p>
        </w:tc>
        <w:tc>
          <w:tcPr>
            <w:tcW w:w="567" w:type="dxa"/>
            <w:shd w:val="clear" w:color="auto" w:fill="FFFFFF"/>
          </w:tcPr>
          <w:p w14:paraId="58089EC2" w14:textId="14BDF75F" w:rsidR="00B61BC7" w:rsidRPr="00F004A9" w:rsidRDefault="00B61BC7" w:rsidP="00B61BC7">
            <w:pPr>
              <w:pStyle w:val="CETBodytext"/>
              <w:jc w:val="center"/>
              <w:rPr>
                <w:lang w:val="en-GB"/>
              </w:rPr>
            </w:pPr>
            <w:r w:rsidRPr="00F004A9">
              <w:rPr>
                <w:lang w:val="en-GB"/>
              </w:rPr>
              <w:t>0</w:t>
            </w:r>
            <w:ins w:id="104" w:author="Luca Panariello" w:date="2022-02-27T17:10:00Z">
              <w:r w:rsidR="00A07AE2">
                <w:rPr>
                  <w:lang w:val="en-GB"/>
                </w:rPr>
                <w:t>.</w:t>
              </w:r>
            </w:ins>
            <w:del w:id="105" w:author="Luca Panariello" w:date="2022-02-27T17:10:00Z">
              <w:r w:rsidRPr="00F004A9" w:rsidDel="00A07AE2">
                <w:rPr>
                  <w:lang w:val="en-GB"/>
                </w:rPr>
                <w:delText>,</w:delText>
              </w:r>
            </w:del>
            <w:r w:rsidRPr="00F004A9">
              <w:rPr>
                <w:lang w:val="en-GB"/>
              </w:rPr>
              <w:t>1543</w:t>
            </w:r>
          </w:p>
        </w:tc>
        <w:tc>
          <w:tcPr>
            <w:tcW w:w="1134" w:type="dxa"/>
            <w:shd w:val="clear" w:color="auto" w:fill="FFFFFF"/>
          </w:tcPr>
          <w:p w14:paraId="5DBF4E1E" w14:textId="62EDADD5" w:rsidR="00B61BC7" w:rsidRPr="00F004A9" w:rsidRDefault="00B61BC7" w:rsidP="00B61BC7">
            <w:pPr>
              <w:pStyle w:val="CETBodytext"/>
              <w:jc w:val="center"/>
              <w:rPr>
                <w:lang w:val="en-GB"/>
              </w:rPr>
            </w:pPr>
            <w:r w:rsidRPr="00F004A9">
              <w:rPr>
                <w:lang w:val="en-GB"/>
              </w:rPr>
              <w:t>17</w:t>
            </w:r>
          </w:p>
        </w:tc>
      </w:tr>
      <w:tr w:rsidR="00B61BC7" w:rsidRPr="00F004A9" w14:paraId="4B1B195B" w14:textId="77777777" w:rsidTr="00B61BC7">
        <w:tc>
          <w:tcPr>
            <w:tcW w:w="1701" w:type="dxa"/>
            <w:shd w:val="clear" w:color="auto" w:fill="FFFFFF"/>
          </w:tcPr>
          <w:p w14:paraId="0F4A93D5" w14:textId="59E96520" w:rsidR="00B61BC7" w:rsidRPr="00F004A9" w:rsidRDefault="00B61BC7" w:rsidP="00B61BC7">
            <w:pPr>
              <w:pStyle w:val="CETBodytext"/>
              <w:jc w:val="center"/>
              <w:rPr>
                <w:lang w:val="en-GB"/>
              </w:rPr>
            </w:pPr>
            <w:r w:rsidRPr="00F004A9">
              <w:rPr>
                <w:lang w:val="en-GB"/>
              </w:rPr>
              <w:t>CHITO ALD 2</w:t>
            </w:r>
          </w:p>
        </w:tc>
        <w:tc>
          <w:tcPr>
            <w:tcW w:w="567" w:type="dxa"/>
            <w:shd w:val="clear" w:color="auto" w:fill="FFFFFF"/>
          </w:tcPr>
          <w:p w14:paraId="3B15FD2A" w14:textId="56C7A54B" w:rsidR="00B61BC7" w:rsidRPr="00F004A9" w:rsidRDefault="00B61BC7" w:rsidP="00B61BC7">
            <w:pPr>
              <w:pStyle w:val="CETBodytext"/>
              <w:jc w:val="center"/>
              <w:rPr>
                <w:lang w:val="en-GB"/>
              </w:rPr>
            </w:pPr>
            <w:r w:rsidRPr="00F004A9">
              <w:rPr>
                <w:lang w:val="en-GB"/>
              </w:rPr>
              <w:t>0</w:t>
            </w:r>
            <w:ins w:id="106" w:author="Luca Panariello" w:date="2022-02-27T17:10:00Z">
              <w:r w:rsidR="00A07AE2">
                <w:rPr>
                  <w:lang w:val="en-GB"/>
                </w:rPr>
                <w:t>.</w:t>
              </w:r>
            </w:ins>
            <w:del w:id="107" w:author="Luca Panariello" w:date="2022-02-27T17:10:00Z">
              <w:r w:rsidRPr="00F004A9" w:rsidDel="00A07AE2">
                <w:rPr>
                  <w:lang w:val="en-GB"/>
                </w:rPr>
                <w:delText>,</w:delText>
              </w:r>
            </w:del>
            <w:r w:rsidRPr="00F004A9">
              <w:rPr>
                <w:lang w:val="en-GB"/>
              </w:rPr>
              <w:t>1440</w:t>
            </w:r>
          </w:p>
        </w:tc>
        <w:tc>
          <w:tcPr>
            <w:tcW w:w="1134" w:type="dxa"/>
            <w:shd w:val="clear" w:color="auto" w:fill="FFFFFF"/>
          </w:tcPr>
          <w:p w14:paraId="559E033B" w14:textId="602DD149" w:rsidR="00B61BC7" w:rsidRPr="00F004A9" w:rsidRDefault="00B61BC7" w:rsidP="00B61BC7">
            <w:pPr>
              <w:pStyle w:val="CETBodytext"/>
              <w:jc w:val="center"/>
              <w:rPr>
                <w:lang w:val="en-GB"/>
              </w:rPr>
            </w:pPr>
            <w:r w:rsidRPr="00F004A9">
              <w:rPr>
                <w:lang w:val="en-GB"/>
              </w:rPr>
              <w:t>15</w:t>
            </w:r>
          </w:p>
        </w:tc>
      </w:tr>
      <w:tr w:rsidR="00B61BC7" w:rsidRPr="00F004A9" w14:paraId="2FE01A9C" w14:textId="77777777" w:rsidTr="00B61BC7">
        <w:tc>
          <w:tcPr>
            <w:tcW w:w="1701" w:type="dxa"/>
            <w:shd w:val="clear" w:color="auto" w:fill="FFFFFF"/>
          </w:tcPr>
          <w:p w14:paraId="69A89CAF" w14:textId="45C0FF64" w:rsidR="00B61BC7" w:rsidRPr="00F004A9" w:rsidRDefault="00B61BC7" w:rsidP="00B61BC7">
            <w:pPr>
              <w:pStyle w:val="CETBodytext"/>
              <w:jc w:val="center"/>
              <w:rPr>
                <w:lang w:val="en-GB"/>
              </w:rPr>
            </w:pPr>
            <w:r w:rsidRPr="00F004A9">
              <w:rPr>
                <w:lang w:val="en-GB"/>
              </w:rPr>
              <w:lastRenderedPageBreak/>
              <w:t>CHITO GLENT</w:t>
            </w:r>
          </w:p>
        </w:tc>
        <w:tc>
          <w:tcPr>
            <w:tcW w:w="567" w:type="dxa"/>
            <w:shd w:val="clear" w:color="auto" w:fill="FFFFFF"/>
          </w:tcPr>
          <w:p w14:paraId="048FE39C" w14:textId="441D0769" w:rsidR="00B61BC7" w:rsidRPr="00F004A9" w:rsidRDefault="00B61BC7" w:rsidP="00B61BC7">
            <w:pPr>
              <w:pStyle w:val="CETBodytext"/>
              <w:jc w:val="center"/>
              <w:rPr>
                <w:lang w:val="en-GB"/>
              </w:rPr>
            </w:pPr>
            <w:r w:rsidRPr="00F004A9">
              <w:rPr>
                <w:lang w:val="en-GB"/>
              </w:rPr>
              <w:t>0</w:t>
            </w:r>
            <w:ins w:id="108" w:author="Luca Panariello" w:date="2022-02-27T17:10:00Z">
              <w:r w:rsidR="00A07AE2">
                <w:rPr>
                  <w:lang w:val="en-GB"/>
                </w:rPr>
                <w:t>.</w:t>
              </w:r>
            </w:ins>
            <w:del w:id="109" w:author="Luca Panariello" w:date="2022-02-27T17:10:00Z">
              <w:r w:rsidRPr="00F004A9" w:rsidDel="00A07AE2">
                <w:rPr>
                  <w:lang w:val="en-GB"/>
                </w:rPr>
                <w:delText>,</w:delText>
              </w:r>
            </w:del>
            <w:r w:rsidRPr="00F004A9">
              <w:rPr>
                <w:lang w:val="en-GB"/>
              </w:rPr>
              <w:t>1215</w:t>
            </w:r>
          </w:p>
        </w:tc>
        <w:tc>
          <w:tcPr>
            <w:tcW w:w="1134" w:type="dxa"/>
            <w:shd w:val="clear" w:color="auto" w:fill="FFFFFF"/>
          </w:tcPr>
          <w:p w14:paraId="1F1B78B8" w14:textId="25C7D29A" w:rsidR="00B61BC7" w:rsidRPr="00F004A9" w:rsidRDefault="00B61BC7" w:rsidP="00B61BC7">
            <w:pPr>
              <w:pStyle w:val="CETBodytext"/>
              <w:jc w:val="center"/>
              <w:rPr>
                <w:lang w:val="en-GB"/>
              </w:rPr>
            </w:pPr>
            <w:r w:rsidRPr="00F004A9">
              <w:rPr>
                <w:lang w:val="en-GB"/>
              </w:rPr>
              <w:t>9</w:t>
            </w:r>
          </w:p>
        </w:tc>
      </w:tr>
    </w:tbl>
    <w:p w14:paraId="3B03AECD" w14:textId="77777777" w:rsidR="00315AE0" w:rsidRDefault="00315AE0" w:rsidP="00315AE0">
      <w:pPr>
        <w:pStyle w:val="CETBodytext"/>
      </w:pPr>
    </w:p>
    <w:p w14:paraId="09268ED7" w14:textId="67C8E99A" w:rsidR="00315AE0" w:rsidRPr="005B0777" w:rsidRDefault="00315AE0" w:rsidP="00315AE0">
      <w:pPr>
        <w:pStyle w:val="CETBodytext"/>
      </w:pPr>
      <w:r w:rsidRPr="00F004A9">
        <w:t>The data, elaborated by linear fitting, were used to evaluate the equation of a line (Figure 2). Considering the equation of the line it is possible to predict that the acetylation degree of CHITO-A and CHITO-AB samples is 28.5 % and 26.06 %, respectively. This methodology can be applied for a fast prediction of acetylation degree of chitosan samples, for optimizing the deacetylation reaction converting chitin into chitosan. Nevertheless, this methodology, should be improved and better validated after successive purification of insect samples, to verify that the higher values is affectively attributable to a different polymeric structure (acetylation degree) and not to the presence of impurities. In particular, the presence of unreacted chitin, could significantly affect the acetylation degree values.</w:t>
      </w:r>
      <w:ins w:id="110" w:author="Luca Panariello" w:date="2022-02-27T17:40:00Z">
        <w:r w:rsidR="00886885">
          <w:t xml:space="preserve"> Moreover, the </w:t>
        </w:r>
      </w:ins>
      <w:ins w:id="111" w:author="Luca Panariello" w:date="2022-02-27T17:55:00Z">
        <w:r w:rsidR="007E3868">
          <w:t>linear</w:t>
        </w:r>
        <w:r w:rsidR="005B0777">
          <w:t xml:space="preserve"> dependence of Acetylation Degree and </w:t>
        </w:r>
      </w:ins>
      <w:ins w:id="112" w:author="Luca Panariello" w:date="2022-02-27T17:56:00Z">
        <w:r w:rsidR="005B0777">
          <w:t>R</w:t>
        </w:r>
        <w:r w:rsidR="005B0777">
          <w:rPr>
            <w:vertAlign w:val="subscript"/>
          </w:rPr>
          <w:t xml:space="preserve">AC </w:t>
        </w:r>
        <w:r w:rsidR="005B0777">
          <w:t>should</w:t>
        </w:r>
        <w:r w:rsidR="005B0777" w:rsidRPr="005B0777">
          <w:rPr>
            <w:rPrChange w:id="113" w:author="Luca Panariello" w:date="2022-02-27T17:56:00Z">
              <w:rPr>
                <w:vertAlign w:val="subscript"/>
              </w:rPr>
            </w:rPrChange>
          </w:rPr>
          <w:t xml:space="preserve"> be also verified</w:t>
        </w:r>
        <w:r w:rsidR="005B0777">
          <w:t xml:space="preserve"> and validated</w:t>
        </w:r>
      </w:ins>
      <w:ins w:id="114" w:author="Luca Panariello" w:date="2022-02-27T17:57:00Z">
        <w:r w:rsidR="005B0777">
          <w:t xml:space="preserve"> in a wide range of values, especially for </w:t>
        </w:r>
      </w:ins>
      <w:ins w:id="115" w:author="Luca Panariello" w:date="2022-02-27T17:59:00Z">
        <w:r w:rsidR="005B0777">
          <w:t>ATR-IR analysis</w:t>
        </w:r>
      </w:ins>
      <w:ins w:id="116" w:author="Luca Panariello" w:date="2022-02-27T17:57:00Z">
        <w:r w:rsidR="005B0777">
          <w:t xml:space="preserve">, where </w:t>
        </w:r>
      </w:ins>
      <w:ins w:id="117" w:author="Luca Panariello" w:date="2022-02-27T17:59:00Z">
        <w:r w:rsidR="005B0777">
          <w:t xml:space="preserve">the change </w:t>
        </w:r>
      </w:ins>
      <w:ins w:id="118" w:author="Luca Panariello" w:date="2022-02-27T18:00:00Z">
        <w:r w:rsidR="005B0777">
          <w:t>in functional groups can affect the molecular structure and consequently the shape and intensity of bands.</w:t>
        </w:r>
      </w:ins>
    </w:p>
    <w:p w14:paraId="26B285C8" w14:textId="77777777" w:rsidR="008F6471" w:rsidRPr="00315AE0" w:rsidRDefault="008F6471" w:rsidP="008465FC">
      <w:pPr>
        <w:spacing w:line="276" w:lineRule="auto"/>
        <w:rPr>
          <w:lang w:val="en-US"/>
        </w:rPr>
      </w:pPr>
    </w:p>
    <w:p w14:paraId="28262E27" w14:textId="4DA4BB1B" w:rsidR="00B23D05" w:rsidRPr="00F004A9" w:rsidRDefault="00567F00" w:rsidP="008465FC">
      <w:pPr>
        <w:spacing w:line="276" w:lineRule="auto"/>
      </w:pPr>
      <w:r w:rsidRPr="00F004A9">
        <w:rPr>
          <w:noProof/>
        </w:rPr>
        <w:object w:dxaOrig="5245" w:dyaOrig="4019" w14:anchorId="42A61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8.1pt;height:148.6pt;mso-width-percent:0;mso-height-percent:0;mso-width-percent:0;mso-height-percent:0" o:ole="">
            <v:imagedata r:id="rId11" o:title="" croptop="5128f" cropbottom="1567f" cropleft="5674f"/>
          </v:shape>
          <o:OLEObject Type="Embed" ProgID="Origin95.Graph" ShapeID="_x0000_i1025" DrawAspect="Content" ObjectID="_1707631444" r:id="rId12"/>
        </w:object>
      </w:r>
    </w:p>
    <w:p w14:paraId="2C33C3F7" w14:textId="68F76BCF" w:rsidR="00FE376E" w:rsidRPr="00F004A9" w:rsidRDefault="00FE376E" w:rsidP="00B15145">
      <w:pPr>
        <w:pStyle w:val="CETCaption"/>
      </w:pPr>
      <w:r w:rsidRPr="00F004A9">
        <w:t xml:space="preserve">Figure 2: correlation </w:t>
      </w:r>
      <w:r w:rsidR="00F04896" w:rsidRPr="00F004A9">
        <w:t xml:space="preserve">line </w:t>
      </w:r>
      <w:r w:rsidRPr="00F004A9">
        <w:t>between R</w:t>
      </w:r>
      <w:r w:rsidRPr="00F004A9">
        <w:rPr>
          <w:vertAlign w:val="subscript"/>
        </w:rPr>
        <w:t>AC</w:t>
      </w:r>
      <w:r w:rsidRPr="00F004A9">
        <w:t xml:space="preserve"> and acetylation degree f</w:t>
      </w:r>
      <w:r w:rsidR="00B23D05" w:rsidRPr="00F004A9">
        <w:t>rom</w:t>
      </w:r>
      <w:r w:rsidRPr="00F004A9">
        <w:t xml:space="preserve"> commercial chitosan analysis</w:t>
      </w:r>
    </w:p>
    <w:p w14:paraId="1A1DAD7F" w14:textId="77777777" w:rsidR="00315AE0" w:rsidRPr="00F004A9" w:rsidRDefault="008227A9" w:rsidP="00315AE0">
      <w:pPr>
        <w:pStyle w:val="CETBodytext"/>
      </w:pPr>
      <w:r w:rsidRPr="00F004A9">
        <w:t>The morphology of chitin and chitosan</w:t>
      </w:r>
      <w:r w:rsidR="00E22B9A" w:rsidRPr="00F004A9">
        <w:t xml:space="preserve"> was investigated </w:t>
      </w:r>
      <w:r w:rsidRPr="00F004A9">
        <w:t>by</w:t>
      </w:r>
      <w:r w:rsidR="00E22B9A" w:rsidRPr="00F004A9">
        <w:t xml:space="preserve"> SEM analysis</w:t>
      </w:r>
      <w:r w:rsidRPr="00F004A9">
        <w:t xml:space="preserve">. </w:t>
      </w:r>
      <w:r w:rsidR="00315AE0" w:rsidRPr="00F004A9">
        <w:t>In Table 3 the micrograph at low magnification evidenced for chitin (CHITI-A) a peculiar geometrical structure correlated to the specific surface morphology of the insect body. On the contrary the chitosan, obtained after the deacetylation, present as fragments in the micrograph of CHITO-A, showed a homogeneous morphology. Nanofibrils are present both in chitin and chitosan micrographs at high magnification.</w:t>
      </w:r>
    </w:p>
    <w:p w14:paraId="577177E4" w14:textId="77777777" w:rsidR="00142B1B" w:rsidRPr="00F004A9" w:rsidRDefault="00142B1B" w:rsidP="008465FC">
      <w:pPr>
        <w:spacing w:line="276" w:lineRule="auto"/>
        <w:rPr>
          <w:color w:val="FF0000"/>
        </w:rPr>
      </w:pPr>
    </w:p>
    <w:p w14:paraId="785AD9CF" w14:textId="76C1277F" w:rsidR="0099184E" w:rsidRPr="00F004A9" w:rsidRDefault="00142B1B" w:rsidP="00A002AD">
      <w:pPr>
        <w:spacing w:line="276" w:lineRule="auto"/>
        <w:jc w:val="left"/>
      </w:pPr>
      <w:r w:rsidRPr="00A75516">
        <w:rPr>
          <w:i/>
        </w:rPr>
        <w:t xml:space="preserve">Table </w:t>
      </w:r>
      <w:r w:rsidR="00006050" w:rsidRPr="00A75516">
        <w:rPr>
          <w:i/>
        </w:rPr>
        <w:t>3</w:t>
      </w:r>
      <w:r w:rsidR="00044C54" w:rsidRPr="00A75516">
        <w:rPr>
          <w:i/>
        </w:rPr>
        <w:t xml:space="preserve"> micrographs of chitin and chitosan from insects at different developmental stages</w:t>
      </w:r>
      <w:r w:rsidR="00CF2254" w:rsidRPr="00A75516">
        <w:rPr>
          <w:i/>
        </w:rPr>
        <w:t xml:space="preserve"> that evidence their</w:t>
      </w:r>
      <w:r w:rsidR="00CF2254" w:rsidRPr="00A75516">
        <w:t xml:space="preserve"> </w:t>
      </w:r>
      <w:r w:rsidR="00CF2254" w:rsidRPr="00A75516">
        <w:rPr>
          <w:i/>
        </w:rPr>
        <w:t>microstructure</w:t>
      </w:r>
    </w:p>
    <w:tbl>
      <w:tblPr>
        <w:tblStyle w:val="Grigliatabella"/>
        <w:tblW w:w="0" w:type="auto"/>
        <w:tblLook w:val="04A0" w:firstRow="1" w:lastRow="0" w:firstColumn="1" w:lastColumn="0" w:noHBand="0" w:noVBand="1"/>
      </w:tblPr>
      <w:tblGrid>
        <w:gridCol w:w="1237"/>
        <w:gridCol w:w="3011"/>
        <w:gridCol w:w="2977"/>
      </w:tblGrid>
      <w:tr w:rsidR="00142B1B" w:rsidRPr="00F004A9" w14:paraId="3350F793" w14:textId="77777777" w:rsidTr="009A1EAE">
        <w:tc>
          <w:tcPr>
            <w:tcW w:w="1237" w:type="dxa"/>
            <w:vAlign w:val="center"/>
          </w:tcPr>
          <w:p w14:paraId="7492C52C" w14:textId="45B13242" w:rsidR="00142B1B" w:rsidRPr="00F004A9" w:rsidRDefault="00142B1B" w:rsidP="00743B7D">
            <w:pPr>
              <w:spacing w:line="276" w:lineRule="auto"/>
              <w:jc w:val="center"/>
            </w:pPr>
          </w:p>
        </w:tc>
        <w:tc>
          <w:tcPr>
            <w:tcW w:w="3011" w:type="dxa"/>
            <w:vAlign w:val="center"/>
          </w:tcPr>
          <w:p w14:paraId="477E4D37" w14:textId="2CC65344" w:rsidR="00142B1B" w:rsidRPr="00F004A9" w:rsidRDefault="00743B7D" w:rsidP="00743B7D">
            <w:pPr>
              <w:spacing w:line="276" w:lineRule="auto"/>
              <w:jc w:val="center"/>
              <w:rPr>
                <w:b/>
              </w:rPr>
            </w:pPr>
            <w:r w:rsidRPr="00F004A9">
              <w:rPr>
                <w:b/>
              </w:rPr>
              <w:t>Low magnification</w:t>
            </w:r>
          </w:p>
        </w:tc>
        <w:tc>
          <w:tcPr>
            <w:tcW w:w="2977" w:type="dxa"/>
            <w:vAlign w:val="center"/>
          </w:tcPr>
          <w:p w14:paraId="3DA30DB0" w14:textId="6EC7C65F" w:rsidR="00142B1B" w:rsidRPr="00F004A9" w:rsidRDefault="00743B7D" w:rsidP="00743B7D">
            <w:pPr>
              <w:spacing w:line="276" w:lineRule="auto"/>
              <w:jc w:val="center"/>
              <w:rPr>
                <w:b/>
              </w:rPr>
            </w:pPr>
            <w:r w:rsidRPr="00F004A9">
              <w:rPr>
                <w:b/>
              </w:rPr>
              <w:t>High magnification</w:t>
            </w:r>
          </w:p>
        </w:tc>
      </w:tr>
      <w:tr w:rsidR="00142B1B" w:rsidRPr="00F004A9" w14:paraId="04D47009" w14:textId="77777777" w:rsidTr="009A1EAE">
        <w:tc>
          <w:tcPr>
            <w:tcW w:w="1237" w:type="dxa"/>
            <w:vAlign w:val="center"/>
          </w:tcPr>
          <w:p w14:paraId="10EABBE3" w14:textId="28DAF223" w:rsidR="00142B1B" w:rsidRPr="00F004A9" w:rsidRDefault="008227A9" w:rsidP="00142B1B">
            <w:pPr>
              <w:spacing w:line="276" w:lineRule="auto"/>
              <w:jc w:val="center"/>
              <w:rPr>
                <w:b/>
              </w:rPr>
            </w:pPr>
            <w:r w:rsidRPr="00F004A9">
              <w:rPr>
                <w:b/>
              </w:rPr>
              <w:t>CHITI</w:t>
            </w:r>
            <w:r w:rsidR="00743B7D" w:rsidRPr="00F004A9">
              <w:rPr>
                <w:b/>
              </w:rPr>
              <w:t>-A</w:t>
            </w:r>
          </w:p>
        </w:tc>
        <w:tc>
          <w:tcPr>
            <w:tcW w:w="3011" w:type="dxa"/>
            <w:vAlign w:val="center"/>
          </w:tcPr>
          <w:p w14:paraId="76A910EE" w14:textId="00E39C74" w:rsidR="00694233" w:rsidRPr="00F004A9" w:rsidRDefault="004C5DB3" w:rsidP="00694233">
            <w:pPr>
              <w:spacing w:line="276" w:lineRule="auto"/>
              <w:jc w:val="center"/>
            </w:pPr>
            <w:r w:rsidRPr="00F004A9">
              <w:rPr>
                <w:noProof/>
                <w:lang w:val="it-IT" w:eastAsia="it-IT"/>
              </w:rPr>
              <w:drawing>
                <wp:inline distT="0" distB="0" distL="0" distR="0" wp14:anchorId="7BEFED42" wp14:editId="4F1F7ABC">
                  <wp:extent cx="1652718" cy="1188000"/>
                  <wp:effectExtent l="0" t="0" r="508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2718" cy="1188000"/>
                          </a:xfrm>
                          <a:prstGeom prst="rect">
                            <a:avLst/>
                          </a:prstGeom>
                          <a:noFill/>
                        </pic:spPr>
                      </pic:pic>
                    </a:graphicData>
                  </a:graphic>
                </wp:inline>
              </w:drawing>
            </w:r>
          </w:p>
        </w:tc>
        <w:tc>
          <w:tcPr>
            <w:tcW w:w="2977" w:type="dxa"/>
            <w:vAlign w:val="center"/>
          </w:tcPr>
          <w:p w14:paraId="1836AE96" w14:textId="20712E6A" w:rsidR="00694233" w:rsidRPr="00F004A9" w:rsidRDefault="0068531D" w:rsidP="00694233">
            <w:pPr>
              <w:spacing w:line="276" w:lineRule="auto"/>
              <w:jc w:val="center"/>
            </w:pPr>
            <w:r w:rsidRPr="00F004A9">
              <w:rPr>
                <w:noProof/>
                <w:lang w:val="it-IT" w:eastAsia="it-IT"/>
              </w:rPr>
              <w:drawing>
                <wp:inline distT="0" distB="0" distL="0" distR="0" wp14:anchorId="2E7EB6D2" wp14:editId="6CCDB7F9">
                  <wp:extent cx="1652718" cy="1188000"/>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2718" cy="1188000"/>
                          </a:xfrm>
                          <a:prstGeom prst="rect">
                            <a:avLst/>
                          </a:prstGeom>
                          <a:noFill/>
                        </pic:spPr>
                      </pic:pic>
                    </a:graphicData>
                  </a:graphic>
                </wp:inline>
              </w:drawing>
            </w:r>
          </w:p>
        </w:tc>
      </w:tr>
      <w:tr w:rsidR="00743B7D" w:rsidRPr="00F004A9" w14:paraId="450C05F3" w14:textId="77777777" w:rsidTr="009A1EAE">
        <w:tc>
          <w:tcPr>
            <w:tcW w:w="1237" w:type="dxa"/>
            <w:vAlign w:val="center"/>
          </w:tcPr>
          <w:p w14:paraId="46351CAB" w14:textId="1BF9272D" w:rsidR="00743B7D" w:rsidRPr="00F004A9" w:rsidRDefault="008227A9" w:rsidP="00142B1B">
            <w:pPr>
              <w:spacing w:line="276" w:lineRule="auto"/>
              <w:jc w:val="center"/>
              <w:rPr>
                <w:b/>
              </w:rPr>
            </w:pPr>
            <w:r w:rsidRPr="00F004A9">
              <w:rPr>
                <w:b/>
              </w:rPr>
              <w:t>CHITO</w:t>
            </w:r>
            <w:r w:rsidR="00743B7D" w:rsidRPr="00F004A9">
              <w:rPr>
                <w:b/>
              </w:rPr>
              <w:t>-A</w:t>
            </w:r>
          </w:p>
        </w:tc>
        <w:tc>
          <w:tcPr>
            <w:tcW w:w="3011" w:type="dxa"/>
            <w:vAlign w:val="center"/>
          </w:tcPr>
          <w:p w14:paraId="7E99964C" w14:textId="1896249C" w:rsidR="00743B7D" w:rsidRPr="00F004A9" w:rsidRDefault="0068531D" w:rsidP="00694233">
            <w:pPr>
              <w:spacing w:line="276" w:lineRule="auto"/>
              <w:jc w:val="center"/>
              <w:rPr>
                <w:noProof/>
              </w:rPr>
            </w:pPr>
            <w:r w:rsidRPr="00F004A9">
              <w:rPr>
                <w:noProof/>
                <w:lang w:val="it-IT" w:eastAsia="it-IT"/>
              </w:rPr>
              <w:drawing>
                <wp:inline distT="0" distB="0" distL="0" distR="0" wp14:anchorId="16A02B17" wp14:editId="67DD6370">
                  <wp:extent cx="1652718" cy="1188000"/>
                  <wp:effectExtent l="0" t="0" r="508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2718" cy="1188000"/>
                          </a:xfrm>
                          <a:prstGeom prst="rect">
                            <a:avLst/>
                          </a:prstGeom>
                          <a:noFill/>
                        </pic:spPr>
                      </pic:pic>
                    </a:graphicData>
                  </a:graphic>
                </wp:inline>
              </w:drawing>
            </w:r>
          </w:p>
        </w:tc>
        <w:tc>
          <w:tcPr>
            <w:tcW w:w="2977" w:type="dxa"/>
            <w:vAlign w:val="center"/>
          </w:tcPr>
          <w:p w14:paraId="6527DB11" w14:textId="019AD176" w:rsidR="00743B7D" w:rsidRPr="00F004A9" w:rsidRDefault="0068531D" w:rsidP="00694233">
            <w:pPr>
              <w:spacing w:line="276" w:lineRule="auto"/>
              <w:jc w:val="center"/>
              <w:rPr>
                <w:noProof/>
              </w:rPr>
            </w:pPr>
            <w:r w:rsidRPr="00F004A9">
              <w:rPr>
                <w:noProof/>
                <w:lang w:val="it-IT" w:eastAsia="it-IT"/>
              </w:rPr>
              <w:drawing>
                <wp:inline distT="0" distB="0" distL="0" distR="0" wp14:anchorId="0ACACA02" wp14:editId="5266D163">
                  <wp:extent cx="1652718" cy="1188000"/>
                  <wp:effectExtent l="0" t="0" r="508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2718" cy="1188000"/>
                          </a:xfrm>
                          <a:prstGeom prst="rect">
                            <a:avLst/>
                          </a:prstGeom>
                          <a:noFill/>
                        </pic:spPr>
                      </pic:pic>
                    </a:graphicData>
                  </a:graphic>
                </wp:inline>
              </w:drawing>
            </w:r>
          </w:p>
        </w:tc>
      </w:tr>
    </w:tbl>
    <w:p w14:paraId="251157EC" w14:textId="333CC091" w:rsidR="008F6471" w:rsidRPr="00F004A9" w:rsidDel="00336875" w:rsidRDefault="008F6471" w:rsidP="008227A9">
      <w:pPr>
        <w:spacing w:line="276" w:lineRule="auto"/>
        <w:rPr>
          <w:del w:id="119" w:author="Luca Panariello" w:date="2022-02-27T18:43:00Z"/>
        </w:rPr>
      </w:pPr>
    </w:p>
    <w:p w14:paraId="68D26B83" w14:textId="77777777" w:rsidR="00600535" w:rsidRPr="00F004A9" w:rsidRDefault="00600535" w:rsidP="00600535">
      <w:pPr>
        <w:pStyle w:val="CETHeading1"/>
        <w:rPr>
          <w:lang w:val="en-GB"/>
        </w:rPr>
      </w:pPr>
      <w:r w:rsidRPr="00F004A9">
        <w:rPr>
          <w:lang w:val="en-GB"/>
        </w:rPr>
        <w:lastRenderedPageBreak/>
        <w:t>Conclusions</w:t>
      </w:r>
    </w:p>
    <w:p w14:paraId="59627CFD" w14:textId="45420084" w:rsidR="0057064A" w:rsidRPr="00F004A9" w:rsidRDefault="007D6A49" w:rsidP="002E2F62">
      <w:pPr>
        <w:pStyle w:val="CETBodytext"/>
      </w:pPr>
      <w:r w:rsidRPr="00F004A9">
        <w:t>Investigation of extract from different sources such as shrimps, mushrooms and insects evidence</w:t>
      </w:r>
      <w:r w:rsidR="008708BA" w:rsidRPr="00F004A9">
        <w:t>d</w:t>
      </w:r>
      <w:r w:rsidRPr="00F004A9">
        <w:t xml:space="preserve"> the feasibility of chitin supplying from many sources, obtaining similar products (as reported in the ATR-IR analysis)</w:t>
      </w:r>
      <w:ins w:id="120" w:author="Luca Panariello" w:date="2022-02-27T16:51:00Z">
        <w:r w:rsidR="00EF2033">
          <w:t xml:space="preserve"> </w:t>
        </w:r>
      </w:ins>
      <w:ins w:id="121" w:author="Luca Panariello" w:date="2022-02-27T16:55:00Z">
        <w:r w:rsidR="001F109D">
          <w:t xml:space="preserve">and </w:t>
        </w:r>
      </w:ins>
      <w:ins w:id="122" w:author="Luca Panariello" w:date="2022-02-27T16:51:00Z">
        <w:r w:rsidR="00EF2033">
          <w:t xml:space="preserve">comparable with </w:t>
        </w:r>
      </w:ins>
      <w:ins w:id="123" w:author="Luca Panariello" w:date="2022-02-27T16:55:00Z">
        <w:r w:rsidR="001F109D">
          <w:t>spectra obtained with FT-IR in transmittance</w:t>
        </w:r>
      </w:ins>
      <w:ins w:id="124" w:author="Luca Panariello" w:date="2022-02-27T16:57:00Z">
        <w:r w:rsidR="001F109D">
          <w:t xml:space="preserve"> (Van de Velde </w:t>
        </w:r>
      </w:ins>
      <w:ins w:id="125" w:author="Luca Panariello" w:date="2022-02-27T16:58:00Z">
        <w:r w:rsidR="001F109D">
          <w:t xml:space="preserve">and </w:t>
        </w:r>
        <w:proofErr w:type="spellStart"/>
        <w:r w:rsidR="001F109D">
          <w:t>Kiekens</w:t>
        </w:r>
        <w:proofErr w:type="spellEnd"/>
        <w:r w:rsidR="001F109D">
          <w:t xml:space="preserve"> 2004)</w:t>
        </w:r>
      </w:ins>
      <w:r w:rsidRPr="00F004A9">
        <w:t xml:space="preserve">. </w:t>
      </w:r>
      <w:r w:rsidR="008708BA" w:rsidRPr="00F004A9">
        <w:t>Correlation between acetylation degree of chitin and chitosan and the R</w:t>
      </w:r>
      <w:r w:rsidR="008708BA" w:rsidRPr="00F004A9">
        <w:rPr>
          <w:vertAlign w:val="subscript"/>
        </w:rPr>
        <w:t>AC</w:t>
      </w:r>
      <w:r w:rsidR="008708BA" w:rsidRPr="00F004A9">
        <w:t xml:space="preserve"> parameter was experimentally verified, allowing an evaluation of acetylation degree with ATR-IR technique. </w:t>
      </w:r>
      <w:r w:rsidRPr="00F004A9">
        <w:t xml:space="preserve">Chitosan can be successfully obtained </w:t>
      </w:r>
      <w:r w:rsidR="00EB0F0B" w:rsidRPr="00F004A9">
        <w:t xml:space="preserve">through the </w:t>
      </w:r>
      <w:r w:rsidRPr="00F004A9">
        <w:t xml:space="preserve">deacetylation of chitin </w:t>
      </w:r>
      <w:r w:rsidR="008708BA" w:rsidRPr="00F004A9">
        <w:t xml:space="preserve">from </w:t>
      </w:r>
      <w:proofErr w:type="spellStart"/>
      <w:r w:rsidR="008708BA" w:rsidRPr="009C6972">
        <w:rPr>
          <w:i/>
        </w:rPr>
        <w:t>Hermetia</w:t>
      </w:r>
      <w:proofErr w:type="spellEnd"/>
      <w:r w:rsidR="008708BA" w:rsidRPr="009C6972">
        <w:rPr>
          <w:i/>
        </w:rPr>
        <w:t xml:space="preserve"> </w:t>
      </w:r>
      <w:proofErr w:type="spellStart"/>
      <w:r w:rsidR="008708BA" w:rsidRPr="009C6972">
        <w:rPr>
          <w:i/>
        </w:rPr>
        <w:t>Illucens</w:t>
      </w:r>
      <w:proofErr w:type="spellEnd"/>
      <w:r w:rsidRPr="00F004A9">
        <w:t xml:space="preserve"> insects</w:t>
      </w:r>
      <w:ins w:id="126" w:author="Luca Panariello" w:date="2022-02-27T17:14:00Z">
        <w:r w:rsidR="00861AB1">
          <w:t xml:space="preserve"> and its deacetylation degree resulted slightly lower respect to the commercial ones from o</w:t>
        </w:r>
      </w:ins>
      <w:ins w:id="127" w:author="Luca Panariello" w:date="2022-02-27T17:15:00Z">
        <w:r w:rsidR="00861AB1">
          <w:t>ther sources, in agreement with literature (Luo et Al. 2019)</w:t>
        </w:r>
      </w:ins>
      <w:r w:rsidR="008708BA" w:rsidRPr="00F004A9">
        <w:t>.</w:t>
      </w:r>
      <w:r w:rsidR="00315AE0">
        <w:t xml:space="preserve"> </w:t>
      </w:r>
      <w:r w:rsidR="0057064A" w:rsidRPr="00F004A9">
        <w:t>Morphology analysis of chitosan and chitin mainly evidenced difference</w:t>
      </w:r>
      <w:r w:rsidR="009C6972">
        <w:t>s</w:t>
      </w:r>
      <w:r w:rsidR="0057064A" w:rsidRPr="00F004A9">
        <w:t xml:space="preserve"> in the microstructure.</w:t>
      </w:r>
      <w:r w:rsidR="008708BA" w:rsidRPr="00F004A9">
        <w:t xml:space="preserve"> Chitin structure preserved</w:t>
      </w:r>
      <w:del w:id="128" w:author="Luca Panariello" w:date="2022-02-27T17:20:00Z">
        <w:r w:rsidR="008708BA" w:rsidRPr="00F004A9" w:rsidDel="00861AB1">
          <w:delText xml:space="preserve"> the</w:delText>
        </w:r>
      </w:del>
      <w:r w:rsidR="008708BA" w:rsidRPr="00F004A9">
        <w:t xml:space="preserve"> microstructure</w:t>
      </w:r>
      <w:ins w:id="129" w:author="Luca Panariello" w:date="2022-02-27T17:20:00Z">
        <w:r w:rsidR="00861AB1">
          <w:t>s</w:t>
        </w:r>
      </w:ins>
      <w:r w:rsidR="008708BA" w:rsidRPr="00F004A9">
        <w:t xml:space="preserve"> typica</w:t>
      </w:r>
      <w:ins w:id="130" w:author="Luca Panariello" w:date="2022-02-27T17:21:00Z">
        <w:r w:rsidR="00861AB1">
          <w:t xml:space="preserve">l of different insect body surface </w:t>
        </w:r>
      </w:ins>
      <w:ins w:id="131" w:author="Luca Panariello" w:date="2022-02-27T17:22:00Z">
        <w:r w:rsidR="00861AB1">
          <w:t>(</w:t>
        </w:r>
      </w:ins>
      <w:proofErr w:type="spellStart"/>
      <w:ins w:id="132" w:author="Luca Panariello" w:date="2022-02-27T17:23:00Z">
        <w:r w:rsidR="00861AB1" w:rsidRPr="00861AB1">
          <w:rPr>
            <w:rFonts w:cs="Arial"/>
            <w:noProof/>
            <w:szCs w:val="24"/>
          </w:rPr>
          <w:t>Waśko</w:t>
        </w:r>
        <w:proofErr w:type="spellEnd"/>
        <w:r w:rsidR="00861AB1" w:rsidRPr="00F004A9" w:rsidDel="00861AB1">
          <w:t xml:space="preserve"> </w:t>
        </w:r>
        <w:r w:rsidR="00861AB1">
          <w:t>et Al. 2016),</w:t>
        </w:r>
      </w:ins>
      <w:del w:id="133" w:author="Luca Panariello" w:date="2022-02-27T17:21:00Z">
        <w:r w:rsidR="008708BA" w:rsidRPr="00F004A9" w:rsidDel="00861AB1">
          <w:delText>l of insect body surface,</w:delText>
        </w:r>
      </w:del>
      <w:r w:rsidR="008708BA" w:rsidRPr="00F004A9">
        <w:t xml:space="preserve"> whereas chitosan resulted homogeneous.</w:t>
      </w:r>
    </w:p>
    <w:p w14:paraId="2BA42096" w14:textId="3C761410" w:rsidR="006C5A2A" w:rsidRPr="00F004A9" w:rsidRDefault="008708BA" w:rsidP="002E2F62">
      <w:pPr>
        <w:pStyle w:val="CETBodytext"/>
      </w:pPr>
      <w:r w:rsidRPr="00F004A9">
        <w:t xml:space="preserve">While more and more applications for chitin derivatives will be developed, differences between them should be clarified and correlated to the sources, the methodologies of their production and their physical-chemical properties. </w:t>
      </w:r>
    </w:p>
    <w:p w14:paraId="07A6D20F" w14:textId="0ECF229E" w:rsidR="00280FAF" w:rsidRPr="00951552" w:rsidRDefault="00280FAF" w:rsidP="00280FAF">
      <w:pPr>
        <w:pStyle w:val="CETHeadingxx"/>
        <w:rPr>
          <w:lang w:val="en-GB"/>
        </w:rPr>
        <w:sectPr w:rsidR="00280FAF" w:rsidRPr="00951552" w:rsidSect="00B57E6F">
          <w:type w:val="continuous"/>
          <w:pgSz w:w="11906" w:h="16838" w:code="9"/>
          <w:pgMar w:top="1701" w:right="1418" w:bottom="1701" w:left="1701" w:header="1701" w:footer="0" w:gutter="0"/>
          <w:cols w:space="708"/>
          <w:formProt w:val="0"/>
          <w:titlePg/>
          <w:docGrid w:linePitch="360"/>
        </w:sectPr>
      </w:pPr>
      <w:r w:rsidRPr="00951552">
        <w:rPr>
          <w:lang w:val="en-GB"/>
        </w:rPr>
        <w:t>Nomenclature</w:t>
      </w:r>
    </w:p>
    <w:p w14:paraId="25D52BD8" w14:textId="15A7593F" w:rsidR="00280FAF" w:rsidRPr="00315AE0" w:rsidRDefault="002550BB" w:rsidP="00280FAF">
      <w:pPr>
        <w:pStyle w:val="CETBodytext"/>
        <w:jc w:val="left"/>
        <w:rPr>
          <w:rFonts w:eastAsia="SimSun"/>
          <w:sz w:val="16"/>
          <w:szCs w:val="16"/>
          <w:lang w:val="en-GB"/>
        </w:rPr>
      </w:pPr>
      <w:r w:rsidRPr="00315AE0">
        <w:rPr>
          <w:rFonts w:eastAsia="SimSun"/>
          <w:sz w:val="16"/>
          <w:szCs w:val="16"/>
          <w:lang w:val="en-GB"/>
        </w:rPr>
        <w:t>R</w:t>
      </w:r>
      <w:r w:rsidRPr="00315AE0">
        <w:rPr>
          <w:rFonts w:eastAsia="SimSun"/>
          <w:sz w:val="16"/>
          <w:szCs w:val="16"/>
          <w:vertAlign w:val="subscript"/>
          <w:lang w:val="en-GB"/>
        </w:rPr>
        <w:t>AC</w:t>
      </w:r>
      <w:r w:rsidRPr="00315AE0">
        <w:rPr>
          <w:rFonts w:eastAsia="SimSun"/>
          <w:sz w:val="16"/>
          <w:szCs w:val="16"/>
          <w:lang w:val="en-GB"/>
        </w:rPr>
        <w:t xml:space="preserve"> = </w:t>
      </w:r>
      <w:r w:rsidR="00951552" w:rsidRPr="00315AE0">
        <w:rPr>
          <w:rFonts w:eastAsia="SimSun"/>
          <w:sz w:val="16"/>
          <w:szCs w:val="16"/>
          <w:lang w:val="en-GB"/>
        </w:rPr>
        <w:t>acetylation ratio, -</w:t>
      </w:r>
      <w:r w:rsidRPr="00315AE0">
        <w:rPr>
          <w:rFonts w:eastAsia="SimSun"/>
          <w:sz w:val="16"/>
          <w:szCs w:val="16"/>
          <w:lang w:val="en-GB"/>
        </w:rPr>
        <w:t xml:space="preserve"> </w:t>
      </w:r>
    </w:p>
    <w:p w14:paraId="7DFFBF41" w14:textId="77777777" w:rsidR="00280FAF" w:rsidRPr="00315AE0" w:rsidRDefault="00280FAF" w:rsidP="00280FAF">
      <w:pPr>
        <w:pStyle w:val="CETBodytext"/>
        <w:jc w:val="left"/>
        <w:rPr>
          <w:rFonts w:eastAsia="SimSun"/>
          <w:sz w:val="16"/>
          <w:szCs w:val="16"/>
          <w:lang w:val="en-GB"/>
        </w:rPr>
        <w:sectPr w:rsidR="00280FAF" w:rsidRPr="00315AE0" w:rsidSect="0077098D">
          <w:type w:val="continuous"/>
          <w:pgSz w:w="11906" w:h="16838" w:code="9"/>
          <w:pgMar w:top="1701" w:right="1418" w:bottom="1701" w:left="1701" w:header="1701" w:footer="0" w:gutter="0"/>
          <w:cols w:space="708"/>
          <w:formProt w:val="0"/>
          <w:titlePg/>
          <w:docGrid w:linePitch="360"/>
        </w:sectPr>
      </w:pPr>
    </w:p>
    <w:p w14:paraId="30FF064B" w14:textId="524188BC" w:rsidR="00951552" w:rsidRPr="00315AE0" w:rsidRDefault="009C6972" w:rsidP="00280FAF">
      <w:pPr>
        <w:pStyle w:val="CETBodytext"/>
        <w:jc w:val="left"/>
        <w:rPr>
          <w:rFonts w:eastAsia="SimSun"/>
          <w:sz w:val="16"/>
          <w:szCs w:val="16"/>
          <w:lang w:val="en-GB"/>
        </w:rPr>
      </w:pPr>
      <w:r w:rsidRPr="00315AE0">
        <w:rPr>
          <w:rFonts w:eastAsia="SimSun"/>
          <w:sz w:val="16"/>
          <w:szCs w:val="16"/>
          <w:lang w:val="en-GB"/>
        </w:rPr>
        <w:t>A</w:t>
      </w:r>
      <w:r w:rsidR="00951552" w:rsidRPr="00315AE0">
        <w:rPr>
          <w:rFonts w:eastAsia="SimSun"/>
          <w:sz w:val="16"/>
          <w:szCs w:val="16"/>
          <w:lang w:val="en-GB"/>
        </w:rPr>
        <w:t>D % = acetylation degree, %</w:t>
      </w:r>
    </w:p>
    <w:p w14:paraId="57590CE2" w14:textId="37276C0A" w:rsidR="00280FAF" w:rsidRPr="00315AE0" w:rsidRDefault="00951552" w:rsidP="00280FAF">
      <w:pPr>
        <w:pStyle w:val="CETBodytext"/>
        <w:jc w:val="left"/>
        <w:rPr>
          <w:rFonts w:eastAsia="SimSun"/>
          <w:sz w:val="16"/>
          <w:szCs w:val="16"/>
          <w:lang w:val="en-GB"/>
        </w:rPr>
      </w:pPr>
      <w:r w:rsidRPr="00315AE0">
        <w:rPr>
          <w:rFonts w:eastAsia="SimSun"/>
          <w:sz w:val="16"/>
          <w:szCs w:val="16"/>
          <w:lang w:val="en-GB"/>
        </w:rPr>
        <w:t>% T = Tra</w:t>
      </w:r>
      <w:r w:rsidR="009C6972" w:rsidRPr="00315AE0">
        <w:rPr>
          <w:rFonts w:eastAsia="SimSun"/>
          <w:sz w:val="16"/>
          <w:szCs w:val="16"/>
          <w:lang w:val="en-GB"/>
        </w:rPr>
        <w:t>n</w:t>
      </w:r>
      <w:r w:rsidRPr="00315AE0">
        <w:rPr>
          <w:rFonts w:eastAsia="SimSun"/>
          <w:sz w:val="16"/>
          <w:szCs w:val="16"/>
          <w:lang w:val="en-GB"/>
        </w:rPr>
        <w:t>smittance, %</w:t>
      </w:r>
    </w:p>
    <w:p w14:paraId="459D05E6" w14:textId="77777777" w:rsidR="00600535" w:rsidRPr="008D1D4B" w:rsidRDefault="00600535" w:rsidP="00600535">
      <w:pPr>
        <w:pStyle w:val="CETAcknowledgementstitle"/>
      </w:pPr>
      <w:r w:rsidRPr="008D1D4B">
        <w:t>Acknowledgments</w:t>
      </w:r>
    </w:p>
    <w:p w14:paraId="4F1327F8" w14:textId="5BBDD4FA" w:rsidR="00600535" w:rsidRPr="00EF12FE" w:rsidRDefault="00714E66" w:rsidP="008D1D4B">
      <w:pPr>
        <w:pStyle w:val="CETBodytext"/>
      </w:pPr>
      <w:r w:rsidRPr="00F004A9">
        <w:t xml:space="preserve">This work has received partial funding from the Bio-based Industries Joint Undertaking under the European Union’s Horizon 2020 research and innovation programme under grant agreement No </w:t>
      </w:r>
      <w:r w:rsidRPr="00EF12FE">
        <w:t>837863 (ECOFUNCO project)</w:t>
      </w:r>
      <w:r w:rsidR="00567F00">
        <w:t xml:space="preserve">. </w:t>
      </w:r>
      <w:r w:rsidR="00D602AD" w:rsidRPr="00D602AD">
        <w:t>The CISUP—Centre for Instrumentation Sharing—University of Pisa, is thanked for its support.</w:t>
      </w:r>
    </w:p>
    <w:p w14:paraId="5094F76D" w14:textId="16014572" w:rsidR="00C5198D" w:rsidRPr="00EF2033" w:rsidDel="00FD6915" w:rsidRDefault="00714E66" w:rsidP="002C21DB">
      <w:pPr>
        <w:pStyle w:val="CETReference"/>
        <w:rPr>
          <w:del w:id="134" w:author="Luca Panariello" w:date="2022-02-27T18:34:00Z"/>
          <w:rPrChange w:id="135" w:author="Luca Panariello" w:date="2022-02-27T16:43:00Z">
            <w:rPr>
              <w:del w:id="136" w:author="Luca Panariello" w:date="2022-02-27T18:34:00Z"/>
              <w:lang w:val="it-IT"/>
            </w:rPr>
          </w:rPrChange>
        </w:rPr>
      </w:pPr>
      <w:r w:rsidRPr="00EF2033">
        <w:rPr>
          <w:b w:val="0"/>
          <w:rPrChange w:id="137" w:author="Luca Panariello" w:date="2022-02-27T16:43:00Z">
            <w:rPr>
              <w:b w:val="0"/>
              <w:lang w:val="it-IT"/>
            </w:rPr>
          </w:rPrChange>
        </w:rPr>
        <w:t>References</w:t>
      </w:r>
    </w:p>
    <w:p w14:paraId="5BB41063" w14:textId="07C899FE" w:rsidR="0005519E" w:rsidRPr="0005519E" w:rsidRDefault="00B2020E">
      <w:pPr>
        <w:pStyle w:val="CETReference"/>
        <w:rPr>
          <w:noProof/>
        </w:rPr>
        <w:pPrChange w:id="138" w:author="Luca Panariello" w:date="2022-02-27T18:34:00Z">
          <w:pPr>
            <w:widowControl w:val="0"/>
            <w:autoSpaceDE w:val="0"/>
            <w:autoSpaceDN w:val="0"/>
            <w:adjustRightInd w:val="0"/>
            <w:spacing w:line="240" w:lineRule="auto"/>
            <w:ind w:left="480" w:hanging="480"/>
          </w:pPr>
        </w:pPrChange>
      </w:pPr>
      <w:r w:rsidRPr="00F004A9">
        <w:fldChar w:fldCharType="begin" w:fldLock="1"/>
      </w:r>
      <w:r w:rsidRPr="00EF2033">
        <w:rPr>
          <w:rPrChange w:id="139" w:author="Luca Panariello" w:date="2022-02-27T16:43:00Z">
            <w:rPr>
              <w:b/>
              <w:lang w:val="it-IT"/>
            </w:rPr>
          </w:rPrChange>
        </w:rPr>
        <w:instrText xml:space="preserve">ADDIN Mendeley Bibliography CSL_BIBLIOGRAPHY </w:instrText>
      </w:r>
      <w:r w:rsidRPr="00F004A9">
        <w:fldChar w:fldCharType="separate"/>
      </w:r>
      <w:del w:id="140" w:author="Luca Panariello" w:date="2022-02-27T18:34:00Z">
        <w:r w:rsidR="0005519E" w:rsidRPr="00EF2033" w:rsidDel="00FD6915">
          <w:rPr>
            <w:noProof/>
            <w:rPrChange w:id="141" w:author="Luca Panariello" w:date="2022-02-27T16:43:00Z">
              <w:rPr>
                <w:rFonts w:cs="Arial"/>
                <w:b/>
                <w:noProof/>
                <w:szCs w:val="24"/>
                <w:lang w:val="it-IT"/>
              </w:rPr>
            </w:rPrChange>
          </w:rPr>
          <w:delText xml:space="preserve">Barikani, Mehdi, Erfan Oliaei, Hadi Seddiqi, and Hengameh Honarkar. </w:delText>
        </w:r>
        <w:r w:rsidR="0005519E" w:rsidRPr="0005519E" w:rsidDel="00FD6915">
          <w:rPr>
            <w:noProof/>
          </w:rPr>
          <w:delText xml:space="preserve">2014. “Preparation and Application of Chitin and Its Derivatives: A Review.” </w:delText>
        </w:r>
        <w:r w:rsidR="0005519E" w:rsidRPr="0005519E" w:rsidDel="00FD6915">
          <w:rPr>
            <w:i/>
            <w:iCs/>
            <w:noProof/>
          </w:rPr>
          <w:delText>Iranian Polymer Journal (English Edition)</w:delText>
        </w:r>
        <w:r w:rsidR="0005519E" w:rsidRPr="0005519E" w:rsidDel="00FD6915">
          <w:rPr>
            <w:noProof/>
          </w:rPr>
          <w:delText xml:space="preserve"> 23 (4): 307–26. https://doi.org/10.1007/s13726-014-0225-z.</w:delText>
        </w:r>
      </w:del>
    </w:p>
    <w:p w14:paraId="25E58BF2" w14:textId="77777777" w:rsidR="0005519E" w:rsidRPr="00EF2033" w:rsidRDefault="0005519E" w:rsidP="0005519E">
      <w:pPr>
        <w:widowControl w:val="0"/>
        <w:autoSpaceDE w:val="0"/>
        <w:autoSpaceDN w:val="0"/>
        <w:adjustRightInd w:val="0"/>
        <w:spacing w:line="240" w:lineRule="auto"/>
        <w:ind w:left="480" w:hanging="480"/>
        <w:rPr>
          <w:rFonts w:cs="Arial"/>
          <w:noProof/>
          <w:szCs w:val="24"/>
          <w:lang w:val="it-IT"/>
          <w:rPrChange w:id="142" w:author="Luca Panariello" w:date="2022-02-27T16:43:00Z">
            <w:rPr>
              <w:rFonts w:cs="Arial"/>
              <w:noProof/>
              <w:szCs w:val="24"/>
            </w:rPr>
          </w:rPrChange>
        </w:rPr>
      </w:pPr>
      <w:r w:rsidRPr="0005519E">
        <w:rPr>
          <w:rFonts w:cs="Arial"/>
          <w:noProof/>
          <w:szCs w:val="24"/>
        </w:rPr>
        <w:t xml:space="preserve">Brugnerotto, J., J. Lizardi, F. M. Goycoolea, W. Argüelles-Monal, J. Desbrières, and M. Rinaudo. 2001. “An Infrared Investigation in Relation with Chitin and Chitosan Characterization.” </w:t>
      </w:r>
      <w:r w:rsidRPr="00EF2033">
        <w:rPr>
          <w:rFonts w:cs="Arial"/>
          <w:i/>
          <w:iCs/>
          <w:noProof/>
          <w:szCs w:val="24"/>
          <w:lang w:val="it-IT"/>
          <w:rPrChange w:id="143" w:author="Luca Panariello" w:date="2022-02-27T16:43:00Z">
            <w:rPr>
              <w:rFonts w:cs="Arial"/>
              <w:i/>
              <w:iCs/>
              <w:noProof/>
              <w:szCs w:val="24"/>
            </w:rPr>
          </w:rPrChange>
        </w:rPr>
        <w:t>Polymer</w:t>
      </w:r>
      <w:r w:rsidRPr="00EF2033">
        <w:rPr>
          <w:rFonts w:cs="Arial"/>
          <w:noProof/>
          <w:szCs w:val="24"/>
          <w:lang w:val="it-IT"/>
          <w:rPrChange w:id="144" w:author="Luca Panariello" w:date="2022-02-27T16:43:00Z">
            <w:rPr>
              <w:rFonts w:cs="Arial"/>
              <w:noProof/>
              <w:szCs w:val="24"/>
            </w:rPr>
          </w:rPrChange>
        </w:rPr>
        <w:t xml:space="preserve"> 42 (8): 3569–80. https://doi.org/10.1016/S0032-3861(00)00713-8.</w:t>
      </w:r>
    </w:p>
    <w:p w14:paraId="72367E8E" w14:textId="77777777" w:rsidR="0005519E" w:rsidRPr="0005519E" w:rsidRDefault="0005519E" w:rsidP="0005519E">
      <w:pPr>
        <w:widowControl w:val="0"/>
        <w:autoSpaceDE w:val="0"/>
        <w:autoSpaceDN w:val="0"/>
        <w:adjustRightInd w:val="0"/>
        <w:spacing w:line="240" w:lineRule="auto"/>
        <w:ind w:left="480" w:hanging="480"/>
        <w:rPr>
          <w:rFonts w:cs="Arial"/>
          <w:noProof/>
          <w:szCs w:val="24"/>
        </w:rPr>
      </w:pPr>
      <w:r w:rsidRPr="00EF2033">
        <w:rPr>
          <w:rFonts w:cs="Arial"/>
          <w:noProof/>
          <w:szCs w:val="24"/>
          <w:lang w:val="it-IT"/>
          <w:rPrChange w:id="145" w:author="Luca Panariello" w:date="2022-02-27T16:43:00Z">
            <w:rPr>
              <w:rFonts w:cs="Arial"/>
              <w:noProof/>
              <w:szCs w:val="24"/>
            </w:rPr>
          </w:rPrChange>
        </w:rPr>
        <w:t xml:space="preserve">Coltelli, Maria-Beatrice, Vito Gigante, Luca Panariello, Laura Aliotta, Pierfrancesco Morganti, Serena Danti, Patrizia Cinelli, and Andrea Lazzeri. </w:t>
      </w:r>
      <w:r w:rsidRPr="0005519E">
        <w:rPr>
          <w:rFonts w:cs="Arial"/>
          <w:noProof/>
          <w:szCs w:val="24"/>
        </w:rPr>
        <w:t xml:space="preserve">2019. “Chitin Nanofibrils in Renewable Materials for Packaging and Personal Care Applications.” </w:t>
      </w:r>
      <w:r w:rsidRPr="0005519E">
        <w:rPr>
          <w:rFonts w:cs="Arial"/>
          <w:i/>
          <w:iCs/>
          <w:noProof/>
          <w:szCs w:val="24"/>
        </w:rPr>
        <w:t>Advanced Materials Letters</w:t>
      </w:r>
      <w:r w:rsidRPr="0005519E">
        <w:rPr>
          <w:rFonts w:cs="Arial"/>
          <w:noProof/>
          <w:szCs w:val="24"/>
        </w:rPr>
        <w:t xml:space="preserve"> 10 (6): 425–30. https://doi.org/10.5185/amlett.2019.2250.</w:t>
      </w:r>
    </w:p>
    <w:p w14:paraId="2FA1FDE8" w14:textId="023F6974" w:rsidR="0005519E" w:rsidRPr="0005519E" w:rsidDel="00FD6915" w:rsidRDefault="0005519E" w:rsidP="0005519E">
      <w:pPr>
        <w:widowControl w:val="0"/>
        <w:autoSpaceDE w:val="0"/>
        <w:autoSpaceDN w:val="0"/>
        <w:adjustRightInd w:val="0"/>
        <w:spacing w:line="240" w:lineRule="auto"/>
        <w:ind w:left="480" w:hanging="480"/>
        <w:rPr>
          <w:del w:id="146" w:author="Luca Panariello" w:date="2022-02-27T18:38:00Z"/>
          <w:rFonts w:cs="Arial"/>
          <w:noProof/>
          <w:szCs w:val="24"/>
        </w:rPr>
      </w:pPr>
      <w:del w:id="147" w:author="Luca Panariello" w:date="2022-02-27T18:38:00Z">
        <w:r w:rsidRPr="0005519E" w:rsidDel="00FD6915">
          <w:rPr>
            <w:rFonts w:cs="Arial"/>
            <w:noProof/>
            <w:szCs w:val="24"/>
          </w:rPr>
          <w:delText xml:space="preserve">Duarte, M. L., M. C. Ferreira, M. R. Marvão, and João Rocha. 2002. “An Optimised Method to Determine the Degree of Acetylation of Chitin and Chitosan by FTIR Spectroscopy.” </w:delText>
        </w:r>
        <w:r w:rsidRPr="0005519E" w:rsidDel="00FD6915">
          <w:rPr>
            <w:rFonts w:cs="Arial"/>
            <w:i/>
            <w:iCs/>
            <w:noProof/>
            <w:szCs w:val="24"/>
          </w:rPr>
          <w:delText>International Journal of Biological Macromolecules</w:delText>
        </w:r>
        <w:r w:rsidRPr="0005519E" w:rsidDel="00FD6915">
          <w:rPr>
            <w:rFonts w:cs="Arial"/>
            <w:noProof/>
            <w:szCs w:val="24"/>
          </w:rPr>
          <w:delText xml:space="preserve"> 31 (1–3): 1–8. https://doi.org/10.1016/S0141-8130(02)00039-9.</w:delText>
        </w:r>
      </w:del>
    </w:p>
    <w:p w14:paraId="74966B8B" w14:textId="77777777" w:rsidR="0005519E" w:rsidRPr="0005519E" w:rsidRDefault="0005519E" w:rsidP="0005519E">
      <w:pPr>
        <w:widowControl w:val="0"/>
        <w:autoSpaceDE w:val="0"/>
        <w:autoSpaceDN w:val="0"/>
        <w:adjustRightInd w:val="0"/>
        <w:spacing w:line="240" w:lineRule="auto"/>
        <w:ind w:left="480" w:hanging="480"/>
        <w:rPr>
          <w:rFonts w:cs="Arial"/>
          <w:noProof/>
          <w:szCs w:val="24"/>
        </w:rPr>
      </w:pPr>
      <w:r w:rsidRPr="00BD4B65">
        <w:rPr>
          <w:rFonts w:cs="Arial"/>
          <w:noProof/>
          <w:szCs w:val="24"/>
          <w:lang w:val="it-IT"/>
          <w:rPrChange w:id="148" w:author="Maria Beatrice Coltelli" w:date="2022-03-01T09:03:00Z">
            <w:rPr>
              <w:rFonts w:cs="Arial"/>
              <w:noProof/>
              <w:szCs w:val="24"/>
            </w:rPr>
          </w:rPrChange>
        </w:rPr>
        <w:t xml:space="preserve">Gigante, Vito, Luca Panariello, Maria Beatrice Coltelli, Serena Danti, Kudirat Abidemi Obisesan, Ahdi Hadrich, Andreas Staebler, et al. 2021. </w:t>
      </w:r>
      <w:r w:rsidRPr="0005519E">
        <w:rPr>
          <w:rFonts w:cs="Arial"/>
          <w:noProof/>
          <w:szCs w:val="24"/>
        </w:rPr>
        <w:t xml:space="preserve">“Liquid and Solid Functional Bio-Based Coatings.” </w:t>
      </w:r>
      <w:r w:rsidRPr="0005519E">
        <w:rPr>
          <w:rFonts w:cs="Arial"/>
          <w:i/>
          <w:iCs/>
          <w:noProof/>
          <w:szCs w:val="24"/>
        </w:rPr>
        <w:t>Polymers</w:t>
      </w:r>
      <w:r w:rsidRPr="0005519E">
        <w:rPr>
          <w:rFonts w:cs="Arial"/>
          <w:noProof/>
          <w:szCs w:val="24"/>
        </w:rPr>
        <w:t xml:space="preserve"> 13 (21): 1–22. https://doi.org/10.3390/polym13213640.</w:t>
      </w:r>
    </w:p>
    <w:p w14:paraId="49A8B186" w14:textId="77777777" w:rsidR="0005519E" w:rsidRPr="0005519E" w:rsidRDefault="0005519E" w:rsidP="0005519E">
      <w:pPr>
        <w:widowControl w:val="0"/>
        <w:autoSpaceDE w:val="0"/>
        <w:autoSpaceDN w:val="0"/>
        <w:adjustRightInd w:val="0"/>
        <w:spacing w:line="240" w:lineRule="auto"/>
        <w:ind w:left="480" w:hanging="480"/>
        <w:rPr>
          <w:rFonts w:cs="Arial"/>
          <w:noProof/>
          <w:szCs w:val="24"/>
        </w:rPr>
      </w:pPr>
      <w:r w:rsidRPr="00EF2033">
        <w:rPr>
          <w:rFonts w:cs="Arial"/>
          <w:noProof/>
          <w:szCs w:val="24"/>
          <w:lang w:val="it-IT"/>
          <w:rPrChange w:id="149" w:author="Luca Panariello" w:date="2022-02-27T16:43:00Z">
            <w:rPr>
              <w:rFonts w:cs="Arial"/>
              <w:noProof/>
              <w:szCs w:val="24"/>
            </w:rPr>
          </w:rPrChange>
        </w:rPr>
        <w:t xml:space="preserve">Hahn, Thomas, Elena Tafi, Aman Paul, Rosanna Salvia, Patrizia Falabella, and Susanne Zibek. </w:t>
      </w:r>
      <w:r w:rsidRPr="0005519E">
        <w:rPr>
          <w:rFonts w:cs="Arial"/>
          <w:noProof/>
          <w:szCs w:val="24"/>
        </w:rPr>
        <w:t xml:space="preserve">2020. “Current State of Chitin Purification and Chitosan Production from Insects.” </w:t>
      </w:r>
      <w:r w:rsidRPr="0005519E">
        <w:rPr>
          <w:rFonts w:cs="Arial"/>
          <w:i/>
          <w:iCs/>
          <w:noProof/>
          <w:szCs w:val="24"/>
        </w:rPr>
        <w:t>Journal of Chemical Technology \&amp; Biotechnology</w:t>
      </w:r>
      <w:r w:rsidRPr="0005519E">
        <w:rPr>
          <w:rFonts w:cs="Arial"/>
          <w:noProof/>
          <w:szCs w:val="24"/>
        </w:rPr>
        <w:t xml:space="preserve"> 95 (11): 2775–95. https://doi.org/https://doi.org/10.1002/jctb.6533.</w:t>
      </w:r>
    </w:p>
    <w:p w14:paraId="67AF4F99" w14:textId="77777777" w:rsidR="0005519E" w:rsidRPr="0005519E" w:rsidRDefault="0005519E" w:rsidP="0005519E">
      <w:pPr>
        <w:widowControl w:val="0"/>
        <w:autoSpaceDE w:val="0"/>
        <w:autoSpaceDN w:val="0"/>
        <w:adjustRightInd w:val="0"/>
        <w:spacing w:line="240" w:lineRule="auto"/>
        <w:ind w:left="480" w:hanging="480"/>
        <w:rPr>
          <w:rFonts w:cs="Arial"/>
          <w:noProof/>
          <w:szCs w:val="24"/>
        </w:rPr>
      </w:pPr>
      <w:r w:rsidRPr="0005519E">
        <w:rPr>
          <w:rFonts w:cs="Arial"/>
          <w:noProof/>
          <w:szCs w:val="24"/>
        </w:rPr>
        <w:t xml:space="preserve">Jiang, Xuan, Lirong Chen, and Wei Zhong. 2003. “A New Linear Potentiometric Titration Method for the Determination of Deacetylation Degree of Chitosan.” </w:t>
      </w:r>
      <w:r w:rsidRPr="0005519E">
        <w:rPr>
          <w:rFonts w:cs="Arial"/>
          <w:i/>
          <w:iCs/>
          <w:noProof/>
          <w:szCs w:val="24"/>
        </w:rPr>
        <w:t>Carbohydrate Polymers</w:t>
      </w:r>
      <w:r w:rsidRPr="0005519E">
        <w:rPr>
          <w:rFonts w:cs="Arial"/>
          <w:noProof/>
          <w:szCs w:val="24"/>
        </w:rPr>
        <w:t xml:space="preserve"> 54 (4): 457–63. https://doi.org/https://doi.org/10.1016/j.carbpol.2003.05.004.</w:t>
      </w:r>
    </w:p>
    <w:p w14:paraId="4B8D8C54" w14:textId="1621C91E" w:rsidR="0005519E" w:rsidRDefault="0005519E" w:rsidP="0005519E">
      <w:pPr>
        <w:widowControl w:val="0"/>
        <w:autoSpaceDE w:val="0"/>
        <w:autoSpaceDN w:val="0"/>
        <w:adjustRightInd w:val="0"/>
        <w:spacing w:line="240" w:lineRule="auto"/>
        <w:ind w:left="480" w:hanging="480"/>
        <w:rPr>
          <w:ins w:id="150" w:author="Luca Panariello" w:date="2022-02-27T17:15:00Z"/>
          <w:rFonts w:cs="Arial"/>
          <w:noProof/>
          <w:szCs w:val="24"/>
        </w:rPr>
      </w:pPr>
      <w:r w:rsidRPr="0005519E">
        <w:rPr>
          <w:rFonts w:cs="Arial"/>
          <w:noProof/>
          <w:szCs w:val="24"/>
        </w:rPr>
        <w:t xml:space="preserve">Kasaai, Mohammad R. 2008. “A Review of Several Reported Procedures to Determine the Degree of N-Acetylation for Chitin and Chitosan Using Infrared Spectroscopy.” </w:t>
      </w:r>
      <w:r w:rsidRPr="0005519E">
        <w:rPr>
          <w:rFonts w:cs="Arial"/>
          <w:i/>
          <w:iCs/>
          <w:noProof/>
          <w:szCs w:val="24"/>
        </w:rPr>
        <w:t>Carbohydrate Polymers</w:t>
      </w:r>
      <w:r w:rsidRPr="0005519E">
        <w:rPr>
          <w:rFonts w:cs="Arial"/>
          <w:noProof/>
          <w:szCs w:val="24"/>
        </w:rPr>
        <w:t xml:space="preserve"> 71 (4): 497–508. https://doi.org/https://doi.org/10.1016/j.carbpol.2007.07.009.</w:t>
      </w:r>
    </w:p>
    <w:p w14:paraId="292D343B" w14:textId="1C5BF191" w:rsidR="00861AB1" w:rsidRPr="0005519E" w:rsidRDefault="00861AB1" w:rsidP="00861AB1">
      <w:pPr>
        <w:widowControl w:val="0"/>
        <w:autoSpaceDE w:val="0"/>
        <w:autoSpaceDN w:val="0"/>
        <w:adjustRightInd w:val="0"/>
        <w:spacing w:line="240" w:lineRule="auto"/>
        <w:ind w:left="480" w:hanging="480"/>
        <w:rPr>
          <w:rFonts w:cs="Arial"/>
          <w:noProof/>
          <w:szCs w:val="24"/>
        </w:rPr>
      </w:pPr>
      <w:ins w:id="151" w:author="Luca Panariello" w:date="2022-02-27T17:15:00Z">
        <w:r>
          <w:rPr>
            <w:rFonts w:cs="Arial"/>
            <w:noProof/>
            <w:szCs w:val="24"/>
          </w:rPr>
          <w:t xml:space="preserve">Luo, </w:t>
        </w:r>
      </w:ins>
      <w:ins w:id="152" w:author="Luca Panariello" w:date="2022-02-27T17:16:00Z">
        <w:r>
          <w:rPr>
            <w:rFonts w:cs="Arial"/>
            <w:noProof/>
            <w:szCs w:val="24"/>
          </w:rPr>
          <w:t xml:space="preserve">Qiang, </w:t>
        </w:r>
        <w:r w:rsidRPr="00861AB1">
          <w:rPr>
            <w:rFonts w:cs="Arial"/>
            <w:noProof/>
            <w:szCs w:val="24"/>
          </w:rPr>
          <w:t>Ying Wang, Qianqian Han, Lisu Ji, Hongmei Zhang, Zhenghao Fei, Yanqing Wang,</w:t>
        </w:r>
        <w:r>
          <w:rPr>
            <w:rFonts w:cs="Arial"/>
            <w:noProof/>
            <w:szCs w:val="24"/>
          </w:rPr>
          <w:t xml:space="preserve"> </w:t>
        </w:r>
      </w:ins>
      <w:ins w:id="153" w:author="Luca Panariello" w:date="2022-02-27T17:17:00Z">
        <w:r>
          <w:rPr>
            <w:rFonts w:cs="Arial"/>
            <w:noProof/>
            <w:szCs w:val="24"/>
          </w:rPr>
          <w:t xml:space="preserve">2019 </w:t>
        </w:r>
      </w:ins>
      <w:ins w:id="154" w:author="Luca Panariello" w:date="2022-02-27T17:16:00Z">
        <w:r>
          <w:rPr>
            <w:rFonts w:cs="Arial"/>
            <w:noProof/>
            <w:szCs w:val="24"/>
          </w:rPr>
          <w:t>"</w:t>
        </w:r>
        <w:r w:rsidRPr="00861AB1">
          <w:rPr>
            <w:rFonts w:cs="Arial"/>
            <w:noProof/>
            <w:szCs w:val="24"/>
          </w:rPr>
          <w:t>Comparison of the physicochemical, rheological, and morphologic properties of chitosan from four insects</w:t>
        </w:r>
        <w:r>
          <w:rPr>
            <w:rFonts w:cs="Arial"/>
            <w:noProof/>
            <w:szCs w:val="24"/>
          </w:rPr>
          <w:t xml:space="preserve">." </w:t>
        </w:r>
        <w:r w:rsidRPr="00861AB1">
          <w:rPr>
            <w:rFonts w:cs="Arial"/>
            <w:i/>
            <w:noProof/>
            <w:szCs w:val="24"/>
            <w:rPrChange w:id="155" w:author="Luca Panariello" w:date="2022-02-27T17:16:00Z">
              <w:rPr>
                <w:rFonts w:cs="Arial"/>
                <w:noProof/>
                <w:szCs w:val="24"/>
              </w:rPr>
            </w:rPrChange>
          </w:rPr>
          <w:t>Carbohydrate Polymers</w:t>
        </w:r>
        <w:r w:rsidRPr="00861AB1">
          <w:rPr>
            <w:rFonts w:cs="Arial"/>
            <w:noProof/>
            <w:szCs w:val="24"/>
          </w:rPr>
          <w:t xml:space="preserve"> 209</w:t>
        </w:r>
      </w:ins>
      <w:ins w:id="156" w:author="Luca Panariello" w:date="2022-02-27T17:17:00Z">
        <w:r>
          <w:rPr>
            <w:rFonts w:cs="Arial"/>
            <w:noProof/>
            <w:szCs w:val="24"/>
          </w:rPr>
          <w:t xml:space="preserve">: 266-275. </w:t>
        </w:r>
      </w:ins>
      <w:ins w:id="157" w:author="Luca Panariello" w:date="2022-02-27T17:16:00Z">
        <w:r w:rsidRPr="00861AB1">
          <w:rPr>
            <w:rFonts w:cs="Arial"/>
            <w:noProof/>
            <w:szCs w:val="24"/>
          </w:rPr>
          <w:t>https://doi.org/10.1016/j.carbpol.2019.01.030.</w:t>
        </w:r>
      </w:ins>
    </w:p>
    <w:p w14:paraId="104D5400" w14:textId="77777777" w:rsidR="0005519E" w:rsidRPr="0005519E" w:rsidRDefault="0005519E" w:rsidP="0005519E">
      <w:pPr>
        <w:widowControl w:val="0"/>
        <w:autoSpaceDE w:val="0"/>
        <w:autoSpaceDN w:val="0"/>
        <w:adjustRightInd w:val="0"/>
        <w:spacing w:line="240" w:lineRule="auto"/>
        <w:ind w:left="480" w:hanging="480"/>
        <w:rPr>
          <w:rFonts w:cs="Arial"/>
          <w:noProof/>
          <w:szCs w:val="24"/>
        </w:rPr>
      </w:pPr>
      <w:r w:rsidRPr="0005519E">
        <w:rPr>
          <w:rFonts w:cs="Arial"/>
          <w:noProof/>
          <w:szCs w:val="24"/>
        </w:rPr>
        <w:t xml:space="preserve">Morganti, Pierfrancesco. 2019. </w:t>
      </w:r>
      <w:r w:rsidRPr="0005519E">
        <w:rPr>
          <w:rFonts w:cs="Arial"/>
          <w:i/>
          <w:iCs/>
          <w:noProof/>
          <w:szCs w:val="24"/>
        </w:rPr>
        <w:t>Bionanotechnology to Save the Enviroment</w:t>
      </w:r>
      <w:r w:rsidRPr="0005519E">
        <w:rPr>
          <w:rFonts w:cs="Arial"/>
          <w:noProof/>
          <w:szCs w:val="24"/>
        </w:rPr>
        <w:t xml:space="preserve">. </w:t>
      </w:r>
      <w:r w:rsidRPr="0005519E">
        <w:rPr>
          <w:rFonts w:cs="Arial"/>
          <w:i/>
          <w:iCs/>
          <w:noProof/>
          <w:szCs w:val="24"/>
        </w:rPr>
        <w:t>Bionanotechnology to Save the Environment</w:t>
      </w:r>
      <w:r w:rsidRPr="0005519E">
        <w:rPr>
          <w:rFonts w:cs="Arial"/>
          <w:noProof/>
          <w:szCs w:val="24"/>
        </w:rPr>
        <w:t>. https://doi.org/10.3390/books978-3-03842-693-6.</w:t>
      </w:r>
    </w:p>
    <w:p w14:paraId="019C438B" w14:textId="77777777" w:rsidR="0005519E" w:rsidRPr="0005519E" w:rsidRDefault="0005519E" w:rsidP="0005519E">
      <w:pPr>
        <w:widowControl w:val="0"/>
        <w:autoSpaceDE w:val="0"/>
        <w:autoSpaceDN w:val="0"/>
        <w:adjustRightInd w:val="0"/>
        <w:spacing w:line="240" w:lineRule="auto"/>
        <w:ind w:left="480" w:hanging="480"/>
        <w:rPr>
          <w:rFonts w:cs="Arial"/>
          <w:noProof/>
          <w:szCs w:val="24"/>
        </w:rPr>
      </w:pPr>
      <w:r w:rsidRPr="0005519E">
        <w:rPr>
          <w:rFonts w:cs="Arial"/>
          <w:noProof/>
          <w:szCs w:val="24"/>
        </w:rPr>
        <w:t>Muzzarelli, Corrado, and Pierfrancesco Morganti. 2006. Preparation of chitin and derivatives thereof for cosmetic and therapeutic use, issued 2006.</w:t>
      </w:r>
    </w:p>
    <w:p w14:paraId="62D7E02B" w14:textId="77777777" w:rsidR="0005519E" w:rsidRPr="0005519E" w:rsidRDefault="0005519E" w:rsidP="0005519E">
      <w:pPr>
        <w:widowControl w:val="0"/>
        <w:autoSpaceDE w:val="0"/>
        <w:autoSpaceDN w:val="0"/>
        <w:adjustRightInd w:val="0"/>
        <w:spacing w:line="240" w:lineRule="auto"/>
        <w:ind w:left="480" w:hanging="480"/>
        <w:rPr>
          <w:rFonts w:cs="Arial"/>
          <w:noProof/>
          <w:szCs w:val="24"/>
        </w:rPr>
      </w:pPr>
      <w:r w:rsidRPr="00EF2033">
        <w:rPr>
          <w:rFonts w:cs="Arial"/>
          <w:noProof/>
          <w:szCs w:val="24"/>
          <w:lang w:val="it-IT"/>
          <w:rPrChange w:id="158" w:author="Luca Panariello" w:date="2022-02-27T16:43:00Z">
            <w:rPr>
              <w:rFonts w:cs="Arial"/>
              <w:noProof/>
              <w:szCs w:val="24"/>
            </w:rPr>
          </w:rPrChange>
        </w:rPr>
        <w:t xml:space="preserve">Pagno, Carlos Henrique, Antonella Castagna, Alice Trivellini, Anna Mensuali-Sodi, Annamaria Ranieri, Ester Alice Ferreira, Alessandro de Oliveira Rios, and Simone Hickmann Flôres. </w:t>
      </w:r>
      <w:r w:rsidRPr="0005519E">
        <w:rPr>
          <w:rFonts w:cs="Arial"/>
          <w:noProof/>
          <w:szCs w:val="24"/>
        </w:rPr>
        <w:t xml:space="preserve">2018. “The Nutraceutical </w:t>
      </w:r>
      <w:r w:rsidRPr="0005519E">
        <w:rPr>
          <w:rFonts w:cs="Arial"/>
          <w:noProof/>
          <w:szCs w:val="24"/>
        </w:rPr>
        <w:lastRenderedPageBreak/>
        <w:t xml:space="preserve">Quality of Tomato Fruit during Domestic Storage Is Affected by Chitosan Coating.” </w:t>
      </w:r>
      <w:r w:rsidRPr="0005519E">
        <w:rPr>
          <w:rFonts w:cs="Arial"/>
          <w:i/>
          <w:iCs/>
          <w:noProof/>
          <w:szCs w:val="24"/>
        </w:rPr>
        <w:t>Journal of Food Processing and Preservation</w:t>
      </w:r>
      <w:r w:rsidRPr="0005519E">
        <w:rPr>
          <w:rFonts w:cs="Arial"/>
          <w:noProof/>
          <w:szCs w:val="24"/>
        </w:rPr>
        <w:t xml:space="preserve"> 42 (1): 1–9. https://doi.org/10.1111/jfpp.13326.</w:t>
      </w:r>
    </w:p>
    <w:p w14:paraId="0EBFC610" w14:textId="77777777" w:rsidR="0005519E" w:rsidRPr="0005519E" w:rsidRDefault="0005519E" w:rsidP="0005519E">
      <w:pPr>
        <w:widowControl w:val="0"/>
        <w:autoSpaceDE w:val="0"/>
        <w:autoSpaceDN w:val="0"/>
        <w:adjustRightInd w:val="0"/>
        <w:spacing w:line="240" w:lineRule="auto"/>
        <w:ind w:left="480" w:hanging="480"/>
        <w:rPr>
          <w:rFonts w:cs="Arial"/>
          <w:noProof/>
          <w:szCs w:val="24"/>
        </w:rPr>
      </w:pPr>
      <w:r w:rsidRPr="0005519E">
        <w:rPr>
          <w:rFonts w:cs="Arial"/>
          <w:noProof/>
          <w:szCs w:val="24"/>
        </w:rPr>
        <w:t xml:space="preserve">Pakizeh, Majid, Ali Moradi, and Toktam Ghassemi. 2021. “Chemical Extraction and Modification of Chitin and Chitosan from Shrimp Shells.” </w:t>
      </w:r>
      <w:r w:rsidRPr="0005519E">
        <w:rPr>
          <w:rFonts w:cs="Arial"/>
          <w:i/>
          <w:iCs/>
          <w:noProof/>
          <w:szCs w:val="24"/>
        </w:rPr>
        <w:t>European Polymer Journal</w:t>
      </w:r>
      <w:r w:rsidRPr="0005519E">
        <w:rPr>
          <w:rFonts w:cs="Arial"/>
          <w:noProof/>
          <w:szCs w:val="24"/>
        </w:rPr>
        <w:t xml:space="preserve"> 159 (May): 110709. https://doi.org/10.1016/j.eurpolymj.2021.110709.</w:t>
      </w:r>
    </w:p>
    <w:p w14:paraId="6E1E1D17" w14:textId="77777777" w:rsidR="0005519E" w:rsidRPr="00EF2033" w:rsidRDefault="0005519E" w:rsidP="0005519E">
      <w:pPr>
        <w:widowControl w:val="0"/>
        <w:autoSpaceDE w:val="0"/>
        <w:autoSpaceDN w:val="0"/>
        <w:adjustRightInd w:val="0"/>
        <w:spacing w:line="240" w:lineRule="auto"/>
        <w:ind w:left="480" w:hanging="480"/>
        <w:rPr>
          <w:rFonts w:cs="Arial"/>
          <w:noProof/>
          <w:szCs w:val="24"/>
          <w:lang w:val="it-IT"/>
          <w:rPrChange w:id="159" w:author="Luca Panariello" w:date="2022-02-27T16:43:00Z">
            <w:rPr>
              <w:rFonts w:cs="Arial"/>
              <w:noProof/>
              <w:szCs w:val="24"/>
            </w:rPr>
          </w:rPrChange>
        </w:rPr>
      </w:pPr>
      <w:r w:rsidRPr="0005519E">
        <w:rPr>
          <w:rFonts w:cs="Arial"/>
          <w:noProof/>
          <w:szCs w:val="24"/>
        </w:rPr>
        <w:t xml:space="preserve">Panariello, Luca, Maria Beatrice Coltelli, Marco Buchignani, and Andrea Lazzeri. 2019. “Chitosan and Nano-Structured Chitin for Biobased Anti-Microbial Treatments onto Cellulose Based Materials.” </w:t>
      </w:r>
      <w:r w:rsidRPr="00EF2033">
        <w:rPr>
          <w:rFonts w:cs="Arial"/>
          <w:i/>
          <w:iCs/>
          <w:noProof/>
          <w:szCs w:val="24"/>
          <w:lang w:val="it-IT"/>
          <w:rPrChange w:id="160" w:author="Luca Panariello" w:date="2022-02-27T16:43:00Z">
            <w:rPr>
              <w:rFonts w:cs="Arial"/>
              <w:i/>
              <w:iCs/>
              <w:noProof/>
              <w:szCs w:val="24"/>
            </w:rPr>
          </w:rPrChange>
        </w:rPr>
        <w:t>European Polymer Journal</w:t>
      </w:r>
      <w:r w:rsidRPr="00EF2033">
        <w:rPr>
          <w:rFonts w:cs="Arial"/>
          <w:noProof/>
          <w:szCs w:val="24"/>
          <w:lang w:val="it-IT"/>
          <w:rPrChange w:id="161" w:author="Luca Panariello" w:date="2022-02-27T16:43:00Z">
            <w:rPr>
              <w:rFonts w:cs="Arial"/>
              <w:noProof/>
              <w:szCs w:val="24"/>
            </w:rPr>
          </w:rPrChange>
        </w:rPr>
        <w:t xml:space="preserve"> 113 (February): 328–39. https://doi.org/10.1016/j.eurpolymj.2019.02.004.</w:t>
      </w:r>
    </w:p>
    <w:p w14:paraId="144EEDEC" w14:textId="77777777" w:rsidR="0005519E" w:rsidRPr="0005519E" w:rsidRDefault="0005519E" w:rsidP="0005519E">
      <w:pPr>
        <w:widowControl w:val="0"/>
        <w:autoSpaceDE w:val="0"/>
        <w:autoSpaceDN w:val="0"/>
        <w:adjustRightInd w:val="0"/>
        <w:spacing w:line="240" w:lineRule="auto"/>
        <w:ind w:left="480" w:hanging="480"/>
        <w:rPr>
          <w:rFonts w:cs="Arial"/>
          <w:noProof/>
          <w:szCs w:val="24"/>
        </w:rPr>
      </w:pPr>
      <w:r w:rsidRPr="00EF2033">
        <w:rPr>
          <w:rFonts w:cs="Arial"/>
          <w:noProof/>
          <w:szCs w:val="24"/>
          <w:lang w:val="it-IT"/>
          <w:rPrChange w:id="162" w:author="Luca Panariello" w:date="2022-02-27T16:43:00Z">
            <w:rPr>
              <w:rFonts w:cs="Arial"/>
              <w:noProof/>
              <w:szCs w:val="24"/>
            </w:rPr>
          </w:rPrChange>
        </w:rPr>
        <w:t xml:space="preserve">Triunfo, Micaela, Elena Tafi, Anna Guarnieri, Carmen Scieuzo, Thomas Hahn, Susanne Zibek, Rosanna Salvia, and Patrizia Falabella. </w:t>
      </w:r>
      <w:r w:rsidRPr="0005519E">
        <w:rPr>
          <w:rFonts w:cs="Arial"/>
          <w:noProof/>
          <w:szCs w:val="24"/>
        </w:rPr>
        <w:t xml:space="preserve">2021. “Insect Chitin-Based Nanomaterials for Innovative Cosmetics and Cosmeceuticals.” </w:t>
      </w:r>
      <w:r w:rsidRPr="0005519E">
        <w:rPr>
          <w:rFonts w:cs="Arial"/>
          <w:i/>
          <w:iCs/>
          <w:noProof/>
          <w:szCs w:val="24"/>
        </w:rPr>
        <w:t>Cosmetics</w:t>
      </w:r>
      <w:r w:rsidRPr="0005519E">
        <w:rPr>
          <w:rFonts w:cs="Arial"/>
          <w:noProof/>
          <w:szCs w:val="24"/>
        </w:rPr>
        <w:t xml:space="preserve"> 8 (2): 1–20. https://doi.org/10.3390/cosmetics8020040.</w:t>
      </w:r>
    </w:p>
    <w:p w14:paraId="56FC82C5" w14:textId="6272ABB8" w:rsidR="001F109D" w:rsidRDefault="001F109D" w:rsidP="0005519E">
      <w:pPr>
        <w:widowControl w:val="0"/>
        <w:autoSpaceDE w:val="0"/>
        <w:autoSpaceDN w:val="0"/>
        <w:adjustRightInd w:val="0"/>
        <w:spacing w:line="240" w:lineRule="auto"/>
        <w:ind w:left="480" w:hanging="480"/>
        <w:rPr>
          <w:ins w:id="163" w:author="Luca Panariello" w:date="2022-02-27T17:22:00Z"/>
          <w:rFonts w:cs="Arial"/>
          <w:noProof/>
          <w:szCs w:val="24"/>
        </w:rPr>
      </w:pPr>
      <w:ins w:id="164" w:author="Luca Panariello" w:date="2022-02-27T16:58:00Z">
        <w:r>
          <w:rPr>
            <w:rFonts w:cs="Arial"/>
            <w:noProof/>
            <w:szCs w:val="24"/>
          </w:rPr>
          <w:t xml:space="preserve">Van de Velde, Kathleen, </w:t>
        </w:r>
      </w:ins>
      <w:ins w:id="165" w:author="Luca Panariello" w:date="2022-02-27T16:59:00Z">
        <w:r>
          <w:rPr>
            <w:rFonts w:cs="Arial"/>
            <w:noProof/>
            <w:szCs w:val="24"/>
          </w:rPr>
          <w:t>Paul Kiekens. 2004. "</w:t>
        </w:r>
        <w:r w:rsidRPr="001F109D">
          <w:rPr>
            <w:rFonts w:cs="Arial"/>
            <w:noProof/>
            <w:szCs w:val="24"/>
          </w:rPr>
          <w:t>Structure analysis and degree of substitution of chitin, chitosan and dibutyrylchitin by FT-IR spectroscopy and solid state 13C NMR</w:t>
        </w:r>
        <w:r>
          <w:rPr>
            <w:rFonts w:cs="Arial"/>
            <w:noProof/>
            <w:szCs w:val="24"/>
          </w:rPr>
          <w:t xml:space="preserve">". </w:t>
        </w:r>
        <w:r>
          <w:rPr>
            <w:rFonts w:cs="Arial"/>
            <w:i/>
            <w:noProof/>
            <w:szCs w:val="24"/>
          </w:rPr>
          <w:t>Carbohydrate Polymers</w:t>
        </w:r>
      </w:ins>
      <w:ins w:id="166" w:author="Luca Panariello" w:date="2022-02-27T17:00:00Z">
        <w:r>
          <w:rPr>
            <w:rFonts w:cs="Arial"/>
            <w:noProof/>
            <w:szCs w:val="24"/>
          </w:rPr>
          <w:t xml:space="preserve"> 58 (4): 409-416. </w:t>
        </w:r>
        <w:r w:rsidRPr="001F109D">
          <w:rPr>
            <w:rFonts w:cs="Arial"/>
            <w:noProof/>
            <w:szCs w:val="24"/>
          </w:rPr>
          <w:t>https://doi.org/10.1016/j.carbpol.2004.08.004.</w:t>
        </w:r>
      </w:ins>
    </w:p>
    <w:p w14:paraId="330A463C" w14:textId="6FC8DD2B" w:rsidR="0005519E" w:rsidRPr="00BD4B65" w:rsidRDefault="00861AB1">
      <w:pPr>
        <w:widowControl w:val="0"/>
        <w:autoSpaceDE w:val="0"/>
        <w:autoSpaceDN w:val="0"/>
        <w:adjustRightInd w:val="0"/>
        <w:spacing w:line="240" w:lineRule="auto"/>
        <w:ind w:left="480" w:hanging="480"/>
        <w:rPr>
          <w:rFonts w:cs="Arial"/>
          <w:noProof/>
          <w:szCs w:val="24"/>
        </w:rPr>
      </w:pPr>
      <w:ins w:id="167" w:author="Luca Panariello" w:date="2022-02-27T17:22:00Z">
        <w:r w:rsidRPr="00861AB1">
          <w:rPr>
            <w:rFonts w:cs="Arial"/>
            <w:noProof/>
            <w:szCs w:val="24"/>
          </w:rPr>
          <w:t>Waśko,</w:t>
        </w:r>
      </w:ins>
      <w:ins w:id="168" w:author="Luca Panariello" w:date="2022-02-27T17:23:00Z">
        <w:r>
          <w:rPr>
            <w:rFonts w:cs="Arial"/>
            <w:noProof/>
            <w:szCs w:val="24"/>
          </w:rPr>
          <w:t xml:space="preserve"> Adam,</w:t>
        </w:r>
      </w:ins>
      <w:ins w:id="169" w:author="Luca Panariello" w:date="2022-02-27T17:22:00Z">
        <w:r w:rsidRPr="00861AB1">
          <w:rPr>
            <w:rFonts w:cs="Arial"/>
            <w:noProof/>
            <w:szCs w:val="24"/>
          </w:rPr>
          <w:t xml:space="preserve"> Piotr Bulak, Magdalena Polak-Berecka, Katarzyna Nowak, Cezary Polakowski, Andrzej Bieganowski,</w:t>
        </w:r>
      </w:ins>
      <w:ins w:id="170" w:author="Luca Panariello" w:date="2022-02-27T17:23:00Z">
        <w:r>
          <w:rPr>
            <w:rFonts w:cs="Arial"/>
            <w:noProof/>
            <w:szCs w:val="24"/>
          </w:rPr>
          <w:t xml:space="preserve"> 2016. "</w:t>
        </w:r>
      </w:ins>
      <w:ins w:id="171" w:author="Luca Panariello" w:date="2022-02-27T17:22:00Z">
        <w:r w:rsidRPr="00861AB1">
          <w:rPr>
            <w:rFonts w:cs="Arial"/>
            <w:noProof/>
            <w:szCs w:val="24"/>
          </w:rPr>
          <w:t>The first report of the physicochemical structure of chitin isolated from Hermetia illucens</w:t>
        </w:r>
      </w:ins>
      <w:ins w:id="172" w:author="Luca Panariello" w:date="2022-02-27T17:23:00Z">
        <w:r>
          <w:rPr>
            <w:rFonts w:cs="Arial"/>
            <w:noProof/>
            <w:szCs w:val="24"/>
          </w:rPr>
          <w:t>"</w:t>
        </w:r>
        <w:r w:rsidR="00236D99">
          <w:rPr>
            <w:rFonts w:cs="Arial"/>
            <w:noProof/>
            <w:szCs w:val="24"/>
          </w:rPr>
          <w:t xml:space="preserve">. </w:t>
        </w:r>
      </w:ins>
      <w:ins w:id="173" w:author="Luca Panariello" w:date="2022-02-27T17:22:00Z">
        <w:r w:rsidRPr="00236D99">
          <w:rPr>
            <w:rFonts w:cs="Arial"/>
            <w:i/>
            <w:noProof/>
            <w:szCs w:val="24"/>
            <w:rPrChange w:id="174" w:author="Luca Panariello" w:date="2022-02-27T17:23:00Z">
              <w:rPr>
                <w:rFonts w:cs="Arial"/>
                <w:noProof/>
                <w:szCs w:val="24"/>
              </w:rPr>
            </w:rPrChange>
          </w:rPr>
          <w:t>International Journal of Biological Macromolecules</w:t>
        </w:r>
      </w:ins>
      <w:ins w:id="175" w:author="Luca Panariello" w:date="2022-02-27T17:23:00Z">
        <w:r w:rsidR="00236D99">
          <w:rPr>
            <w:rFonts w:cs="Arial"/>
            <w:noProof/>
            <w:szCs w:val="24"/>
          </w:rPr>
          <w:t xml:space="preserve"> 92</w:t>
        </w:r>
      </w:ins>
      <w:ins w:id="176" w:author="Luca Panariello" w:date="2022-02-27T17:24:00Z">
        <w:r w:rsidR="00236D99">
          <w:rPr>
            <w:rFonts w:cs="Arial"/>
            <w:noProof/>
            <w:szCs w:val="24"/>
          </w:rPr>
          <w:t xml:space="preserve">: </w:t>
        </w:r>
      </w:ins>
      <w:ins w:id="177" w:author="Luca Panariello" w:date="2022-02-27T17:22:00Z">
        <w:r w:rsidRPr="00861AB1">
          <w:rPr>
            <w:rFonts w:cs="Arial"/>
            <w:noProof/>
            <w:szCs w:val="24"/>
          </w:rPr>
          <w:t>https://doi.org/10.1016/j.ijbiomac.2016.07.038.</w:t>
        </w:r>
      </w:ins>
      <w:del w:id="178" w:author="Luca Panariello" w:date="2022-02-27T18:39:00Z">
        <w:r w:rsidR="0005519E" w:rsidRPr="0005519E" w:rsidDel="00336875">
          <w:rPr>
            <w:rFonts w:cs="Arial"/>
            <w:noProof/>
            <w:szCs w:val="24"/>
          </w:rPr>
          <w:delText xml:space="preserve">You, Jun, Luting Zhu, Zengbin Wang, Lu Zong, Mingjie Li, Xiaochen Wu, and Chaoxu Li. 2018. “Liquid Exfoliated Chitin Nanofibrils for Re-Dispersibility and Hybridization of Two-Dimensional Nanomaterials.” </w:delText>
        </w:r>
        <w:r w:rsidR="0005519E" w:rsidRPr="0005519E" w:rsidDel="00336875">
          <w:rPr>
            <w:rFonts w:cs="Arial"/>
            <w:i/>
            <w:iCs/>
            <w:noProof/>
            <w:szCs w:val="24"/>
          </w:rPr>
          <w:delText>Chemical Engineering Journal</w:delText>
        </w:r>
        <w:r w:rsidR="0005519E" w:rsidRPr="0005519E" w:rsidDel="00336875">
          <w:rPr>
            <w:rFonts w:cs="Arial"/>
            <w:noProof/>
            <w:szCs w:val="24"/>
          </w:rPr>
          <w:delText xml:space="preserve"> 344 (February): 498–505. https://doi.org/10.1016/j.cej.2018.03.121.</w:delText>
        </w:r>
      </w:del>
    </w:p>
    <w:p w14:paraId="67B297C6" w14:textId="2C353AEC" w:rsidR="00B2020E" w:rsidRPr="00F004A9" w:rsidRDefault="00B2020E" w:rsidP="0005519E">
      <w:pPr>
        <w:widowControl w:val="0"/>
        <w:autoSpaceDE w:val="0"/>
        <w:autoSpaceDN w:val="0"/>
        <w:adjustRightInd w:val="0"/>
        <w:spacing w:line="240" w:lineRule="auto"/>
        <w:ind w:left="480" w:hanging="480"/>
      </w:pPr>
      <w:r w:rsidRPr="00F004A9">
        <w:fldChar w:fldCharType="end"/>
      </w:r>
    </w:p>
    <w:sectPr w:rsidR="00B2020E" w:rsidRPr="00F004A9"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CBDBA" w14:textId="77777777" w:rsidR="002F1CE1" w:rsidRDefault="002F1CE1" w:rsidP="004F5E36">
      <w:r>
        <w:separator/>
      </w:r>
    </w:p>
  </w:endnote>
  <w:endnote w:type="continuationSeparator" w:id="0">
    <w:p w14:paraId="5F5B3681" w14:textId="77777777" w:rsidR="002F1CE1" w:rsidRDefault="002F1CE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58A16" w14:textId="77777777" w:rsidR="002F1CE1" w:rsidRDefault="002F1CE1" w:rsidP="004F5E36">
      <w:r>
        <w:separator/>
      </w:r>
    </w:p>
  </w:footnote>
  <w:footnote w:type="continuationSeparator" w:id="0">
    <w:p w14:paraId="10724EFB" w14:textId="77777777" w:rsidR="002F1CE1" w:rsidRDefault="002F1CE1"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6238"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Beatrice Coltelli">
    <w15:presenceInfo w15:providerId="None" w15:userId="Maria Beatrice Coltelli"/>
  </w15:person>
  <w15:person w15:author="Luca Panariello">
    <w15:presenceInfo w15:providerId="Windows Live" w15:userId="74b3d62958799c2a"/>
  </w15:person>
  <w15:person w15:author="Luca Panariello [2]">
    <w15:presenceInfo w15:providerId="None" w15:userId="Luca Panariel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6050"/>
    <w:rsid w:val="000117CB"/>
    <w:rsid w:val="0003148D"/>
    <w:rsid w:val="00031EEC"/>
    <w:rsid w:val="0003585C"/>
    <w:rsid w:val="0004162E"/>
    <w:rsid w:val="00044C54"/>
    <w:rsid w:val="00051566"/>
    <w:rsid w:val="0005519E"/>
    <w:rsid w:val="00062A9A"/>
    <w:rsid w:val="00065058"/>
    <w:rsid w:val="00075326"/>
    <w:rsid w:val="00082FC1"/>
    <w:rsid w:val="00086C39"/>
    <w:rsid w:val="000A03B2"/>
    <w:rsid w:val="000A40EC"/>
    <w:rsid w:val="000D0268"/>
    <w:rsid w:val="000D30C0"/>
    <w:rsid w:val="000D34BE"/>
    <w:rsid w:val="000D5FD5"/>
    <w:rsid w:val="000E102F"/>
    <w:rsid w:val="000E21BF"/>
    <w:rsid w:val="000E36F1"/>
    <w:rsid w:val="000E3A73"/>
    <w:rsid w:val="000E414A"/>
    <w:rsid w:val="000F093C"/>
    <w:rsid w:val="000F787B"/>
    <w:rsid w:val="0010496E"/>
    <w:rsid w:val="0011754C"/>
    <w:rsid w:val="0012091F"/>
    <w:rsid w:val="00126A7C"/>
    <w:rsid w:val="00126BC2"/>
    <w:rsid w:val="001308B6"/>
    <w:rsid w:val="0013121F"/>
    <w:rsid w:val="00131FE6"/>
    <w:rsid w:val="0013263F"/>
    <w:rsid w:val="001331DF"/>
    <w:rsid w:val="00134DE4"/>
    <w:rsid w:val="0014034D"/>
    <w:rsid w:val="00140E55"/>
    <w:rsid w:val="00142B1B"/>
    <w:rsid w:val="00143DD9"/>
    <w:rsid w:val="00144D16"/>
    <w:rsid w:val="00150E59"/>
    <w:rsid w:val="00152DE3"/>
    <w:rsid w:val="00164BF0"/>
    <w:rsid w:val="00164CF9"/>
    <w:rsid w:val="001667A6"/>
    <w:rsid w:val="00173547"/>
    <w:rsid w:val="00184AD6"/>
    <w:rsid w:val="001A4AF7"/>
    <w:rsid w:val="001A4CF6"/>
    <w:rsid w:val="001B0349"/>
    <w:rsid w:val="001B1E93"/>
    <w:rsid w:val="001B65C1"/>
    <w:rsid w:val="001C684B"/>
    <w:rsid w:val="001D0CFB"/>
    <w:rsid w:val="001D21AF"/>
    <w:rsid w:val="001D53FC"/>
    <w:rsid w:val="001F109D"/>
    <w:rsid w:val="001F42A5"/>
    <w:rsid w:val="001F7B9D"/>
    <w:rsid w:val="00201C93"/>
    <w:rsid w:val="0020495A"/>
    <w:rsid w:val="00204975"/>
    <w:rsid w:val="002224B4"/>
    <w:rsid w:val="00236D99"/>
    <w:rsid w:val="002447EF"/>
    <w:rsid w:val="00251550"/>
    <w:rsid w:val="00253DB2"/>
    <w:rsid w:val="002550BB"/>
    <w:rsid w:val="00256D5C"/>
    <w:rsid w:val="00263B05"/>
    <w:rsid w:val="0027221A"/>
    <w:rsid w:val="00275B61"/>
    <w:rsid w:val="00280FAF"/>
    <w:rsid w:val="00282656"/>
    <w:rsid w:val="00290BE0"/>
    <w:rsid w:val="00296B83"/>
    <w:rsid w:val="00296CA3"/>
    <w:rsid w:val="002A1171"/>
    <w:rsid w:val="002A3E02"/>
    <w:rsid w:val="002B4015"/>
    <w:rsid w:val="002B404F"/>
    <w:rsid w:val="002B78CE"/>
    <w:rsid w:val="002C21DB"/>
    <w:rsid w:val="002C2FB6"/>
    <w:rsid w:val="002C7C7E"/>
    <w:rsid w:val="002D31EE"/>
    <w:rsid w:val="002D6390"/>
    <w:rsid w:val="002E060D"/>
    <w:rsid w:val="002E2F62"/>
    <w:rsid w:val="002E5FA7"/>
    <w:rsid w:val="002F0EA5"/>
    <w:rsid w:val="002F1CE1"/>
    <w:rsid w:val="002F3309"/>
    <w:rsid w:val="003008CE"/>
    <w:rsid w:val="003009B7"/>
    <w:rsid w:val="00300D37"/>
    <w:rsid w:val="00300E56"/>
    <w:rsid w:val="0030469C"/>
    <w:rsid w:val="003077AF"/>
    <w:rsid w:val="00315AE0"/>
    <w:rsid w:val="00321CA6"/>
    <w:rsid w:val="00323763"/>
    <w:rsid w:val="00334C09"/>
    <w:rsid w:val="00334DA0"/>
    <w:rsid w:val="00336875"/>
    <w:rsid w:val="003539C3"/>
    <w:rsid w:val="003723D4"/>
    <w:rsid w:val="00381905"/>
    <w:rsid w:val="00384CC8"/>
    <w:rsid w:val="003871FD"/>
    <w:rsid w:val="0039229A"/>
    <w:rsid w:val="003A1E30"/>
    <w:rsid w:val="003A2829"/>
    <w:rsid w:val="003A7D1C"/>
    <w:rsid w:val="003B304B"/>
    <w:rsid w:val="003B3146"/>
    <w:rsid w:val="003C1844"/>
    <w:rsid w:val="003D144B"/>
    <w:rsid w:val="003F015E"/>
    <w:rsid w:val="003F5EE3"/>
    <w:rsid w:val="00400414"/>
    <w:rsid w:val="0041105C"/>
    <w:rsid w:val="0041446B"/>
    <w:rsid w:val="00423DC2"/>
    <w:rsid w:val="00427460"/>
    <w:rsid w:val="0044071E"/>
    <w:rsid w:val="0044329C"/>
    <w:rsid w:val="004471E1"/>
    <w:rsid w:val="00453E24"/>
    <w:rsid w:val="00457456"/>
    <w:rsid w:val="004577FE"/>
    <w:rsid w:val="00457B9C"/>
    <w:rsid w:val="00460820"/>
    <w:rsid w:val="0046164A"/>
    <w:rsid w:val="004628D2"/>
    <w:rsid w:val="00462DCD"/>
    <w:rsid w:val="00463FA3"/>
    <w:rsid w:val="004648AD"/>
    <w:rsid w:val="004658B9"/>
    <w:rsid w:val="00466C4E"/>
    <w:rsid w:val="004703A9"/>
    <w:rsid w:val="00472F17"/>
    <w:rsid w:val="00473BC4"/>
    <w:rsid w:val="004751E7"/>
    <w:rsid w:val="004760DE"/>
    <w:rsid w:val="004763D7"/>
    <w:rsid w:val="00480271"/>
    <w:rsid w:val="004A004E"/>
    <w:rsid w:val="004A24CF"/>
    <w:rsid w:val="004A4D37"/>
    <w:rsid w:val="004A77F9"/>
    <w:rsid w:val="004C3D1D"/>
    <w:rsid w:val="004C517B"/>
    <w:rsid w:val="004C5DB3"/>
    <w:rsid w:val="004C7913"/>
    <w:rsid w:val="004D0646"/>
    <w:rsid w:val="004E4DD6"/>
    <w:rsid w:val="004F5E36"/>
    <w:rsid w:val="00507B47"/>
    <w:rsid w:val="00507BEF"/>
    <w:rsid w:val="00507CC9"/>
    <w:rsid w:val="005119A5"/>
    <w:rsid w:val="005278B7"/>
    <w:rsid w:val="00532016"/>
    <w:rsid w:val="005346C8"/>
    <w:rsid w:val="00543E7D"/>
    <w:rsid w:val="00547A68"/>
    <w:rsid w:val="005531C9"/>
    <w:rsid w:val="00557BD8"/>
    <w:rsid w:val="0056456A"/>
    <w:rsid w:val="00567F00"/>
    <w:rsid w:val="0057064A"/>
    <w:rsid w:val="00570C43"/>
    <w:rsid w:val="005741BF"/>
    <w:rsid w:val="00590446"/>
    <w:rsid w:val="00594AC6"/>
    <w:rsid w:val="005B0777"/>
    <w:rsid w:val="005B16C8"/>
    <w:rsid w:val="005B2110"/>
    <w:rsid w:val="005B22EF"/>
    <w:rsid w:val="005B61E6"/>
    <w:rsid w:val="005C19E6"/>
    <w:rsid w:val="005C77E1"/>
    <w:rsid w:val="005C7E40"/>
    <w:rsid w:val="005D3C6F"/>
    <w:rsid w:val="005D5E86"/>
    <w:rsid w:val="005D668A"/>
    <w:rsid w:val="005D6A2F"/>
    <w:rsid w:val="005D7225"/>
    <w:rsid w:val="005D7A0C"/>
    <w:rsid w:val="005E1A82"/>
    <w:rsid w:val="005E794C"/>
    <w:rsid w:val="005F0A28"/>
    <w:rsid w:val="005F0E5E"/>
    <w:rsid w:val="00600535"/>
    <w:rsid w:val="00601A56"/>
    <w:rsid w:val="00604911"/>
    <w:rsid w:val="00610CD6"/>
    <w:rsid w:val="0061730F"/>
    <w:rsid w:val="0062018A"/>
    <w:rsid w:val="00620DEE"/>
    <w:rsid w:val="00621F92"/>
    <w:rsid w:val="0062280A"/>
    <w:rsid w:val="00622B2C"/>
    <w:rsid w:val="00624352"/>
    <w:rsid w:val="00625639"/>
    <w:rsid w:val="00631B33"/>
    <w:rsid w:val="00637E2C"/>
    <w:rsid w:val="0064184D"/>
    <w:rsid w:val="006422CC"/>
    <w:rsid w:val="00645873"/>
    <w:rsid w:val="006575C9"/>
    <w:rsid w:val="00660E3E"/>
    <w:rsid w:val="00662E74"/>
    <w:rsid w:val="00680C23"/>
    <w:rsid w:val="00683EEF"/>
    <w:rsid w:val="0068531D"/>
    <w:rsid w:val="00687D54"/>
    <w:rsid w:val="00693766"/>
    <w:rsid w:val="00694233"/>
    <w:rsid w:val="00695FEA"/>
    <w:rsid w:val="006A3281"/>
    <w:rsid w:val="006B4888"/>
    <w:rsid w:val="006C2E45"/>
    <w:rsid w:val="006C359C"/>
    <w:rsid w:val="006C5579"/>
    <w:rsid w:val="006C5A2A"/>
    <w:rsid w:val="006D6E8B"/>
    <w:rsid w:val="006E737D"/>
    <w:rsid w:val="00702DB8"/>
    <w:rsid w:val="00702EEC"/>
    <w:rsid w:val="00713973"/>
    <w:rsid w:val="00714E66"/>
    <w:rsid w:val="00720A24"/>
    <w:rsid w:val="00732386"/>
    <w:rsid w:val="0073514D"/>
    <w:rsid w:val="00741626"/>
    <w:rsid w:val="00743B7D"/>
    <w:rsid w:val="007447F3"/>
    <w:rsid w:val="0075499F"/>
    <w:rsid w:val="00765B5B"/>
    <w:rsid w:val="007661C8"/>
    <w:rsid w:val="00766A5D"/>
    <w:rsid w:val="0077098D"/>
    <w:rsid w:val="007931FA"/>
    <w:rsid w:val="00795032"/>
    <w:rsid w:val="007A4861"/>
    <w:rsid w:val="007A5F2C"/>
    <w:rsid w:val="007A7BBA"/>
    <w:rsid w:val="007B0C50"/>
    <w:rsid w:val="007B198C"/>
    <w:rsid w:val="007B3FC2"/>
    <w:rsid w:val="007B48F9"/>
    <w:rsid w:val="007C1A43"/>
    <w:rsid w:val="007D0094"/>
    <w:rsid w:val="007D4819"/>
    <w:rsid w:val="007D6A49"/>
    <w:rsid w:val="007E3868"/>
    <w:rsid w:val="0080013E"/>
    <w:rsid w:val="008034A3"/>
    <w:rsid w:val="00813288"/>
    <w:rsid w:val="008168FC"/>
    <w:rsid w:val="008227A9"/>
    <w:rsid w:val="00824C97"/>
    <w:rsid w:val="00830996"/>
    <w:rsid w:val="008345F1"/>
    <w:rsid w:val="00841E2B"/>
    <w:rsid w:val="00842798"/>
    <w:rsid w:val="008465FC"/>
    <w:rsid w:val="00861AB1"/>
    <w:rsid w:val="00865B07"/>
    <w:rsid w:val="008667EA"/>
    <w:rsid w:val="008708BA"/>
    <w:rsid w:val="0087637F"/>
    <w:rsid w:val="00886885"/>
    <w:rsid w:val="00892AD5"/>
    <w:rsid w:val="008A1512"/>
    <w:rsid w:val="008A1F58"/>
    <w:rsid w:val="008D1526"/>
    <w:rsid w:val="008D1D4B"/>
    <w:rsid w:val="008D32B9"/>
    <w:rsid w:val="008D433B"/>
    <w:rsid w:val="008E43C2"/>
    <w:rsid w:val="008E566E"/>
    <w:rsid w:val="008F58BC"/>
    <w:rsid w:val="008F61E9"/>
    <w:rsid w:val="008F6471"/>
    <w:rsid w:val="0090161A"/>
    <w:rsid w:val="00901EB6"/>
    <w:rsid w:val="00904C62"/>
    <w:rsid w:val="00920E06"/>
    <w:rsid w:val="00922BA8"/>
    <w:rsid w:val="00924DAC"/>
    <w:rsid w:val="00927058"/>
    <w:rsid w:val="00932563"/>
    <w:rsid w:val="00934343"/>
    <w:rsid w:val="00942750"/>
    <w:rsid w:val="009450CE"/>
    <w:rsid w:val="00945AB6"/>
    <w:rsid w:val="00947179"/>
    <w:rsid w:val="00951552"/>
    <w:rsid w:val="0095164B"/>
    <w:rsid w:val="00954090"/>
    <w:rsid w:val="009573E7"/>
    <w:rsid w:val="00963E05"/>
    <w:rsid w:val="00964A45"/>
    <w:rsid w:val="00965F7C"/>
    <w:rsid w:val="00967843"/>
    <w:rsid w:val="00967D54"/>
    <w:rsid w:val="00971028"/>
    <w:rsid w:val="0099184E"/>
    <w:rsid w:val="00993B84"/>
    <w:rsid w:val="00995DDC"/>
    <w:rsid w:val="00996483"/>
    <w:rsid w:val="00996F5A"/>
    <w:rsid w:val="009A1EAE"/>
    <w:rsid w:val="009B041A"/>
    <w:rsid w:val="009C37C3"/>
    <w:rsid w:val="009C6972"/>
    <w:rsid w:val="009C7C86"/>
    <w:rsid w:val="009D2FF7"/>
    <w:rsid w:val="009D34A5"/>
    <w:rsid w:val="009E67EC"/>
    <w:rsid w:val="009E7884"/>
    <w:rsid w:val="009E788A"/>
    <w:rsid w:val="009F0E08"/>
    <w:rsid w:val="00A002AD"/>
    <w:rsid w:val="00A07AE2"/>
    <w:rsid w:val="00A15AFD"/>
    <w:rsid w:val="00A1763D"/>
    <w:rsid w:val="00A17CEC"/>
    <w:rsid w:val="00A17E0D"/>
    <w:rsid w:val="00A2163F"/>
    <w:rsid w:val="00A27EF0"/>
    <w:rsid w:val="00A3756F"/>
    <w:rsid w:val="00A42361"/>
    <w:rsid w:val="00A45497"/>
    <w:rsid w:val="00A504B2"/>
    <w:rsid w:val="00A50B20"/>
    <w:rsid w:val="00A51390"/>
    <w:rsid w:val="00A54021"/>
    <w:rsid w:val="00A60D13"/>
    <w:rsid w:val="00A62E25"/>
    <w:rsid w:val="00A63B1B"/>
    <w:rsid w:val="00A72745"/>
    <w:rsid w:val="00A75516"/>
    <w:rsid w:val="00A76EFC"/>
    <w:rsid w:val="00A8673C"/>
    <w:rsid w:val="00A91010"/>
    <w:rsid w:val="00A97F29"/>
    <w:rsid w:val="00AA702E"/>
    <w:rsid w:val="00AB0964"/>
    <w:rsid w:val="00AB5011"/>
    <w:rsid w:val="00AB595C"/>
    <w:rsid w:val="00AC7368"/>
    <w:rsid w:val="00AD16B9"/>
    <w:rsid w:val="00AD579D"/>
    <w:rsid w:val="00AE1A4F"/>
    <w:rsid w:val="00AE377D"/>
    <w:rsid w:val="00AF0EBA"/>
    <w:rsid w:val="00AF6775"/>
    <w:rsid w:val="00B02C8A"/>
    <w:rsid w:val="00B15145"/>
    <w:rsid w:val="00B159AC"/>
    <w:rsid w:val="00B17FBD"/>
    <w:rsid w:val="00B2020E"/>
    <w:rsid w:val="00B23D05"/>
    <w:rsid w:val="00B315A6"/>
    <w:rsid w:val="00B31813"/>
    <w:rsid w:val="00B33365"/>
    <w:rsid w:val="00B40323"/>
    <w:rsid w:val="00B40638"/>
    <w:rsid w:val="00B473DA"/>
    <w:rsid w:val="00B57B36"/>
    <w:rsid w:val="00B57E6F"/>
    <w:rsid w:val="00B61BC7"/>
    <w:rsid w:val="00B8686D"/>
    <w:rsid w:val="00B93F69"/>
    <w:rsid w:val="00BB1DDC"/>
    <w:rsid w:val="00BC30C9"/>
    <w:rsid w:val="00BD077D"/>
    <w:rsid w:val="00BD4B65"/>
    <w:rsid w:val="00BE3E58"/>
    <w:rsid w:val="00BF6FF7"/>
    <w:rsid w:val="00C01616"/>
    <w:rsid w:val="00C0162B"/>
    <w:rsid w:val="00C068ED"/>
    <w:rsid w:val="00C22E0C"/>
    <w:rsid w:val="00C26F90"/>
    <w:rsid w:val="00C345B1"/>
    <w:rsid w:val="00C36C07"/>
    <w:rsid w:val="00C40142"/>
    <w:rsid w:val="00C5198D"/>
    <w:rsid w:val="00C52C23"/>
    <w:rsid w:val="00C52C3C"/>
    <w:rsid w:val="00C57182"/>
    <w:rsid w:val="00C57863"/>
    <w:rsid w:val="00C6174F"/>
    <w:rsid w:val="00C63CD3"/>
    <w:rsid w:val="00C655FD"/>
    <w:rsid w:val="00C75407"/>
    <w:rsid w:val="00C870A8"/>
    <w:rsid w:val="00C94434"/>
    <w:rsid w:val="00CA0D75"/>
    <w:rsid w:val="00CA1C95"/>
    <w:rsid w:val="00CA5A9C"/>
    <w:rsid w:val="00CC4C20"/>
    <w:rsid w:val="00CD3517"/>
    <w:rsid w:val="00CD486F"/>
    <w:rsid w:val="00CD5FE2"/>
    <w:rsid w:val="00CD69DC"/>
    <w:rsid w:val="00CE7C68"/>
    <w:rsid w:val="00CF2254"/>
    <w:rsid w:val="00CF3536"/>
    <w:rsid w:val="00D02B4C"/>
    <w:rsid w:val="00D040C4"/>
    <w:rsid w:val="00D105BF"/>
    <w:rsid w:val="00D2343A"/>
    <w:rsid w:val="00D44C4E"/>
    <w:rsid w:val="00D46B7E"/>
    <w:rsid w:val="00D546F2"/>
    <w:rsid w:val="00D57C84"/>
    <w:rsid w:val="00D601A4"/>
    <w:rsid w:val="00D602AD"/>
    <w:rsid w:val="00D6057D"/>
    <w:rsid w:val="00D608BB"/>
    <w:rsid w:val="00D673F8"/>
    <w:rsid w:val="00D71640"/>
    <w:rsid w:val="00D76769"/>
    <w:rsid w:val="00D836C5"/>
    <w:rsid w:val="00D84576"/>
    <w:rsid w:val="00D8603A"/>
    <w:rsid w:val="00DA1399"/>
    <w:rsid w:val="00DA24C6"/>
    <w:rsid w:val="00DA3E33"/>
    <w:rsid w:val="00DA414B"/>
    <w:rsid w:val="00DA4D7B"/>
    <w:rsid w:val="00DE264A"/>
    <w:rsid w:val="00DF5072"/>
    <w:rsid w:val="00DF6CD8"/>
    <w:rsid w:val="00DF79D6"/>
    <w:rsid w:val="00E02D18"/>
    <w:rsid w:val="00E041E7"/>
    <w:rsid w:val="00E11D58"/>
    <w:rsid w:val="00E12941"/>
    <w:rsid w:val="00E22B9A"/>
    <w:rsid w:val="00E23CA1"/>
    <w:rsid w:val="00E409A8"/>
    <w:rsid w:val="00E46C99"/>
    <w:rsid w:val="00E50C12"/>
    <w:rsid w:val="00E558C7"/>
    <w:rsid w:val="00E65B91"/>
    <w:rsid w:val="00E7209D"/>
    <w:rsid w:val="00E72EAD"/>
    <w:rsid w:val="00E77223"/>
    <w:rsid w:val="00E8528B"/>
    <w:rsid w:val="00E85B94"/>
    <w:rsid w:val="00E879FD"/>
    <w:rsid w:val="00E93187"/>
    <w:rsid w:val="00E93443"/>
    <w:rsid w:val="00E978D0"/>
    <w:rsid w:val="00EA4613"/>
    <w:rsid w:val="00EA7F91"/>
    <w:rsid w:val="00EB0CE4"/>
    <w:rsid w:val="00EB0F0B"/>
    <w:rsid w:val="00EB1523"/>
    <w:rsid w:val="00EC0E49"/>
    <w:rsid w:val="00EC101F"/>
    <w:rsid w:val="00EC1D9F"/>
    <w:rsid w:val="00EE0131"/>
    <w:rsid w:val="00EE17B0"/>
    <w:rsid w:val="00EE4237"/>
    <w:rsid w:val="00EF06D9"/>
    <w:rsid w:val="00EF12FE"/>
    <w:rsid w:val="00EF2033"/>
    <w:rsid w:val="00F004A9"/>
    <w:rsid w:val="00F04896"/>
    <w:rsid w:val="00F27F3B"/>
    <w:rsid w:val="00F30C64"/>
    <w:rsid w:val="00F32BA2"/>
    <w:rsid w:val="00F32CDB"/>
    <w:rsid w:val="00F565FE"/>
    <w:rsid w:val="00F63A70"/>
    <w:rsid w:val="00F7534E"/>
    <w:rsid w:val="00FA1802"/>
    <w:rsid w:val="00FA21D0"/>
    <w:rsid w:val="00FA5F5F"/>
    <w:rsid w:val="00FB1E64"/>
    <w:rsid w:val="00FB730C"/>
    <w:rsid w:val="00FC2695"/>
    <w:rsid w:val="00FC3E03"/>
    <w:rsid w:val="00FC3FC1"/>
    <w:rsid w:val="00FC509B"/>
    <w:rsid w:val="00FC681B"/>
    <w:rsid w:val="00FD6915"/>
    <w:rsid w:val="00FE2BB8"/>
    <w:rsid w:val="00FE376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38FB97BB-A0D8-4D21-A626-DEB2BAB9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39229A"/>
    <w:pPr>
      <w:keepNext/>
      <w:numPr>
        <w:ilvl w:val="2"/>
        <w:numId w:val="1"/>
      </w:numPr>
      <w:suppressAutoHyphens/>
      <w:spacing w:before="120" w:after="120" w:line="240" w:lineRule="auto"/>
      <w:ind w:left="0"/>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39229A"/>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Enfasicorsivo">
    <w:name w:val="Emphasis"/>
    <w:basedOn w:val="Carpredefinitoparagrafo"/>
    <w:uiPriority w:val="20"/>
    <w:qFormat/>
    <w:rsid w:val="005B22EF"/>
    <w:rPr>
      <w:i/>
      <w:iCs/>
    </w:rPr>
  </w:style>
  <w:style w:type="character" w:customStyle="1" w:styleId="Menzionenonrisolta1">
    <w:name w:val="Menzione non risolta1"/>
    <w:basedOn w:val="Carpredefinitoparagrafo"/>
    <w:uiPriority w:val="99"/>
    <w:semiHidden/>
    <w:unhideWhenUsed/>
    <w:rsid w:val="00A62E25"/>
    <w:rPr>
      <w:color w:val="605E5C"/>
      <w:shd w:val="clear" w:color="auto" w:fill="E1DFDD"/>
    </w:rPr>
  </w:style>
  <w:style w:type="character" w:styleId="Rimandonotaapidipagina">
    <w:name w:val="footnote reference"/>
    <w:basedOn w:val="Carpredefinitoparagrafo"/>
    <w:uiPriority w:val="99"/>
    <w:semiHidden/>
    <w:unhideWhenUsed/>
    <w:rsid w:val="005741BF"/>
    <w:rPr>
      <w:vertAlign w:val="superscript"/>
    </w:rPr>
  </w:style>
  <w:style w:type="paragraph" w:styleId="Revisione">
    <w:name w:val="Revision"/>
    <w:hidden/>
    <w:uiPriority w:val="99"/>
    <w:semiHidden/>
    <w:rsid w:val="00920E06"/>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4918">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3814">
      <w:bodyDiv w:val="1"/>
      <w:marLeft w:val="0"/>
      <w:marRight w:val="0"/>
      <w:marTop w:val="0"/>
      <w:marBottom w:val="0"/>
      <w:divBdr>
        <w:top w:val="none" w:sz="0" w:space="0" w:color="auto"/>
        <w:left w:val="none" w:sz="0" w:space="0" w:color="auto"/>
        <w:bottom w:val="none" w:sz="0" w:space="0" w:color="auto"/>
        <w:right w:val="none" w:sz="0" w:space="0" w:color="auto"/>
      </w:divBdr>
    </w:div>
    <w:div w:id="1169103121">
      <w:bodyDiv w:val="1"/>
      <w:marLeft w:val="0"/>
      <w:marRight w:val="0"/>
      <w:marTop w:val="0"/>
      <w:marBottom w:val="0"/>
      <w:divBdr>
        <w:top w:val="none" w:sz="0" w:space="0" w:color="auto"/>
        <w:left w:val="none" w:sz="0" w:space="0" w:color="auto"/>
        <w:bottom w:val="none" w:sz="0" w:space="0" w:color="auto"/>
        <w:right w:val="none" w:sz="0" w:space="0" w:color="auto"/>
      </w:divBdr>
    </w:div>
    <w:div w:id="1305701788">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o elemento e data" Version="1987"/>
</file>

<file path=customXml/itemProps1.xml><?xml version="1.0" encoding="utf-8"?>
<ds:datastoreItem xmlns:ds="http://schemas.openxmlformats.org/officeDocument/2006/customXml" ds:itemID="{A1697E27-EE6D-4C65-B794-A43A663B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10014</Words>
  <Characters>57085</Characters>
  <Application>Microsoft Office Word</Application>
  <DocSecurity>0</DocSecurity>
  <Lines>475</Lines>
  <Paragraphs>133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66966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Maria Beatrice Coltelli</cp:lastModifiedBy>
  <cp:revision>3</cp:revision>
  <cp:lastPrinted>2015-05-12T18:31:00Z</cp:lastPrinted>
  <dcterms:created xsi:type="dcterms:W3CDTF">2022-03-01T08:13:00Z</dcterms:created>
  <dcterms:modified xsi:type="dcterms:W3CDTF">2022-03-01T08:18:00Z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http://www.zotero.org/styles/american-sociological-association</vt:lpwstr>
  </property>
  <property fmtid="{D5CDD505-2E9C-101B-9397-08002B2CF9AE}" pid="5" name="Mendeley Recent Style Name 0_1">
    <vt:lpwstr>American Sociological Association 6th edition</vt:lpwstr>
  </property>
  <property fmtid="{D5CDD505-2E9C-101B-9397-08002B2CF9AE}" pid="6" name="Mendeley Recent Style Id 1_1">
    <vt:lpwstr>http://www.zotero.org/styles/chicago-author-date</vt:lpwstr>
  </property>
  <property fmtid="{D5CDD505-2E9C-101B-9397-08002B2CF9AE}" pid="7" name="Mendeley Recent Style Name 1_1">
    <vt:lpwstr>Chicago Manual of Style 17th edition (author-date)</vt:lpwstr>
  </property>
  <property fmtid="{D5CDD505-2E9C-101B-9397-08002B2CF9AE}" pid="8" name="Mendeley Recent Style Id 2_1">
    <vt:lpwstr>http://www.zotero.org/styles/harvard-cite-them-right</vt:lpwstr>
  </property>
  <property fmtid="{D5CDD505-2E9C-101B-9397-08002B2CF9AE}" pid="9" name="Mendeley Recent Style Name 2_1">
    <vt:lpwstr>Cite Them Right 10th edition - Harvard</vt:lpwstr>
  </property>
  <property fmtid="{D5CDD505-2E9C-101B-9397-08002B2CF9AE}" pid="10" name="Mendeley Recent Style Id 3_1">
    <vt:lpwstr>http://www.zotero.org/styles/cosmetics</vt:lpwstr>
  </property>
  <property fmtid="{D5CDD505-2E9C-101B-9397-08002B2CF9AE}" pid="11" name="Mendeley Recent Style Name 3_1">
    <vt:lpwstr>Cosmetics</vt:lpwstr>
  </property>
  <property fmtid="{D5CDD505-2E9C-101B-9397-08002B2CF9AE}" pid="12" name="Mendeley Recent Style Id 4_1">
    <vt:lpwstr>http://www.zotero.org/styles/european-polymer-journal</vt:lpwstr>
  </property>
  <property fmtid="{D5CDD505-2E9C-101B-9397-08002B2CF9AE}" pid="13" name="Mendeley Recent Style Name 4_1">
    <vt:lpwstr>European Polymer Journal</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http://www.zotero.org/styles/polymers</vt:lpwstr>
  </property>
  <property fmtid="{D5CDD505-2E9C-101B-9397-08002B2CF9AE}" pid="23" name="Mendeley Recent Style Name 9_1">
    <vt:lpwstr>Polymers</vt:lpwstr>
  </property>
  <property fmtid="{D5CDD505-2E9C-101B-9397-08002B2CF9AE}" pid="24" name="Mendeley Document_1">
    <vt:lpwstr>True</vt:lpwstr>
  </property>
  <property fmtid="{D5CDD505-2E9C-101B-9397-08002B2CF9AE}" pid="25" name="Mendeley Unique User Id_1">
    <vt:lpwstr>5042fad9-88d4-3048-9be2-3226e7f205c8</vt:lpwstr>
  </property>
  <property fmtid="{D5CDD505-2E9C-101B-9397-08002B2CF9AE}" pid="26" name="Mendeley Citation Style_1">
    <vt:lpwstr>http://www.zotero.org/styles/chicago-author-date</vt:lpwstr>
  </property>
</Properties>
</file>