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4"/>
        <w:gridCol w:w="1843"/>
      </w:tblGrid>
      <w:tr w:rsidR="000A03B2" w:rsidRPr="00B57B36" w:rsidTr="00DE264A">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rPr>
                <w:rFonts w:cs="Arial"/>
                <w:b/>
                <w:bCs/>
                <w:i/>
                <w:iCs/>
                <w:color w:val="000066"/>
                <w:sz w:val="12"/>
                <w:szCs w:val="12"/>
                <w:lang w:eastAsia="it-IT"/>
              </w:rPr>
            </w:pPr>
            <w:r w:rsidRPr="00B57B36">
              <w:rPr>
                <w:rFonts w:ascii="AdvP6960" w:hAnsi="AdvP6960" w:cs="AdvP6960"/>
                <w:noProof/>
                <w:color w:val="241F20"/>
                <w:szCs w:val="18"/>
                <w:lang w:val="es-AR" w:eastAsia="es-AR"/>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cs="Arial"/>
                <w:b/>
                <w:bCs/>
                <w:i/>
                <w:iCs/>
                <w:color w:val="000066"/>
                <w:sz w:val="24"/>
                <w:szCs w:val="24"/>
                <w:lang w:eastAsia="it-IT"/>
              </w:rPr>
              <w:t>CHEMICAL ENGINEERING</w:t>
            </w:r>
            <w:r w:rsidRPr="00B57B36">
              <w:rPr>
                <w:rFonts w:cs="Arial"/>
                <w:b/>
                <w:bCs/>
                <w:i/>
                <w:iCs/>
                <w:color w:val="666666"/>
                <w:sz w:val="24"/>
                <w:szCs w:val="24"/>
                <w:lang w:eastAsia="it-IT"/>
              </w:rPr>
              <w:t>TRANSACTIONS</w:t>
            </w:r>
            <w:r w:rsidRPr="00B57B36">
              <w:rPr>
                <w:rFonts w:cs="Arial"/>
                <w:b/>
                <w:bCs/>
                <w:i/>
                <w:iCs/>
                <w:color w:val="000066"/>
                <w:sz w:val="27"/>
                <w:szCs w:val="27"/>
                <w:lang w:eastAsia="it-IT"/>
              </w:rPr>
              <w:br/>
            </w:r>
          </w:p>
          <w:p w:rsidR="000A03B2" w:rsidRPr="00B57B36" w:rsidRDefault="00A76EFC" w:rsidP="004C3D1D">
            <w:pPr>
              <w:tabs>
                <w:tab w:val="left" w:pos="-108"/>
              </w:tabs>
              <w:ind w:left="-108"/>
              <w:rPr>
                <w:rFonts w:cs="Arial"/>
                <w:b/>
                <w:bCs/>
                <w:i/>
                <w:iCs/>
                <w:color w:val="000066"/>
                <w:lang w:eastAsia="it-IT"/>
              </w:rPr>
            </w:pPr>
            <w:r w:rsidRPr="00B57B36">
              <w:rPr>
                <w:rFonts w:cs="Arial"/>
                <w:b/>
                <w:bCs/>
                <w:i/>
                <w:iCs/>
                <w:color w:val="000066"/>
                <w:lang w:eastAsia="it-IT"/>
              </w:rPr>
              <w:t xml:space="preserve">VOL. </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es-AR" w:eastAsia="es-AR"/>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rsidTr="00DE264A">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rsidTr="00DE264A">
        <w:trPr>
          <w:trHeight w:val="68"/>
          <w:jc w:val="center"/>
        </w:trPr>
        <w:tc>
          <w:tcPr>
            <w:tcW w:w="8789" w:type="dxa"/>
            <w:gridSpan w:val="2"/>
          </w:tcPr>
          <w:p w:rsidR="00300E56" w:rsidRPr="0014464F" w:rsidRDefault="00300E56" w:rsidP="00EC0E49">
            <w:pPr>
              <w:tabs>
                <w:tab w:val="left" w:pos="-108"/>
              </w:tabs>
              <w:spacing w:line="140" w:lineRule="atLeast"/>
              <w:ind w:left="-108"/>
              <w:rPr>
                <w:rFonts w:ascii="Tahoma" w:hAnsi="Tahoma" w:cs="Tahoma"/>
                <w:iCs/>
                <w:color w:val="333333"/>
                <w:sz w:val="14"/>
                <w:szCs w:val="14"/>
                <w:lang w:eastAsia="it-IT"/>
              </w:rPr>
            </w:pPr>
            <w:r w:rsidRPr="0014464F">
              <w:rPr>
                <w:rFonts w:ascii="Tahoma" w:hAnsi="Tahoma" w:cs="Tahoma"/>
                <w:iCs/>
                <w:color w:val="333333"/>
                <w:sz w:val="14"/>
                <w:szCs w:val="14"/>
                <w:lang w:eastAsia="it-IT"/>
              </w:rPr>
              <w:t>Guest Editors:</w:t>
            </w:r>
          </w:p>
          <w:p w:rsidR="000A03B2" w:rsidRPr="00B57B36" w:rsidRDefault="0014464F" w:rsidP="0014464F">
            <w:pPr>
              <w:tabs>
                <w:tab w:val="left" w:pos="-108"/>
              </w:tabs>
              <w:spacing w:line="140" w:lineRule="atLeast"/>
              <w:ind w:left="-108"/>
            </w:pPr>
            <w:r>
              <w:rPr>
                <w:rFonts w:ascii="Tahoma" w:hAnsi="Tahoma" w:cs="Tahoma"/>
                <w:iCs/>
                <w:color w:val="333333"/>
                <w:sz w:val="14"/>
                <w:szCs w:val="14"/>
                <w:lang w:eastAsia="it-IT"/>
              </w:rPr>
              <w:t xml:space="preserve">Copyright © </w:t>
            </w:r>
            <w:r w:rsidR="00904C62" w:rsidRPr="00B57B36">
              <w:rPr>
                <w:rFonts w:ascii="Tahoma" w:hAnsi="Tahoma" w:cs="Tahoma"/>
                <w:iCs/>
                <w:color w:val="333333"/>
                <w:sz w:val="14"/>
                <w:szCs w:val="14"/>
                <w:lang w:eastAsia="it-IT"/>
              </w:rPr>
              <w:t xml:space="preserve">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rsidR="00E978D0" w:rsidRPr="00584CF3" w:rsidRDefault="004B6C8A" w:rsidP="00E978D0">
      <w:pPr>
        <w:pStyle w:val="CETTitle"/>
      </w:pPr>
      <w:r w:rsidRPr="00584CF3">
        <w:lastRenderedPageBreak/>
        <w:t>Hybrid Simulated Annealing for Optimal Cost Instrumentation in Chemical Plants</w:t>
      </w:r>
    </w:p>
    <w:p w:rsidR="00A25014" w:rsidRPr="00584CF3" w:rsidRDefault="00A25014" w:rsidP="00622304">
      <w:pPr>
        <w:pStyle w:val="CETAuthors"/>
        <w:rPr>
          <w:lang w:val="es-AR"/>
        </w:rPr>
      </w:pPr>
      <w:r w:rsidRPr="00584CF3">
        <w:rPr>
          <w:lang w:val="es-AR"/>
        </w:rPr>
        <w:t>José Hernández</w:t>
      </w:r>
      <w:r w:rsidRPr="00584CF3">
        <w:rPr>
          <w:vertAlign w:val="superscript"/>
          <w:lang w:val="es-AR"/>
        </w:rPr>
        <w:t>a</w:t>
      </w:r>
      <w:r w:rsidR="0084631C" w:rsidRPr="00584CF3">
        <w:rPr>
          <w:lang w:val="es-AR"/>
        </w:rPr>
        <w:t>*</w:t>
      </w:r>
      <w:r w:rsidRPr="00584CF3">
        <w:rPr>
          <w:lang w:val="es-AR"/>
        </w:rPr>
        <w:t>, Carolina Salto</w:t>
      </w:r>
      <w:r w:rsidR="00686C82" w:rsidRPr="00584CF3">
        <w:rPr>
          <w:vertAlign w:val="superscript"/>
          <w:lang w:val="es-AR"/>
        </w:rPr>
        <w:t>b</w:t>
      </w:r>
      <w:r w:rsidRPr="00584CF3">
        <w:rPr>
          <w:lang w:val="es-AR"/>
        </w:rPr>
        <w:t>, Gabriela Minetti</w:t>
      </w:r>
      <w:r w:rsidRPr="00584CF3">
        <w:rPr>
          <w:vertAlign w:val="superscript"/>
          <w:lang w:val="es-AR"/>
        </w:rPr>
        <w:t>b</w:t>
      </w:r>
      <w:r w:rsidRPr="00584CF3">
        <w:rPr>
          <w:lang w:val="es-AR"/>
        </w:rPr>
        <w:t>, Mercedes Carnero</w:t>
      </w:r>
      <w:r w:rsidRPr="00584CF3">
        <w:rPr>
          <w:vertAlign w:val="superscript"/>
          <w:lang w:val="es-AR"/>
        </w:rPr>
        <w:t>a</w:t>
      </w:r>
      <w:r w:rsidRPr="00584CF3">
        <w:rPr>
          <w:lang w:val="es-AR"/>
        </w:rPr>
        <w:t>, Mabel Sánchez</w:t>
      </w:r>
      <w:r w:rsidR="00083F1A" w:rsidRPr="00584CF3">
        <w:rPr>
          <w:vertAlign w:val="superscript"/>
          <w:lang w:val="es-AR"/>
        </w:rPr>
        <w:t>c</w:t>
      </w:r>
    </w:p>
    <w:p w:rsidR="00E978D0" w:rsidRPr="00584CF3" w:rsidRDefault="00E978D0" w:rsidP="00622304">
      <w:pPr>
        <w:pStyle w:val="CETAddress"/>
        <w:rPr>
          <w:lang w:val="es-AR"/>
        </w:rPr>
      </w:pPr>
      <w:r w:rsidRPr="00584CF3">
        <w:rPr>
          <w:vertAlign w:val="superscript"/>
          <w:lang w:val="es-AR"/>
        </w:rPr>
        <w:t>a</w:t>
      </w:r>
      <w:r w:rsidR="00A25014" w:rsidRPr="00584CF3">
        <w:rPr>
          <w:lang w:val="es-AR"/>
        </w:rPr>
        <w:t xml:space="preserve">Grupo de Optimización </w:t>
      </w:r>
      <w:r w:rsidR="00EE7ECB">
        <w:rPr>
          <w:lang w:val="es-AR"/>
        </w:rPr>
        <w:t xml:space="preserve">- </w:t>
      </w:r>
      <w:r w:rsidR="00A25014" w:rsidRPr="00584CF3">
        <w:rPr>
          <w:lang w:val="es-AR"/>
        </w:rPr>
        <w:t>Facultad de Ingeniería – Universidad Nacional de Río Cuarto, Rio Cuarto, Argentina</w:t>
      </w:r>
    </w:p>
    <w:p w:rsidR="00E978D0" w:rsidRPr="00584CF3" w:rsidRDefault="00E978D0" w:rsidP="00622304">
      <w:pPr>
        <w:pStyle w:val="CETAddress"/>
        <w:rPr>
          <w:lang w:val="es-AR"/>
        </w:rPr>
      </w:pPr>
      <w:r w:rsidRPr="00584CF3">
        <w:rPr>
          <w:vertAlign w:val="superscript"/>
          <w:lang w:val="es-AR"/>
        </w:rPr>
        <w:t>b</w:t>
      </w:r>
      <w:r w:rsidR="00A25014" w:rsidRPr="00584CF3">
        <w:rPr>
          <w:lang w:val="es-AR"/>
        </w:rPr>
        <w:t>Lab</w:t>
      </w:r>
      <w:r w:rsidR="00EE7ECB">
        <w:rPr>
          <w:lang w:val="es-AR"/>
        </w:rPr>
        <w:t>oratorio</w:t>
      </w:r>
      <w:r w:rsidR="00A25014" w:rsidRPr="00584CF3">
        <w:rPr>
          <w:lang w:val="es-AR"/>
        </w:rPr>
        <w:t xml:space="preserve"> de Investigación en Sistemas Inteligentes (LISI) - Facultad de Ingeniería - Universidad Nacionalde La Pampa– General Pico, Argentina</w:t>
      </w:r>
    </w:p>
    <w:p w:rsidR="00A25014" w:rsidRPr="00584CF3" w:rsidRDefault="00083F1A" w:rsidP="00622304">
      <w:pPr>
        <w:pStyle w:val="CETAddress"/>
        <w:rPr>
          <w:lang w:val="es-AR"/>
        </w:rPr>
      </w:pPr>
      <w:r w:rsidRPr="00584CF3">
        <w:rPr>
          <w:vertAlign w:val="superscript"/>
          <w:lang w:val="es-AR"/>
        </w:rPr>
        <w:t>c</w:t>
      </w:r>
      <w:r w:rsidR="00A25014" w:rsidRPr="00584CF3">
        <w:rPr>
          <w:lang w:val="es-AR"/>
        </w:rPr>
        <w:t>Departamento de Ingeniería Química, Universidad Nacional del Sur (UNS) and Planta Piloto de Ingeniería Química - PLAPIQUI (UNS-CONICET), (8000) Bahía Blanca, Argentina</w:t>
      </w:r>
    </w:p>
    <w:p w:rsidR="00A25014" w:rsidRPr="00584CF3" w:rsidRDefault="00A25014" w:rsidP="00E978D0">
      <w:pPr>
        <w:pStyle w:val="CETAddress"/>
        <w:rPr>
          <w:lang w:val="es-AR"/>
        </w:rPr>
      </w:pPr>
    </w:p>
    <w:p w:rsidR="00E978D0" w:rsidRPr="00B57B36" w:rsidRDefault="0084631C" w:rsidP="00E978D0">
      <w:pPr>
        <w:pStyle w:val="CETemail"/>
      </w:pPr>
      <w:r w:rsidRPr="00584CF3">
        <w:t>jlh</w:t>
      </w:r>
      <w:r w:rsidR="00600535" w:rsidRPr="00584CF3">
        <w:t>@</w:t>
      </w:r>
      <w:r w:rsidRPr="00584CF3">
        <w:t>ing.unrc.edu.ar</w:t>
      </w:r>
    </w:p>
    <w:p w:rsidR="001A08DE" w:rsidRDefault="00494255" w:rsidP="001505FF">
      <w:pPr>
        <w:pStyle w:val="CETBodytext"/>
        <w:rPr>
          <w:lang w:val="en-GB"/>
        </w:rPr>
      </w:pPr>
      <w:r>
        <w:rPr>
          <w:rFonts w:eastAsia="Arial" w:cs="Arial"/>
          <w:color w:val="000000"/>
          <w:szCs w:val="18"/>
        </w:rPr>
        <w:t xml:space="preserve">Process information is the foundation upon which many common tasks in chemical plants are based. To satisfy information requirements regarding its quality and availability, it is essential to locate an appropriate set of instruments or sensor network (SN) in the plant. The SN designer should decide whether to measure each process variable or not. These decisions are mathematically formulated in terms of binary variables. This results in </w:t>
      </w:r>
      <w:r>
        <w:rPr>
          <w:rFonts w:eastAsia="Arial" w:cs="Arial"/>
          <w:szCs w:val="18"/>
        </w:rPr>
        <w:t>a</w:t>
      </w:r>
      <w:r>
        <w:rPr>
          <w:rFonts w:eastAsia="Arial" w:cs="Arial"/>
          <w:color w:val="000000"/>
          <w:szCs w:val="18"/>
        </w:rPr>
        <w:t xml:space="preserve"> combinatorial optimization problem that usually involves many decision binary variables and exhibits multiple solutions locally or globally optimal.</w:t>
      </w:r>
    </w:p>
    <w:p w:rsidR="001505FF" w:rsidRPr="00826FDB" w:rsidRDefault="00494255" w:rsidP="001505FF">
      <w:pPr>
        <w:pStyle w:val="CETBodytext"/>
      </w:pPr>
      <w:r>
        <w:rPr>
          <w:rFonts w:eastAsia="Arial" w:cs="Arial"/>
          <w:color w:val="000000"/>
          <w:szCs w:val="18"/>
        </w:rPr>
        <w:t>In this wor</w:t>
      </w:r>
      <w:r w:rsidR="00F14229">
        <w:rPr>
          <w:rFonts w:eastAsia="Arial" w:cs="Arial"/>
          <w:color w:val="000000"/>
          <w:szCs w:val="18"/>
        </w:rPr>
        <w:t xml:space="preserve">k, a </w:t>
      </w:r>
      <w:r w:rsidR="00F14229" w:rsidRPr="00B909A3">
        <w:rPr>
          <w:rFonts w:eastAsia="Arial" w:cs="Arial"/>
          <w:color w:val="000000"/>
          <w:szCs w:val="18"/>
        </w:rPr>
        <w:t>metaheuristic</w:t>
      </w:r>
      <w:r>
        <w:rPr>
          <w:rFonts w:eastAsia="Arial" w:cs="Arial"/>
          <w:color w:val="000000"/>
          <w:szCs w:val="18"/>
        </w:rPr>
        <w:t xml:space="preserve"> based on simulated annealing hybridized with strategic oscillation, named HSA_SOTS, is proposed to solve the tackled problem. The performance of HSA_SOTS is evaluated considering several high scale designs with increas</w:t>
      </w:r>
      <w:r>
        <w:rPr>
          <w:rFonts w:eastAsia="Arial" w:cs="Arial"/>
          <w:szCs w:val="18"/>
        </w:rPr>
        <w:t>ing</w:t>
      </w:r>
      <w:r>
        <w:rPr>
          <w:rFonts w:eastAsia="Arial" w:cs="Arial"/>
          <w:color w:val="000000"/>
          <w:szCs w:val="18"/>
        </w:rPr>
        <w:t xml:space="preserve"> complexities. The results of this </w:t>
      </w:r>
      <w:r w:rsidRPr="00B909A3">
        <w:rPr>
          <w:rFonts w:eastAsia="Arial" w:cs="Arial"/>
          <w:color w:val="000000"/>
          <w:szCs w:val="18"/>
        </w:rPr>
        <w:t>metaheuristic</w:t>
      </w:r>
      <w:r>
        <w:rPr>
          <w:rFonts w:eastAsia="Arial" w:cs="Arial"/>
          <w:color w:val="000000"/>
          <w:szCs w:val="18"/>
        </w:rPr>
        <w:t xml:space="preserve"> outperform the ones </w:t>
      </w:r>
      <w:r>
        <w:rPr>
          <w:rFonts w:eastAsia="Arial" w:cs="Arial"/>
          <w:szCs w:val="18"/>
        </w:rPr>
        <w:t xml:space="preserve">presented </w:t>
      </w:r>
      <w:r>
        <w:rPr>
          <w:rFonts w:eastAsia="Arial" w:cs="Arial"/>
          <w:color w:val="000000"/>
          <w:szCs w:val="18"/>
        </w:rPr>
        <w:t>in the literature.</w:t>
      </w:r>
    </w:p>
    <w:p w:rsidR="00600535" w:rsidRPr="0014444F" w:rsidRDefault="00600535" w:rsidP="00600535">
      <w:pPr>
        <w:pStyle w:val="CETHeading1"/>
        <w:rPr>
          <w:lang w:val="es-AR"/>
        </w:rPr>
      </w:pPr>
      <w:r w:rsidRPr="00CA7EEF">
        <w:rPr>
          <w:lang w:val="en-GB"/>
        </w:rPr>
        <w:t>Introduction</w:t>
      </w:r>
    </w:p>
    <w:p w:rsidR="00EB5969" w:rsidRDefault="00494255" w:rsidP="001A2212">
      <w:pPr>
        <w:pStyle w:val="CETBodytext"/>
      </w:pPr>
      <w:r>
        <w:rPr>
          <w:rFonts w:eastAsia="Arial" w:cs="Arial"/>
          <w:color w:val="000000"/>
          <w:szCs w:val="18"/>
        </w:rPr>
        <w:t xml:space="preserve">The main activities in a chemical plant, such as monitoring, control, optimization, planning and scheduling, fault diagnosis, among others, are based </w:t>
      </w:r>
      <w:r>
        <w:rPr>
          <w:rFonts w:eastAsia="Arial" w:cs="Arial"/>
          <w:szCs w:val="18"/>
        </w:rPr>
        <w:t xml:space="preserve">on </w:t>
      </w:r>
      <w:r>
        <w:rPr>
          <w:rFonts w:eastAsia="Arial" w:cs="Arial"/>
          <w:color w:val="000000"/>
          <w:szCs w:val="18"/>
        </w:rPr>
        <w:t>the process information given by the key process variables. A process in this kind of plants is usually depicted by hundreds of variables, and only a limited number of these variables can be measured, owing to the nature of the process and the cost of measurement. To satisfy the information requirements regarding its quality and availability, it is essential to locate an appropriate set of instruments or sensor network (SN) in the plant.</w:t>
      </w:r>
    </w:p>
    <w:p w:rsidR="00DE6539" w:rsidRPr="00DE6539" w:rsidRDefault="00494255" w:rsidP="001A2212">
      <w:pPr>
        <w:pStyle w:val="CETBodytext"/>
      </w:pPr>
      <w:r>
        <w:rPr>
          <w:rFonts w:eastAsia="Arial" w:cs="Arial"/>
          <w:color w:val="000000"/>
          <w:szCs w:val="18"/>
        </w:rPr>
        <w:t xml:space="preserve">The selection of the set of variables to be measured, which is optimal with respect to the specified criteria and simultaneously satisfies the information requirements, is called the sensor network design problem (SNDP).  The SN designer should decide whether to measure each process variable or not. These decisions are mathematically formulated in terms of binary variables. Consequently, </w:t>
      </w:r>
      <w:r>
        <w:rPr>
          <w:rFonts w:eastAsia="Arial" w:cs="Arial"/>
          <w:szCs w:val="18"/>
        </w:rPr>
        <w:t>the result is a</w:t>
      </w:r>
      <w:r>
        <w:rPr>
          <w:rFonts w:eastAsia="Arial" w:cs="Arial"/>
          <w:color w:val="000000"/>
          <w:szCs w:val="18"/>
        </w:rPr>
        <w:t xml:space="preserve"> combinatorial optimization problem that is usually multimodal and involves many binary variables.</w:t>
      </w:r>
    </w:p>
    <w:p w:rsidR="00DE6539" w:rsidRPr="00DE6539" w:rsidRDefault="00494255" w:rsidP="001A2212">
      <w:pPr>
        <w:pStyle w:val="CETBodytext"/>
      </w:pPr>
      <w:r>
        <w:rPr>
          <w:rFonts w:eastAsia="Arial" w:cs="Arial"/>
          <w:color w:val="000000"/>
          <w:szCs w:val="18"/>
        </w:rPr>
        <w:t>This type of problems is tackled using exact methods like tree search algorithms (Nguyen and Bagajewicz, 2011), that uses intelligent forms of exploration by defining appropriate levels and stop criteria. Other approaches have formulated the problem as a mixed integer nonlinear programming problem (MINLP) (Kelly and Zyngier, 2008), and they have solved it using a branch and bound or branch and cut algorithms.</w:t>
      </w:r>
    </w:p>
    <w:p w:rsidR="00DE6539" w:rsidRPr="00A52FC2" w:rsidRDefault="00494255" w:rsidP="00732204">
      <w:pPr>
        <w:pStyle w:val="CETBodytext"/>
      </w:pPr>
      <w:r>
        <w:rPr>
          <w:rFonts w:eastAsia="Arial" w:cs="Arial"/>
          <w:color w:val="000000"/>
          <w:szCs w:val="18"/>
        </w:rPr>
        <w:lastRenderedPageBreak/>
        <w:t xml:space="preserve">Different methodologies based on metaheuristic algorithms can be found in the literature to solve SN design problem. Bio-inspired strategies such as Genetic Algorithms (GAs) enhanced with local search (Carnero et al., 2005), parallel GAs (Gerkens and Heyen, 2005), Ant Colony (He and Ma, 2014), and Bee Colony optimization algorithms are used for single or multiobjective problems. The applicability of a metaheuristic approach, called PBIL_SOTS, to solve SNDP has been studied (Carnero et al., 2013). PBIL_SOTS is based on the Estimation of Distribution Algorithms (EDA) and the use of a strategy within the framework of Tabu Search (TS) that used a strategic oscillation (SO) technique called SOTS. </w:t>
      </w:r>
      <w:r w:rsidR="0085199F" w:rsidRPr="004E0A32">
        <w:rPr>
          <w:rFonts w:eastAsia="Arial" w:cs="Arial"/>
          <w:color w:val="000000"/>
          <w:szCs w:val="18"/>
        </w:rPr>
        <w:t xml:space="preserve">This algorithm works adding and removing measures in such way to allow </w:t>
      </w:r>
      <w:r w:rsidR="0085199F" w:rsidRPr="004E0A32">
        <w:t>the search crosses the feas</w:t>
      </w:r>
      <w:r w:rsidR="0085199F">
        <w:t xml:space="preserve">ibility boundary and continues </w:t>
      </w:r>
      <w:r w:rsidR="0085199F" w:rsidRPr="004E0A32">
        <w:rPr>
          <w:rFonts w:cs="Arial"/>
          <w:szCs w:val="18"/>
        </w:rPr>
        <w:t>in the infeasible region until certain depth. It</w:t>
      </w:r>
      <w:r w:rsidR="0085199F" w:rsidRPr="004E0A32">
        <w:rPr>
          <w:rFonts w:eastAsia="Arial" w:cs="Arial"/>
          <w:color w:val="000000"/>
          <w:szCs w:val="18"/>
        </w:rPr>
        <w:t xml:space="preserve"> showed a rewarding performance when it was compared with other algorithms (Carnero et al., 2018).</w:t>
      </w:r>
    </w:p>
    <w:p w:rsidR="00DE6539" w:rsidRPr="00DE6539" w:rsidRDefault="00494255" w:rsidP="001A2212">
      <w:pPr>
        <w:pStyle w:val="CETBodytext"/>
      </w:pPr>
      <w:r>
        <w:rPr>
          <w:rFonts w:eastAsia="Arial" w:cs="Arial"/>
          <w:color w:val="000000"/>
          <w:szCs w:val="18"/>
        </w:rPr>
        <w:t>Among the less studied metaheuristics to solve the problem at hand is the</w:t>
      </w:r>
      <w:r w:rsidR="00B909A3">
        <w:rPr>
          <w:rFonts w:eastAsia="Arial" w:cs="Arial"/>
          <w:color w:val="000000"/>
          <w:szCs w:val="18"/>
        </w:rPr>
        <w:t xml:space="preserve"> </w:t>
      </w:r>
      <w:r>
        <w:rPr>
          <w:rFonts w:eastAsia="Arial" w:cs="Arial"/>
          <w:color w:val="000000"/>
          <w:szCs w:val="18"/>
        </w:rPr>
        <w:t>Simulated Annealing (SA), a simple, general purpose Monte-Carlo method, which was developed for combinatorial optimization (Kirkpatrick and Vecchi, 1983). In contrast with the population-based metaheuristics aforementioned, it may be classified into the trajectory-based group and it has proved to be an efficient method to solve many hard combinatorial optimization problems (Talbi, 2009).</w:t>
      </w:r>
    </w:p>
    <w:p w:rsidR="00DE6539" w:rsidRPr="00544A26" w:rsidRDefault="00494255" w:rsidP="001A2212">
      <w:pPr>
        <w:pStyle w:val="CETBodytext"/>
      </w:pPr>
      <w:r>
        <w:rPr>
          <w:rFonts w:eastAsia="Arial" w:cs="Arial"/>
          <w:color w:val="000000"/>
          <w:szCs w:val="18"/>
        </w:rPr>
        <w:t>The aim of this work is to solve the SN where the objective is to minimize the overall cost of instrumentation for a process plant subject to observability and precision constraint over a set of key variables using a SA algorithm hybridized with a subordinate heuristic based on TS. A comparison with other methods and numerical results of tests on several instances are given, and the effectiveness of the proposed method is analyzed.</w:t>
      </w:r>
    </w:p>
    <w:p w:rsidR="009F27D4" w:rsidRPr="001A2212" w:rsidRDefault="00494255" w:rsidP="001A2212">
      <w:pPr>
        <w:pStyle w:val="CETBodytext"/>
      </w:pPr>
      <w:r>
        <w:rPr>
          <w:rFonts w:eastAsia="Arial" w:cs="Arial"/>
          <w:color w:val="000000"/>
          <w:szCs w:val="18"/>
        </w:rPr>
        <w:t>The rest of this article is organized as follows. In Section 2 the SNDP is described. Section 3 introduces and explains the approach proposed in this work. Section 4</w:t>
      </w:r>
      <w:r w:rsidR="00D050AD">
        <w:rPr>
          <w:rFonts w:eastAsia="Arial" w:cs="Arial"/>
          <w:color w:val="000000"/>
          <w:szCs w:val="18"/>
        </w:rPr>
        <w:t xml:space="preserve"> </w:t>
      </w:r>
      <w:r>
        <w:rPr>
          <w:rFonts w:eastAsia="Arial" w:cs="Arial"/>
          <w:color w:val="000000"/>
          <w:szCs w:val="18"/>
        </w:rPr>
        <w:t xml:space="preserve">refers to the experimental analysis and the methodology used. Then, a study and analysis of the results obtained are presented. Finally, the </w:t>
      </w:r>
      <w:r>
        <w:rPr>
          <w:rFonts w:eastAsia="Arial" w:cs="Arial"/>
          <w:szCs w:val="18"/>
        </w:rPr>
        <w:t xml:space="preserve">main </w:t>
      </w:r>
      <w:r>
        <w:rPr>
          <w:rFonts w:eastAsia="Arial" w:cs="Arial"/>
          <w:color w:val="000000"/>
          <w:szCs w:val="18"/>
        </w:rPr>
        <w:t>conclusions and future lines of research are drawn in Section 5</w:t>
      </w:r>
      <w:r>
        <w:rPr>
          <w:rFonts w:eastAsia="Arial" w:cs="Arial"/>
          <w:color w:val="0000FF"/>
          <w:szCs w:val="18"/>
        </w:rPr>
        <w:t>.</w:t>
      </w:r>
    </w:p>
    <w:p w:rsidR="00600535" w:rsidRPr="00543CA2" w:rsidRDefault="00DC55CD" w:rsidP="00205CAA">
      <w:pPr>
        <w:pStyle w:val="CETHeading1"/>
        <w:rPr>
          <w:lang w:val="en-GB"/>
        </w:rPr>
      </w:pPr>
      <w:r w:rsidRPr="00543CA2">
        <w:rPr>
          <w:lang w:val="en-GB"/>
        </w:rPr>
        <w:t>Sensor n</w:t>
      </w:r>
      <w:r w:rsidR="00205CAA" w:rsidRPr="00543CA2">
        <w:rPr>
          <w:lang w:val="en-GB"/>
        </w:rPr>
        <w:t xml:space="preserve">etwork </w:t>
      </w:r>
      <w:r w:rsidRPr="00543CA2">
        <w:rPr>
          <w:lang w:val="en-GB"/>
        </w:rPr>
        <w:t>design p</w:t>
      </w:r>
      <w:r w:rsidR="00205CAA" w:rsidRPr="00543CA2">
        <w:rPr>
          <w:lang w:val="en-GB"/>
        </w:rPr>
        <w:t>roblem</w:t>
      </w:r>
    </w:p>
    <w:p w:rsidR="00EC2A24" w:rsidRDefault="00494255" w:rsidP="00EC2A24">
      <w:pPr>
        <w:pStyle w:val="CETBodytext"/>
      </w:pPr>
      <w:r>
        <w:rPr>
          <w:rFonts w:eastAsia="Arial" w:cs="Arial"/>
          <w:color w:val="000000"/>
          <w:szCs w:val="18"/>
        </w:rPr>
        <w:t xml:space="preserve">The SNDP is </w:t>
      </w:r>
      <w:r>
        <w:rPr>
          <w:rFonts w:eastAsia="Arial" w:cs="Arial"/>
          <w:szCs w:val="18"/>
        </w:rPr>
        <w:t xml:space="preserve">summarized </w:t>
      </w:r>
      <w:r>
        <w:rPr>
          <w:rFonts w:eastAsia="Arial" w:cs="Arial"/>
          <w:color w:val="000000"/>
          <w:szCs w:val="18"/>
        </w:rPr>
        <w:t xml:space="preserve">as a problem </w:t>
      </w:r>
      <w:r w:rsidRPr="00CE6BB5">
        <w:rPr>
          <w:rFonts w:eastAsia="Arial" w:cs="Arial"/>
          <w:color w:val="000000"/>
          <w:szCs w:val="18"/>
        </w:rPr>
        <w:t>of finding</w:t>
      </w:r>
      <w:r>
        <w:rPr>
          <w:rFonts w:eastAsia="Arial" w:cs="Arial"/>
          <w:color w:val="000000"/>
          <w:szCs w:val="18"/>
        </w:rPr>
        <w:t xml:space="preserve"> the minimum cost network that satisfies precision and </w:t>
      </w:r>
      <w:r w:rsidRPr="00531AF9">
        <w:rPr>
          <w:rFonts w:eastAsia="Arial" w:cs="Arial"/>
          <w:color w:val="000000"/>
          <w:szCs w:val="18"/>
        </w:rPr>
        <w:t>estimability</w:t>
      </w:r>
      <w:r>
        <w:rPr>
          <w:rFonts w:eastAsia="Arial" w:cs="Arial"/>
          <w:color w:val="000000"/>
          <w:szCs w:val="18"/>
        </w:rPr>
        <w:t xml:space="preserve"> constraints. Formally, </w:t>
      </w:r>
      <w:r w:rsidRPr="00D40FCE">
        <w:rPr>
          <w:rFonts w:eastAsia="Arial" w:cs="Arial"/>
          <w:color w:val="000000"/>
          <w:szCs w:val="18"/>
        </w:rPr>
        <w:t>an SNDP solution has to satisf</w:t>
      </w:r>
      <w:r w:rsidRPr="00D40FCE">
        <w:rPr>
          <w:rFonts w:eastAsia="Arial" w:cs="Arial"/>
          <w:szCs w:val="18"/>
        </w:rPr>
        <w:t>y</w:t>
      </w:r>
      <w:r w:rsidRPr="00D40FCE">
        <w:rPr>
          <w:rFonts w:eastAsia="Arial" w:cs="Arial"/>
          <w:color w:val="000000"/>
          <w:szCs w:val="18"/>
        </w:rPr>
        <w:t xml:space="preserve"> these constraints for a set of key variable estimates</w:t>
      </w:r>
      <w:r w:rsidR="007C4870" w:rsidRPr="00D40FCE">
        <w:rPr>
          <w:rFonts w:eastAsia="Arial" w:cs="Arial"/>
          <w:color w:val="000000"/>
          <w:szCs w:val="18"/>
        </w:rPr>
        <w:t>, as</w:t>
      </w:r>
      <w:r w:rsidRPr="00D40FCE">
        <w:rPr>
          <w:rFonts w:eastAsia="Arial" w:cs="Arial"/>
          <w:color w:val="000000"/>
          <w:szCs w:val="18"/>
        </w:rPr>
        <w:t xml:space="preserve"> stated by Eq(1), where</w:t>
      </w:r>
      <w:r w:rsidR="00D40FCE">
        <w:rPr>
          <w:rFonts w:eastAsia="Arial" w:cs="Arial"/>
          <w:color w:val="000000"/>
          <w:szCs w:val="18"/>
        </w:rPr>
        <w:t xml:space="preserve"> </w:t>
      </w:r>
      <w:r w:rsidRPr="00D40FCE">
        <w:rPr>
          <w:rFonts w:eastAsia="Arial" w:cs="Arial"/>
          <w:b/>
          <w:color w:val="000000"/>
          <w:szCs w:val="18"/>
        </w:rPr>
        <w:t>q</w:t>
      </w:r>
      <w:r>
        <w:rPr>
          <w:rFonts w:eastAsia="Arial" w:cs="Arial"/>
          <w:color w:val="000000"/>
          <w:szCs w:val="18"/>
        </w:rPr>
        <w:t xml:space="preserve"> is an </w:t>
      </w:r>
      <w:r>
        <w:rPr>
          <w:rFonts w:eastAsia="Arial" w:cs="Arial"/>
          <w:i/>
          <w:color w:val="000000"/>
          <w:szCs w:val="18"/>
        </w:rPr>
        <w:t>n</w:t>
      </w:r>
      <w:r>
        <w:rPr>
          <w:rFonts w:eastAsia="Arial" w:cs="Arial"/>
          <w:color w:val="000000"/>
          <w:szCs w:val="18"/>
        </w:rPr>
        <w:t xml:space="preserve">-dimensional vector of binary variables such that </w:t>
      </w:r>
      <w:r>
        <w:rPr>
          <w:rFonts w:eastAsia="Arial" w:cs="Arial"/>
          <w:i/>
          <w:color w:val="000000"/>
          <w:szCs w:val="18"/>
        </w:rPr>
        <w:t>q</w:t>
      </w:r>
      <w:r>
        <w:rPr>
          <w:rFonts w:eastAsia="Arial" w:cs="Arial"/>
          <w:i/>
          <w:color w:val="000000"/>
          <w:szCs w:val="18"/>
          <w:vertAlign w:val="subscript"/>
        </w:rPr>
        <w:t>i</w:t>
      </w:r>
      <w:r>
        <w:rPr>
          <w:rFonts w:eastAsia="Arial" w:cs="Arial"/>
          <w:color w:val="000000"/>
          <w:szCs w:val="18"/>
        </w:rPr>
        <w:t xml:space="preserve"> = 1 if variable </w:t>
      </w:r>
      <w:r>
        <w:rPr>
          <w:rFonts w:eastAsia="Arial" w:cs="Arial"/>
          <w:i/>
          <w:color w:val="000000"/>
          <w:szCs w:val="18"/>
        </w:rPr>
        <w:t>i</w:t>
      </w:r>
      <w:r>
        <w:rPr>
          <w:rFonts w:eastAsia="Arial" w:cs="Arial"/>
          <w:color w:val="000000"/>
          <w:szCs w:val="18"/>
        </w:rPr>
        <w:t xml:space="preserve"> is measured, and </w:t>
      </w:r>
      <w:r>
        <w:rPr>
          <w:rFonts w:eastAsia="Arial" w:cs="Arial"/>
          <w:i/>
          <w:color w:val="000000"/>
          <w:szCs w:val="18"/>
        </w:rPr>
        <w:t>q</w:t>
      </w:r>
      <w:r>
        <w:rPr>
          <w:rFonts w:eastAsia="Arial" w:cs="Arial"/>
          <w:i/>
          <w:color w:val="000000"/>
          <w:szCs w:val="18"/>
          <w:vertAlign w:val="subscript"/>
        </w:rPr>
        <w:t>i</w:t>
      </w:r>
      <w:r>
        <w:rPr>
          <w:rFonts w:eastAsia="Arial" w:cs="Arial"/>
          <w:color w:val="000000"/>
          <w:szCs w:val="18"/>
        </w:rPr>
        <w:t xml:space="preserve"> = 0 otherwise, </w:t>
      </w:r>
      <w:r>
        <w:rPr>
          <w:rFonts w:eastAsia="Arial" w:cs="Arial"/>
          <w:b/>
          <w:color w:val="000000"/>
          <w:szCs w:val="18"/>
        </w:rPr>
        <w:t>c</w:t>
      </w:r>
      <w:r>
        <w:rPr>
          <w:rFonts w:eastAsia="Arial" w:cs="Arial"/>
          <w:color w:val="000000"/>
          <w:szCs w:val="18"/>
          <w:vertAlign w:val="superscript"/>
        </w:rPr>
        <w:t>T</w:t>
      </w:r>
      <w:r>
        <w:rPr>
          <w:rFonts w:eastAsia="Arial" w:cs="Arial"/>
          <w:color w:val="000000"/>
          <w:szCs w:val="18"/>
        </w:rPr>
        <w:t xml:space="preserve"> is the cost vector; </w:t>
      </w:r>
      <m:oMath>
        <m:acc>
          <m:accPr>
            <m:ctrlPr>
              <w:rPr>
                <w:rFonts w:ascii="Cambria Math" w:hAnsi="Cambria Math"/>
              </w:rPr>
            </m:ctrlPr>
          </m:accPr>
          <m:e>
            <m:r>
              <w:rPr>
                <w:rFonts w:ascii="Cambria Math" w:hAnsi="Cambria Math"/>
              </w:rPr>
              <m:t>σ</m:t>
            </m:r>
          </m:e>
        </m:acc>
      </m:oMath>
      <w:r>
        <w:rPr>
          <w:rFonts w:eastAsia="Arial" w:cs="Arial"/>
          <w:i/>
          <w:color w:val="000000"/>
          <w:szCs w:val="18"/>
          <w:vertAlign w:val="subscript"/>
        </w:rPr>
        <w:t>k</w:t>
      </w:r>
      <w:r>
        <w:rPr>
          <w:rFonts w:eastAsia="Arial" w:cs="Arial"/>
          <w:color w:val="000000"/>
          <w:szCs w:val="18"/>
        </w:rPr>
        <w:t xml:space="preserve"> is the estimate standard deviation of the </w:t>
      </w:r>
      <w:r>
        <w:rPr>
          <w:rFonts w:eastAsia="Arial" w:cs="Arial"/>
          <w:i/>
          <w:color w:val="000000"/>
          <w:szCs w:val="18"/>
        </w:rPr>
        <w:t>k</w:t>
      </w:r>
      <w:r>
        <w:rPr>
          <w:rFonts w:eastAsia="Arial" w:cs="Arial"/>
          <w:color w:val="000000"/>
          <w:szCs w:val="18"/>
        </w:rPr>
        <w:t xml:space="preserve">-th variable contained in </w:t>
      </w:r>
      <w:r>
        <w:rPr>
          <w:rFonts w:eastAsia="Arial" w:cs="Arial"/>
          <w:i/>
          <w:color w:val="000000"/>
          <w:szCs w:val="18"/>
        </w:rPr>
        <w:t>S</w:t>
      </w:r>
      <w:r>
        <w:rPr>
          <w:rFonts w:eastAsia="Arial" w:cs="Arial"/>
          <w:i/>
          <w:color w:val="000000"/>
          <w:szCs w:val="18"/>
          <w:vertAlign w:val="subscript"/>
        </w:rPr>
        <w:t>σ</w:t>
      </w:r>
      <w:r>
        <w:rPr>
          <w:rFonts w:eastAsia="Arial" w:cs="Arial"/>
          <w:color w:val="000000"/>
          <w:szCs w:val="18"/>
        </w:rPr>
        <w:t xml:space="preserve"> after a data reconciliation procedure is applied, and </w:t>
      </w:r>
      <w:r>
        <w:rPr>
          <w:rFonts w:eastAsia="Arial" w:cs="Arial"/>
          <w:i/>
          <w:color w:val="000000"/>
          <w:szCs w:val="18"/>
        </w:rPr>
        <w:t>E</w:t>
      </w:r>
      <w:r>
        <w:rPr>
          <w:rFonts w:eastAsia="Arial" w:cs="Arial"/>
          <w:i/>
          <w:color w:val="000000"/>
          <w:szCs w:val="18"/>
          <w:vertAlign w:val="subscript"/>
        </w:rPr>
        <w:t>l</w:t>
      </w:r>
      <w:r>
        <w:rPr>
          <w:rFonts w:eastAsia="Arial" w:cs="Arial"/>
          <w:color w:val="000000"/>
          <w:szCs w:val="18"/>
        </w:rPr>
        <w:t xml:space="preserve"> stands for the degree of estimability of the </w:t>
      </w:r>
      <w:r>
        <w:rPr>
          <w:rFonts w:eastAsia="Arial" w:cs="Arial"/>
          <w:i/>
          <w:color w:val="000000"/>
          <w:szCs w:val="18"/>
        </w:rPr>
        <w:t>l</w:t>
      </w:r>
      <w:r>
        <w:rPr>
          <w:rFonts w:eastAsia="Arial" w:cs="Arial"/>
          <w:color w:val="000000"/>
          <w:szCs w:val="18"/>
        </w:rPr>
        <w:t xml:space="preserve">-th variable included in </w:t>
      </w:r>
      <w:r>
        <w:rPr>
          <w:rFonts w:eastAsia="Arial" w:cs="Arial"/>
          <w:i/>
          <w:color w:val="000000"/>
          <w:szCs w:val="18"/>
        </w:rPr>
        <w:t>S</w:t>
      </w:r>
      <w:r>
        <w:rPr>
          <w:rFonts w:eastAsia="Arial" w:cs="Arial"/>
          <w:i/>
          <w:color w:val="000000"/>
          <w:szCs w:val="18"/>
          <w:vertAlign w:val="subscript"/>
        </w:rPr>
        <w:t>E</w:t>
      </w:r>
      <w:r>
        <w:rPr>
          <w:rFonts w:eastAsia="Arial" w:cs="Arial"/>
          <w:color w:val="000000"/>
          <w:szCs w:val="18"/>
        </w:rPr>
        <w:t xml:space="preserve">. Furthermore, </w:t>
      </w:r>
      <w:r>
        <w:rPr>
          <w:rFonts w:eastAsia="Arial" w:cs="Arial"/>
          <w:i/>
          <w:color w:val="000000"/>
          <w:szCs w:val="18"/>
        </w:rPr>
        <w:t>S</w:t>
      </w:r>
      <w:r>
        <w:rPr>
          <w:rFonts w:eastAsia="Arial" w:cs="Arial"/>
          <w:color w:val="000000"/>
          <w:szCs w:val="18"/>
          <w:vertAlign w:val="subscript"/>
        </w:rPr>
        <w:t>σ</w:t>
      </w:r>
      <w:r>
        <w:rPr>
          <w:rFonts w:eastAsia="Arial" w:cs="Arial"/>
          <w:color w:val="000000"/>
          <w:szCs w:val="18"/>
        </w:rPr>
        <w:t xml:space="preserve"> and </w:t>
      </w:r>
      <w:r>
        <w:rPr>
          <w:rFonts w:eastAsia="Arial" w:cs="Arial"/>
          <w:i/>
          <w:color w:val="000000"/>
          <w:szCs w:val="18"/>
        </w:rPr>
        <w:t>S</w:t>
      </w:r>
      <w:r>
        <w:rPr>
          <w:rFonts w:eastAsia="Arial" w:cs="Arial"/>
          <w:color w:val="000000"/>
          <w:szCs w:val="18"/>
          <w:vertAlign w:val="subscript"/>
        </w:rPr>
        <w:t>E</w:t>
      </w:r>
      <w:r>
        <w:rPr>
          <w:rFonts w:eastAsia="Arial" w:cs="Arial"/>
          <w:color w:val="000000"/>
          <w:szCs w:val="18"/>
        </w:rPr>
        <w:t xml:space="preserve"> are the set of key process variables with requirements in precision and ability to be estimated, respectively:</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8"/>
        <w:gridCol w:w="1564"/>
      </w:tblGrid>
      <w:tr w:rsidR="00C1171F" w:rsidRPr="00B57B36" w:rsidTr="00B67F75">
        <w:tc>
          <w:tcPr>
            <w:tcW w:w="7208" w:type="dxa"/>
          </w:tcPr>
          <w:p w:rsidR="00C1171F" w:rsidRPr="00B57B36" w:rsidRDefault="00517052" w:rsidP="001E6C92">
            <w:pPr>
              <w:pStyle w:val="CETEquation"/>
            </w:pPr>
            <w:r w:rsidRPr="00517052">
              <w:rPr>
                <w:position w:val="-74"/>
                <w:lang w:eastAsia="de-DE"/>
              </w:rPr>
              <w:object w:dxaOrig="2980" w:dyaOrig="1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9pt;height:72.9pt" o:ole="">
                  <v:imagedata r:id="rId10" o:title=""/>
                </v:shape>
                <o:OLEObject Type="Embed" ProgID="Equation.DSMT4" ShapeID="_x0000_i1025" DrawAspect="Content" ObjectID="_1615911483" r:id="rId11"/>
              </w:object>
            </w:r>
            <w:r w:rsidR="00C1171F" w:rsidRPr="00C1171F">
              <w:rPr>
                <w:position w:val="-4"/>
              </w:rPr>
              <w:object w:dxaOrig="180" w:dyaOrig="279">
                <v:shape id="_x0000_i1026" type="#_x0000_t75" style="width:9.1pt;height:14.15pt" o:ole="">
                  <v:imagedata r:id="rId12" o:title=""/>
                </v:shape>
                <o:OLEObject Type="Embed" ProgID="Equation.DSMT4" ShapeID="_x0000_i1026" DrawAspect="Content" ObjectID="_1615911484" r:id="rId13"/>
              </w:object>
            </w:r>
          </w:p>
        </w:tc>
        <w:tc>
          <w:tcPr>
            <w:tcW w:w="1564" w:type="dxa"/>
          </w:tcPr>
          <w:p w:rsidR="00B67F75" w:rsidRDefault="00B67F75" w:rsidP="001E6C92">
            <w:pPr>
              <w:pStyle w:val="CETEquation"/>
              <w:jc w:val="right"/>
            </w:pPr>
          </w:p>
          <w:p w:rsidR="00C1171F" w:rsidRPr="00B57B36" w:rsidRDefault="00C1171F" w:rsidP="00DF5656">
            <w:pPr>
              <w:pStyle w:val="CETEquation"/>
              <w:jc w:val="right"/>
            </w:pPr>
            <w:r w:rsidRPr="00B57B36">
              <w:t>(1)</w:t>
            </w:r>
          </w:p>
        </w:tc>
      </w:tr>
    </w:tbl>
    <w:p w:rsidR="004208F6" w:rsidRPr="00EC2A24" w:rsidRDefault="00494255" w:rsidP="008E50E1">
      <w:pPr>
        <w:pStyle w:val="CETBodytext"/>
      </w:pPr>
      <w:r>
        <w:rPr>
          <w:rFonts w:eastAsia="Arial" w:cs="Arial"/>
          <w:color w:val="000000"/>
          <w:szCs w:val="18"/>
        </w:rPr>
        <w:t xml:space="preserve">In this formulation, </w:t>
      </w:r>
      <w:bookmarkStart w:id="0" w:name="_GoBack"/>
      <w:bookmarkEnd w:id="0"/>
      <w:r>
        <w:rPr>
          <w:rFonts w:eastAsia="Arial" w:cs="Arial"/>
          <w:color w:val="000000"/>
          <w:szCs w:val="18"/>
        </w:rPr>
        <w:t>there is only one potential measuring device for each variable, and there are no restrictions for the localization of instruments. The feasibility of the constraints can be checked by executing a variable classification and data reconciliation procedure (Romagnoli and Sánchez, 2000).</w:t>
      </w:r>
    </w:p>
    <w:p w:rsidR="00205CAA" w:rsidRDefault="00DC55CD" w:rsidP="00205CAA">
      <w:pPr>
        <w:pStyle w:val="CETHeading1"/>
        <w:rPr>
          <w:lang w:val="en-GB"/>
        </w:rPr>
      </w:pPr>
      <w:r>
        <w:rPr>
          <w:lang w:val="en-GB"/>
        </w:rPr>
        <w:t>P</w:t>
      </w:r>
      <w:r w:rsidR="00D76E0F">
        <w:rPr>
          <w:lang w:val="en-GB"/>
        </w:rPr>
        <w:t>roposal approach to solve</w:t>
      </w:r>
      <w:r w:rsidR="00205CAA" w:rsidRPr="00205CAA">
        <w:rPr>
          <w:lang w:val="en-GB"/>
        </w:rPr>
        <w:t xml:space="preserve"> the SNDP in chemical plants</w:t>
      </w:r>
    </w:p>
    <w:p w:rsidR="00D60E5E" w:rsidRPr="00D60E5E" w:rsidRDefault="00494255" w:rsidP="00D60E5E">
      <w:pPr>
        <w:pStyle w:val="CETBodytext"/>
        <w:rPr>
          <w:lang w:val="en-GB"/>
        </w:rPr>
      </w:pPr>
      <w:r>
        <w:rPr>
          <w:rFonts w:eastAsia="Arial" w:cs="Arial"/>
          <w:color w:val="000000"/>
          <w:szCs w:val="18"/>
        </w:rPr>
        <w:t>SA is a simple trajectory-based metaheuristics (Kirkpatrick and Vecchi, 1983), which is based on a thermal process for obtaining low energy states of a solid in a heat bath. At the beginning, with a high initial temperature,</w:t>
      </w:r>
      <w:r>
        <w:rPr>
          <w:rFonts w:eastAsia="Arial" w:cs="Arial"/>
          <w:i/>
          <w:color w:val="000000"/>
          <w:szCs w:val="18"/>
        </w:rPr>
        <w:t xml:space="preserve"> T</w:t>
      </w:r>
      <w:r>
        <w:rPr>
          <w:rFonts w:eastAsia="Arial" w:cs="Arial"/>
          <w:color w:val="000000"/>
          <w:szCs w:val="18"/>
          <w:vertAlign w:val="superscript"/>
        </w:rPr>
        <w:t>0</w:t>
      </w:r>
      <w:r>
        <w:rPr>
          <w:rFonts w:eastAsia="Arial" w:cs="Arial"/>
          <w:color w:val="000000"/>
          <w:szCs w:val="18"/>
        </w:rPr>
        <w:t>, SA accepts solutions with high cost values under a certain probability determined by the</w:t>
      </w:r>
      <w:r w:rsidR="00294559">
        <w:rPr>
          <w:rFonts w:eastAsia="Arial" w:cs="Arial"/>
          <w:color w:val="000000"/>
          <w:szCs w:val="18"/>
        </w:rPr>
        <w:t xml:space="preserve"> </w:t>
      </w:r>
      <w:r>
        <w:rPr>
          <w:rFonts w:eastAsia="Arial" w:cs="Arial"/>
          <w:color w:val="000000"/>
          <w:szCs w:val="18"/>
        </w:rPr>
        <w:t>Boltzma</w:t>
      </w:r>
      <w:r>
        <w:rPr>
          <w:rFonts w:eastAsia="Arial" w:cs="Arial"/>
          <w:szCs w:val="18"/>
        </w:rPr>
        <w:t>nn</w:t>
      </w:r>
      <w:r>
        <w:rPr>
          <w:rFonts w:eastAsia="Arial" w:cs="Arial"/>
          <w:color w:val="000000"/>
          <w:szCs w:val="18"/>
        </w:rPr>
        <w:t xml:space="preserve"> distribution in order to explore the search space and escape from local optima. During the annealing process, this probability decreases according to temperature cooling</w:t>
      </w:r>
      <w:r>
        <w:rPr>
          <w:rFonts w:eastAsia="Arial" w:cs="Arial"/>
          <w:szCs w:val="18"/>
        </w:rPr>
        <w:t>,</w:t>
      </w:r>
      <w:r>
        <w:rPr>
          <w:rFonts w:eastAsia="Arial" w:cs="Arial"/>
          <w:color w:val="000000"/>
          <w:szCs w:val="18"/>
        </w:rPr>
        <w:t xml:space="preserve"> intensifying the search and </w:t>
      </w:r>
      <w:r>
        <w:rPr>
          <w:rFonts w:eastAsia="Arial" w:cs="Arial"/>
          <w:szCs w:val="18"/>
        </w:rPr>
        <w:t>re enforcing</w:t>
      </w:r>
      <w:r>
        <w:rPr>
          <w:rFonts w:eastAsia="Arial" w:cs="Arial"/>
          <w:color w:val="000000"/>
          <w:szCs w:val="18"/>
        </w:rPr>
        <w:t xml:space="preserve"> the </w:t>
      </w:r>
      <w:r>
        <w:rPr>
          <w:rFonts w:eastAsia="Arial" w:cs="Arial"/>
          <w:szCs w:val="18"/>
        </w:rPr>
        <w:t xml:space="preserve">exploitation </w:t>
      </w:r>
      <w:r>
        <w:rPr>
          <w:rFonts w:eastAsia="Arial" w:cs="Arial"/>
          <w:color w:val="000000"/>
          <w:szCs w:val="18"/>
        </w:rPr>
        <w:t>of a restricted area within the space of solutions.</w:t>
      </w:r>
    </w:p>
    <w:p w:rsidR="00D60E5E" w:rsidRPr="00C555F2" w:rsidRDefault="00494255" w:rsidP="00D60E5E">
      <w:pPr>
        <w:pStyle w:val="CETBodytext"/>
        <w:rPr>
          <w:lang w:val="en-GB"/>
        </w:rPr>
      </w:pPr>
      <w:r>
        <w:rPr>
          <w:rFonts w:eastAsia="Arial" w:cs="Arial"/>
          <w:color w:val="000000"/>
          <w:szCs w:val="18"/>
        </w:rPr>
        <w:t xml:space="preserve">SA evolves by a sequence of transitions between states and these transitions are generated by transition probabilities. Consequently, SA can be mathematically modelled by finite Markov chains where a sequence of chains of length </w:t>
      </w:r>
      <w:r>
        <w:rPr>
          <w:rFonts w:eastAsia="Arial" w:cs="Arial"/>
          <w:i/>
          <w:color w:val="000000"/>
          <w:szCs w:val="18"/>
        </w:rPr>
        <w:t>MCL</w:t>
      </w:r>
      <w:r>
        <w:rPr>
          <w:rFonts w:eastAsia="Arial" w:cs="Arial"/>
          <w:color w:val="000000"/>
          <w:szCs w:val="18"/>
        </w:rPr>
        <w:t xml:space="preserve"> is generated by a transition probability, which is calculated involving the current temperature, </w:t>
      </w:r>
      <w:r>
        <w:rPr>
          <w:rFonts w:eastAsia="Arial" w:cs="Arial"/>
          <w:i/>
          <w:color w:val="000000"/>
          <w:szCs w:val="18"/>
        </w:rPr>
        <w:t>T</w:t>
      </w:r>
      <w:r>
        <w:rPr>
          <w:rFonts w:eastAsia="Arial" w:cs="Arial"/>
          <w:color w:val="000000"/>
          <w:szCs w:val="18"/>
        </w:rPr>
        <w:t>.</w:t>
      </w:r>
    </w:p>
    <w:p w:rsidR="00D60E5E" w:rsidRPr="00494255" w:rsidRDefault="00494255" w:rsidP="00D60E5E">
      <w:pPr>
        <w:pStyle w:val="CETBodytext"/>
        <w:rPr>
          <w:lang w:val="en-GB"/>
        </w:rPr>
      </w:pPr>
      <w:r>
        <w:rPr>
          <w:rFonts w:eastAsia="Arial" w:cs="Arial"/>
          <w:color w:val="000000"/>
          <w:szCs w:val="18"/>
        </w:rPr>
        <w:t xml:space="preserve">In this work, </w:t>
      </w:r>
      <w:r w:rsidRPr="0042734D">
        <w:rPr>
          <w:rFonts w:eastAsia="Arial" w:cs="Arial"/>
          <w:color w:val="000000"/>
          <w:szCs w:val="18"/>
        </w:rPr>
        <w:t>an ada</w:t>
      </w:r>
      <w:r w:rsidRPr="0042734D">
        <w:rPr>
          <w:rFonts w:eastAsia="Arial" w:cs="Arial"/>
          <w:szCs w:val="18"/>
        </w:rPr>
        <w:t>p</w:t>
      </w:r>
      <w:r w:rsidR="006A5647" w:rsidRPr="0042734D">
        <w:rPr>
          <w:rFonts w:eastAsia="Arial" w:cs="Arial"/>
          <w:color w:val="000000"/>
          <w:szCs w:val="18"/>
        </w:rPr>
        <w:t>ted</w:t>
      </w:r>
      <w:r w:rsidRPr="0042734D">
        <w:rPr>
          <w:rFonts w:eastAsia="Arial" w:cs="Arial"/>
          <w:color w:val="000000"/>
          <w:szCs w:val="18"/>
        </w:rPr>
        <w:t xml:space="preserve"> and hybridiz</w:t>
      </w:r>
      <w:r w:rsidR="006A5647" w:rsidRPr="0042734D">
        <w:rPr>
          <w:rFonts w:eastAsia="Arial" w:cs="Arial"/>
          <w:color w:val="000000"/>
          <w:szCs w:val="18"/>
        </w:rPr>
        <w:t>ed</w:t>
      </w:r>
      <w:r>
        <w:rPr>
          <w:rFonts w:eastAsia="Arial" w:cs="Arial"/>
          <w:color w:val="000000"/>
          <w:szCs w:val="18"/>
        </w:rPr>
        <w:t xml:space="preserve"> SA algorithm to solve the SNDP in chemical plants is proposed. SA works as main heuristics with a subordinated local search designed ad-hoc, the SOTS technique, giving ri</w:t>
      </w:r>
      <w:r>
        <w:rPr>
          <w:rFonts w:eastAsia="Arial" w:cs="Arial"/>
          <w:szCs w:val="18"/>
        </w:rPr>
        <w:t>s</w:t>
      </w:r>
      <w:r>
        <w:rPr>
          <w:rFonts w:eastAsia="Arial" w:cs="Arial"/>
          <w:color w:val="000000"/>
          <w:szCs w:val="18"/>
        </w:rPr>
        <w:t>e</w:t>
      </w:r>
      <w:r>
        <w:rPr>
          <w:rFonts w:eastAsia="Arial" w:cs="Arial"/>
          <w:szCs w:val="18"/>
        </w:rPr>
        <w:t xml:space="preserve"> to </w:t>
      </w:r>
      <w:r>
        <w:rPr>
          <w:rFonts w:eastAsia="Arial" w:cs="Arial"/>
          <w:color w:val="000000"/>
          <w:szCs w:val="18"/>
        </w:rPr>
        <w:t xml:space="preserve">the Hybrid Simulated Annealing (HSA_SOTS) algorithm. HSA_SOTS uses an </w:t>
      </w:r>
      <w:r>
        <w:rPr>
          <w:rFonts w:eastAsia="Arial" w:cs="Arial"/>
          <w:i/>
          <w:color w:val="000000"/>
          <w:szCs w:val="18"/>
        </w:rPr>
        <w:t>n</w:t>
      </w:r>
      <w:r>
        <w:rPr>
          <w:rFonts w:eastAsia="Arial" w:cs="Arial"/>
          <w:color w:val="000000"/>
          <w:szCs w:val="18"/>
        </w:rPr>
        <w:t>-dimensional vector</w:t>
      </w:r>
      <w:r w:rsidR="00636C53">
        <w:rPr>
          <w:rFonts w:eastAsia="Arial" w:cs="Arial"/>
          <w:color w:val="000000"/>
          <w:szCs w:val="18"/>
        </w:rPr>
        <w:t xml:space="preserve"> of binary variables</w:t>
      </w:r>
      <w:r>
        <w:rPr>
          <w:rFonts w:eastAsia="Arial" w:cs="Arial"/>
          <w:color w:val="000000"/>
          <w:szCs w:val="18"/>
        </w:rPr>
        <w:t xml:space="preserve">, </w:t>
      </w:r>
      <w:r w:rsidRPr="0042734D">
        <w:rPr>
          <w:rFonts w:eastAsia="Arial" w:cs="Arial"/>
          <w:b/>
          <w:color w:val="000000"/>
          <w:szCs w:val="18"/>
        </w:rPr>
        <w:t>q</w:t>
      </w:r>
      <w:r w:rsidRPr="0042734D">
        <w:rPr>
          <w:rFonts w:eastAsia="Arial" w:cs="Arial"/>
          <w:color w:val="000000"/>
          <w:szCs w:val="18"/>
        </w:rPr>
        <w:t>={</w:t>
      </w:r>
      <w:r w:rsidRPr="0042734D">
        <w:rPr>
          <w:rFonts w:eastAsia="Arial" w:cs="Arial"/>
          <w:i/>
          <w:color w:val="000000"/>
          <w:szCs w:val="18"/>
        </w:rPr>
        <w:t>q</w:t>
      </w:r>
      <w:r w:rsidRPr="0042734D">
        <w:rPr>
          <w:rFonts w:eastAsia="Arial" w:cs="Arial"/>
          <w:i/>
          <w:color w:val="000000"/>
          <w:szCs w:val="18"/>
          <w:vertAlign w:val="subscript"/>
        </w:rPr>
        <w:t>1</w:t>
      </w:r>
      <w:r w:rsidRPr="0042734D">
        <w:rPr>
          <w:rFonts w:eastAsia="Arial" w:cs="Arial"/>
          <w:color w:val="000000"/>
          <w:szCs w:val="18"/>
        </w:rPr>
        <w:t xml:space="preserve">, </w:t>
      </w:r>
      <w:r w:rsidRPr="0042734D">
        <w:rPr>
          <w:rFonts w:eastAsia="Arial" w:cs="Arial"/>
          <w:i/>
          <w:color w:val="000000"/>
          <w:szCs w:val="18"/>
        </w:rPr>
        <w:t>q</w:t>
      </w:r>
      <w:r w:rsidRPr="0042734D">
        <w:rPr>
          <w:rFonts w:eastAsia="Arial" w:cs="Arial"/>
          <w:i/>
          <w:color w:val="000000"/>
          <w:szCs w:val="18"/>
          <w:vertAlign w:val="subscript"/>
        </w:rPr>
        <w:t>2</w:t>
      </w:r>
      <w:r w:rsidRPr="0042734D">
        <w:rPr>
          <w:rFonts w:eastAsia="Arial" w:cs="Arial"/>
          <w:color w:val="000000"/>
          <w:szCs w:val="18"/>
        </w:rPr>
        <w:t xml:space="preserve">, ..., </w:t>
      </w:r>
      <w:r w:rsidRPr="0042734D">
        <w:rPr>
          <w:rFonts w:eastAsia="Arial" w:cs="Arial"/>
          <w:i/>
          <w:color w:val="000000"/>
          <w:szCs w:val="18"/>
        </w:rPr>
        <w:t>q</w:t>
      </w:r>
      <w:r w:rsidRPr="0042734D">
        <w:rPr>
          <w:rFonts w:eastAsia="Arial" w:cs="Arial"/>
          <w:i/>
          <w:color w:val="000000"/>
          <w:szCs w:val="18"/>
          <w:vertAlign w:val="subscript"/>
        </w:rPr>
        <w:t>n</w:t>
      </w:r>
      <w:r w:rsidRPr="0042734D">
        <w:rPr>
          <w:rFonts w:eastAsia="Arial" w:cs="Arial"/>
          <w:color w:val="000000"/>
          <w:szCs w:val="18"/>
        </w:rPr>
        <w:t>},</w:t>
      </w:r>
      <w:r w:rsidR="00636C53">
        <w:rPr>
          <w:rFonts w:eastAsia="Arial" w:cs="Arial"/>
          <w:color w:val="000000"/>
          <w:szCs w:val="18"/>
        </w:rPr>
        <w:t xml:space="preserve"> </w:t>
      </w:r>
      <w:r>
        <w:rPr>
          <w:rFonts w:eastAsia="Arial" w:cs="Arial"/>
          <w:color w:val="000000"/>
          <w:szCs w:val="18"/>
        </w:rPr>
        <w:t>as an SNDP solution</w:t>
      </w:r>
      <w:r>
        <w:rPr>
          <w:rFonts w:eastAsia="Arial" w:cs="Arial"/>
          <w:szCs w:val="18"/>
        </w:rPr>
        <w:t>,</w:t>
      </w:r>
      <w:r>
        <w:rPr>
          <w:rFonts w:eastAsia="Arial" w:cs="Arial"/>
          <w:color w:val="000000"/>
          <w:szCs w:val="18"/>
        </w:rPr>
        <w:t xml:space="preserve"> where each variable </w:t>
      </w:r>
      <w:r>
        <w:rPr>
          <w:rFonts w:eastAsia="Arial" w:cs="Arial"/>
          <w:i/>
          <w:color w:val="000000"/>
          <w:szCs w:val="18"/>
        </w:rPr>
        <w:t>q</w:t>
      </w:r>
      <w:r>
        <w:rPr>
          <w:rFonts w:eastAsia="Arial" w:cs="Arial"/>
          <w:i/>
          <w:color w:val="000000"/>
          <w:szCs w:val="18"/>
          <w:vertAlign w:val="subscript"/>
        </w:rPr>
        <w:t>i</w:t>
      </w:r>
      <w:r>
        <w:rPr>
          <w:rFonts w:eastAsia="Arial" w:cs="Arial"/>
          <w:color w:val="000000"/>
          <w:szCs w:val="18"/>
        </w:rPr>
        <w:t xml:space="preserve"> = 1 if the variable </w:t>
      </w:r>
      <w:r>
        <w:rPr>
          <w:rFonts w:eastAsia="Arial" w:cs="Arial"/>
          <w:i/>
          <w:color w:val="000000"/>
          <w:szCs w:val="18"/>
        </w:rPr>
        <w:t>i</w:t>
      </w:r>
      <w:r>
        <w:rPr>
          <w:rFonts w:eastAsia="Arial" w:cs="Arial"/>
          <w:color w:val="000000"/>
          <w:szCs w:val="18"/>
        </w:rPr>
        <w:t xml:space="preserve"> is measured, and </w:t>
      </w:r>
      <w:r w:rsidRPr="006048BD">
        <w:rPr>
          <w:rFonts w:eastAsia="Arial" w:cs="Arial"/>
          <w:i/>
          <w:color w:val="000000"/>
          <w:szCs w:val="18"/>
        </w:rPr>
        <w:lastRenderedPageBreak/>
        <w:t>q</w:t>
      </w:r>
      <w:r w:rsidRPr="006048BD">
        <w:rPr>
          <w:rFonts w:eastAsia="Arial" w:cs="Arial"/>
          <w:i/>
          <w:color w:val="000000"/>
          <w:szCs w:val="18"/>
          <w:vertAlign w:val="subscript"/>
        </w:rPr>
        <w:t>i</w:t>
      </w:r>
      <w:r w:rsidRPr="006048BD">
        <w:rPr>
          <w:rFonts w:eastAsia="Arial" w:cs="Arial"/>
          <w:color w:val="000000"/>
          <w:szCs w:val="18"/>
        </w:rPr>
        <w:t>= 0</w:t>
      </w:r>
      <w:r>
        <w:rPr>
          <w:rFonts w:eastAsia="Arial" w:cs="Arial"/>
          <w:color w:val="000000"/>
          <w:szCs w:val="18"/>
        </w:rPr>
        <w:t xml:space="preserve"> otherwise, as is explained in Section 2. In order to evaluate a solution, the Eq(2)  is used as an objective function, where</w:t>
      </w:r>
      <w:r w:rsidR="00DB15BF">
        <w:rPr>
          <w:rFonts w:eastAsia="Arial" w:cs="Arial"/>
          <w:color w:val="000000"/>
          <w:szCs w:val="18"/>
        </w:rPr>
        <w:t xml:space="preserve"> </w:t>
      </w:r>
      <w:r w:rsidR="004F7642" w:rsidRPr="004F7642">
        <w:rPr>
          <w:position w:val="-10"/>
        </w:rPr>
        <w:object w:dxaOrig="660" w:dyaOrig="300">
          <v:shape id="_x0000_i1027" type="#_x0000_t75" style="width:32.8pt;height:15.05pt" o:ole="">
            <v:imagedata r:id="rId14" o:title=""/>
          </v:shape>
          <o:OLEObject Type="Embed" ProgID="Equation.DSMT4" ShapeID="_x0000_i1027" DrawAspect="Content" ObjectID="_1615911485" r:id="rId15"/>
        </w:object>
      </w:r>
      <w:r>
        <w:rPr>
          <w:rFonts w:eastAsia="Arial" w:cs="Arial"/>
          <w:color w:val="000000"/>
          <w:szCs w:val="18"/>
        </w:rPr>
        <w:t>is the upper bound of the SNDP objective function. When constraints are not satisfied, the Eq(3) computes</w:t>
      </w:r>
      <w:r w:rsidR="00C142F0" w:rsidRPr="00C76F73">
        <w:rPr>
          <w:position w:val="-8"/>
          <w:lang w:eastAsia="de-DE"/>
        </w:rPr>
        <w:object w:dxaOrig="420" w:dyaOrig="260">
          <v:shape id="_x0000_i1028" type="#_x0000_t75" style="width:20.95pt;height:12.75pt" o:ole="">
            <v:imagedata r:id="rId16" o:title=""/>
          </v:shape>
          <o:OLEObject Type="Embed" ProgID="Equation.DSMT4" ShapeID="_x0000_i1028" DrawAspect="Content" ObjectID="_1615911486" r:id="rId17"/>
        </w:object>
      </w:r>
      <w:r w:rsidR="00150D08">
        <w:rPr>
          <w:lang w:val="en-GB"/>
        </w:rPr>
        <w:t xml:space="preserve">, </w:t>
      </w:r>
      <w:r>
        <w:rPr>
          <w:rFonts w:eastAsia="Arial" w:cs="Arial"/>
          <w:color w:val="000000"/>
          <w:szCs w:val="18"/>
        </w:rPr>
        <w:t xml:space="preserve">where </w:t>
      </w:r>
      <w:r>
        <w:rPr>
          <w:rFonts w:eastAsia="Arial" w:cs="Arial"/>
          <w:i/>
          <w:color w:val="000000"/>
          <w:szCs w:val="18"/>
        </w:rPr>
        <w:t xml:space="preserve">rno </w:t>
      </w:r>
      <w:r>
        <w:rPr>
          <w:rFonts w:eastAsia="Arial" w:cs="Arial"/>
          <w:color w:val="000000"/>
          <w:szCs w:val="18"/>
        </w:rPr>
        <w:t>and</w:t>
      </w:r>
      <w:r>
        <w:rPr>
          <w:rFonts w:eastAsia="Arial" w:cs="Arial"/>
          <w:i/>
          <w:color w:val="000000"/>
          <w:szCs w:val="18"/>
        </w:rPr>
        <w:t xml:space="preserve"> rnp </w:t>
      </w:r>
      <w:r>
        <w:rPr>
          <w:rFonts w:eastAsia="Arial" w:cs="Arial"/>
          <w:color w:val="000000"/>
          <w:szCs w:val="18"/>
        </w:rPr>
        <w:t xml:space="preserve">stand for the number of unsatisfied observability and precision constraints for a solution vector </w:t>
      </w:r>
      <w:r>
        <w:rPr>
          <w:rFonts w:eastAsia="Arial" w:cs="Arial"/>
          <w:b/>
          <w:color w:val="000000"/>
          <w:szCs w:val="18"/>
        </w:rPr>
        <w:t>q.</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8"/>
        <w:gridCol w:w="1564"/>
      </w:tblGrid>
      <w:tr w:rsidR="00001303" w:rsidRPr="00B57B36" w:rsidTr="00D945D2">
        <w:tc>
          <w:tcPr>
            <w:tcW w:w="7208" w:type="dxa"/>
          </w:tcPr>
          <w:p w:rsidR="00001303" w:rsidRPr="00B57B36" w:rsidRDefault="00C142F0" w:rsidP="00A1596E">
            <w:pPr>
              <w:pStyle w:val="CETEquation"/>
            </w:pPr>
            <w:r w:rsidRPr="00260FCD">
              <w:rPr>
                <w:position w:val="-50"/>
                <w:lang w:eastAsia="de-DE"/>
              </w:rPr>
              <w:object w:dxaOrig="3300" w:dyaOrig="1080">
                <v:shape id="_x0000_i1029" type="#_x0000_t75" style="width:165.4pt;height:52.85pt" o:ole="">
                  <v:imagedata r:id="rId18" o:title=""/>
                </v:shape>
                <o:OLEObject Type="Embed" ProgID="Equation.DSMT4" ShapeID="_x0000_i1029" DrawAspect="Content" ObjectID="_1615911487" r:id="rId19"/>
              </w:object>
            </w:r>
            <w:r w:rsidR="00001303" w:rsidRPr="00C1171F">
              <w:rPr>
                <w:position w:val="-4"/>
              </w:rPr>
              <w:object w:dxaOrig="180" w:dyaOrig="279">
                <v:shape id="_x0000_i1030" type="#_x0000_t75" style="width:9.1pt;height:14.15pt" o:ole="">
                  <v:imagedata r:id="rId12" o:title=""/>
                </v:shape>
                <o:OLEObject Type="Embed" ProgID="Equation.DSMT4" ShapeID="_x0000_i1030" DrawAspect="Content" ObjectID="_1615911488" r:id="rId20"/>
              </w:object>
            </w:r>
          </w:p>
        </w:tc>
        <w:tc>
          <w:tcPr>
            <w:tcW w:w="1564" w:type="dxa"/>
          </w:tcPr>
          <w:p w:rsidR="00001303" w:rsidRDefault="00001303" w:rsidP="00A1596E">
            <w:pPr>
              <w:pStyle w:val="CETEquation"/>
              <w:jc w:val="right"/>
            </w:pPr>
          </w:p>
          <w:p w:rsidR="00001303" w:rsidRDefault="001E648F" w:rsidP="00A1596E">
            <w:pPr>
              <w:pStyle w:val="CETEquation"/>
              <w:jc w:val="right"/>
            </w:pPr>
            <w:r>
              <w:t>(2)</w:t>
            </w:r>
          </w:p>
          <w:p w:rsidR="00001303" w:rsidRPr="00B57B36" w:rsidRDefault="00001303" w:rsidP="00A1596E">
            <w:pPr>
              <w:pStyle w:val="CETEquation"/>
              <w:jc w:val="right"/>
            </w:pPr>
          </w:p>
        </w:tc>
      </w:tr>
      <w:tr w:rsidR="00D945D2" w:rsidRPr="00B57B36" w:rsidTr="00D945D2">
        <w:tc>
          <w:tcPr>
            <w:tcW w:w="7208" w:type="dxa"/>
          </w:tcPr>
          <w:p w:rsidR="00D945D2" w:rsidRPr="00B57B36" w:rsidRDefault="00C142F0" w:rsidP="00A1596E">
            <w:pPr>
              <w:pStyle w:val="CETEquation"/>
            </w:pPr>
            <w:r w:rsidRPr="00D945D2">
              <w:rPr>
                <w:position w:val="-24"/>
                <w:lang w:eastAsia="de-DE"/>
              </w:rPr>
              <w:object w:dxaOrig="2260" w:dyaOrig="600">
                <v:shape id="_x0000_i1031" type="#_x0000_t75" style="width:113.45pt;height:29.6pt" o:ole="">
                  <v:imagedata r:id="rId21" o:title=""/>
                </v:shape>
                <o:OLEObject Type="Embed" ProgID="Equation.DSMT4" ShapeID="_x0000_i1031" DrawAspect="Content" ObjectID="_1615911489" r:id="rId22"/>
              </w:object>
            </w:r>
            <w:r w:rsidR="00D945D2" w:rsidRPr="00C1171F">
              <w:rPr>
                <w:position w:val="-4"/>
              </w:rPr>
              <w:object w:dxaOrig="180" w:dyaOrig="279">
                <v:shape id="_x0000_i1032" type="#_x0000_t75" style="width:9.1pt;height:14.15pt" o:ole="">
                  <v:imagedata r:id="rId12" o:title=""/>
                </v:shape>
                <o:OLEObject Type="Embed" ProgID="Equation.DSMT4" ShapeID="_x0000_i1032" DrawAspect="Content" ObjectID="_1615911490" r:id="rId23"/>
              </w:object>
            </w:r>
          </w:p>
        </w:tc>
        <w:tc>
          <w:tcPr>
            <w:tcW w:w="1564" w:type="dxa"/>
          </w:tcPr>
          <w:p w:rsidR="00D945D2" w:rsidRDefault="00D945D2" w:rsidP="00A1596E">
            <w:pPr>
              <w:pStyle w:val="CETEquation"/>
              <w:jc w:val="right"/>
            </w:pPr>
            <w:r>
              <w:t xml:space="preserve">(3) </w:t>
            </w:r>
          </w:p>
          <w:p w:rsidR="00D945D2" w:rsidRPr="00B57B36" w:rsidRDefault="00D945D2" w:rsidP="00A1596E">
            <w:pPr>
              <w:pStyle w:val="CETEquation"/>
              <w:jc w:val="right"/>
            </w:pPr>
          </w:p>
        </w:tc>
      </w:tr>
    </w:tbl>
    <w:p w:rsidR="00D60E5E" w:rsidRPr="00D60E5E" w:rsidRDefault="00494255" w:rsidP="00D60E5E">
      <w:pPr>
        <w:pStyle w:val="CETBodytext"/>
        <w:rPr>
          <w:lang w:val="en-GB"/>
        </w:rPr>
      </w:pPr>
      <w:r>
        <w:rPr>
          <w:rFonts w:eastAsia="Arial" w:cs="Arial"/>
          <w:color w:val="000000"/>
          <w:szCs w:val="18"/>
        </w:rPr>
        <w:t xml:space="preserve">The hybridization in HSA_SOTS is applied in two levels: </w:t>
      </w:r>
      <w:r>
        <w:rPr>
          <w:rFonts w:eastAsia="Arial" w:cs="Arial"/>
          <w:szCs w:val="18"/>
        </w:rPr>
        <w:t>in</w:t>
      </w:r>
      <w:r>
        <w:rPr>
          <w:rFonts w:eastAsia="Arial" w:cs="Arial"/>
          <w:color w:val="000000"/>
          <w:szCs w:val="18"/>
        </w:rPr>
        <w:t xml:space="preserve"> the first one to generate an initial solution, and in the second level to improve the solution during the annealing process, as is shown in </w:t>
      </w:r>
      <w:r w:rsidR="00686C82">
        <w:rPr>
          <w:rFonts w:eastAsia="Arial" w:cs="Arial"/>
          <w:color w:val="000000"/>
          <w:szCs w:val="18"/>
        </w:rPr>
        <w:t xml:space="preserve">Figure </w:t>
      </w:r>
      <w:r>
        <w:rPr>
          <w:rFonts w:eastAsia="Arial" w:cs="Arial"/>
          <w:color w:val="000000"/>
          <w:szCs w:val="18"/>
        </w:rPr>
        <w:t xml:space="preserve">1. In order to create an initial solution, three steps are followed: </w:t>
      </w:r>
      <w:r>
        <w:rPr>
          <w:rFonts w:eastAsia="Arial" w:cs="Arial"/>
          <w:i/>
          <w:color w:val="000000"/>
          <w:szCs w:val="18"/>
        </w:rPr>
        <w:t>i</w:t>
      </w:r>
      <w:r>
        <w:rPr>
          <w:rFonts w:eastAsia="Arial" w:cs="Arial"/>
          <w:color w:val="000000"/>
          <w:szCs w:val="18"/>
        </w:rPr>
        <w:t xml:space="preserve">) a uniform random vector </w:t>
      </w:r>
      <w:r>
        <w:rPr>
          <w:rFonts w:eastAsia="Arial" w:cs="Arial"/>
          <w:b/>
          <w:color w:val="000000"/>
          <w:szCs w:val="18"/>
        </w:rPr>
        <w:t>q</w:t>
      </w:r>
      <w:r>
        <w:rPr>
          <w:rFonts w:eastAsia="Arial" w:cs="Arial"/>
          <w:b/>
          <w:i/>
          <w:color w:val="000000"/>
          <w:szCs w:val="18"/>
          <w:vertAlign w:val="superscript"/>
        </w:rPr>
        <w:t>0</w:t>
      </w:r>
      <w:r>
        <w:rPr>
          <w:rFonts w:eastAsia="Arial" w:cs="Arial"/>
          <w:color w:val="000000"/>
          <w:szCs w:val="18"/>
        </w:rPr>
        <w:t xml:space="preserve"> is generated, </w:t>
      </w:r>
      <w:r>
        <w:rPr>
          <w:rFonts w:eastAsia="Arial" w:cs="Arial"/>
          <w:i/>
          <w:color w:val="000000"/>
          <w:szCs w:val="18"/>
        </w:rPr>
        <w:t>ii</w:t>
      </w:r>
      <w:r>
        <w:rPr>
          <w:rFonts w:eastAsia="Arial" w:cs="Arial"/>
          <w:color w:val="000000"/>
          <w:szCs w:val="18"/>
        </w:rPr>
        <w:t xml:space="preserve">) </w:t>
      </w:r>
      <w:r>
        <w:rPr>
          <w:rFonts w:eastAsia="Arial" w:cs="Arial"/>
          <w:b/>
          <w:color w:val="000000"/>
          <w:szCs w:val="18"/>
        </w:rPr>
        <w:t>q</w:t>
      </w:r>
      <w:r>
        <w:rPr>
          <w:rFonts w:eastAsia="Arial" w:cs="Arial"/>
          <w:b/>
          <w:i/>
          <w:color w:val="000000"/>
          <w:szCs w:val="18"/>
          <w:vertAlign w:val="superscript"/>
        </w:rPr>
        <w:t>0</w:t>
      </w:r>
      <w:r>
        <w:rPr>
          <w:rFonts w:eastAsia="Arial" w:cs="Arial"/>
          <w:color w:val="000000"/>
          <w:szCs w:val="18"/>
        </w:rPr>
        <w:t xml:space="preserve"> is improved using a specific-heuristic proposed in Carnero et al</w:t>
      </w:r>
      <w:r w:rsidR="0078658E">
        <w:rPr>
          <w:rFonts w:eastAsia="Arial" w:cs="Arial"/>
          <w:color w:val="000000"/>
          <w:szCs w:val="18"/>
        </w:rPr>
        <w:t>.</w:t>
      </w:r>
      <w:r>
        <w:rPr>
          <w:rFonts w:eastAsia="Arial" w:cs="Arial"/>
          <w:color w:val="000000"/>
          <w:szCs w:val="18"/>
        </w:rPr>
        <w:t xml:space="preserve"> (2013), and finally </w:t>
      </w:r>
      <w:r w:rsidR="00686C82">
        <w:rPr>
          <w:rFonts w:eastAsia="Arial" w:cs="Arial"/>
          <w:i/>
          <w:color w:val="000000"/>
          <w:szCs w:val="18"/>
        </w:rPr>
        <w:t>iii</w:t>
      </w:r>
      <w:r w:rsidR="00686C82">
        <w:rPr>
          <w:rFonts w:eastAsia="Arial" w:cs="Arial"/>
          <w:color w:val="000000"/>
          <w:szCs w:val="18"/>
        </w:rPr>
        <w:t xml:space="preserve">) </w:t>
      </w:r>
      <w:r>
        <w:rPr>
          <w:rFonts w:eastAsia="Arial" w:cs="Arial"/>
          <w:b/>
          <w:color w:val="000000"/>
          <w:szCs w:val="18"/>
        </w:rPr>
        <w:t>q</w:t>
      </w:r>
      <w:r>
        <w:rPr>
          <w:rFonts w:eastAsia="Arial" w:cs="Arial"/>
          <w:b/>
          <w:i/>
          <w:color w:val="000000"/>
          <w:szCs w:val="18"/>
          <w:vertAlign w:val="superscript"/>
        </w:rPr>
        <w:t>0</w:t>
      </w:r>
      <w:r>
        <w:rPr>
          <w:rFonts w:eastAsia="Arial" w:cs="Arial"/>
          <w:color w:val="000000"/>
          <w:szCs w:val="18"/>
        </w:rPr>
        <w:t xml:space="preserve"> is enhanced by the application of the SOTS technique, which is a local search algorithm introduced in Carnero et al</w:t>
      </w:r>
      <w:r w:rsidR="0078658E">
        <w:rPr>
          <w:rFonts w:eastAsia="Arial" w:cs="Arial"/>
          <w:color w:val="000000"/>
          <w:szCs w:val="18"/>
        </w:rPr>
        <w:t>.</w:t>
      </w:r>
      <w:r>
        <w:rPr>
          <w:rFonts w:eastAsia="Arial" w:cs="Arial"/>
          <w:color w:val="000000"/>
          <w:szCs w:val="18"/>
        </w:rPr>
        <w:t xml:space="preserve"> (2013).The second hybridization level is carried out during the annealing process in two steps. First, an alternative solution </w:t>
      </w:r>
      <w:r>
        <w:rPr>
          <w:rFonts w:eastAsia="Arial" w:cs="Arial"/>
          <w:b/>
          <w:color w:val="000000"/>
          <w:szCs w:val="18"/>
        </w:rPr>
        <w:t>q</w:t>
      </w:r>
      <w:r>
        <w:rPr>
          <w:rFonts w:eastAsia="Arial" w:cs="Arial"/>
          <w:b/>
          <w:i/>
          <w:color w:val="000000"/>
          <w:szCs w:val="18"/>
          <w:vertAlign w:val="superscript"/>
        </w:rPr>
        <w:t>1</w:t>
      </w:r>
      <w:r>
        <w:rPr>
          <w:rFonts w:eastAsia="Arial" w:cs="Arial"/>
          <w:color w:val="000000"/>
          <w:szCs w:val="18"/>
        </w:rPr>
        <w:t xml:space="preserve"> is generated by applying SOTS over </w:t>
      </w:r>
      <w:r>
        <w:rPr>
          <w:rFonts w:eastAsia="Arial" w:cs="Arial"/>
          <w:b/>
          <w:color w:val="000000"/>
          <w:szCs w:val="18"/>
        </w:rPr>
        <w:t>q</w:t>
      </w:r>
      <w:r>
        <w:rPr>
          <w:rFonts w:eastAsia="Arial" w:cs="Arial"/>
          <w:b/>
          <w:i/>
          <w:color w:val="000000"/>
          <w:szCs w:val="18"/>
          <w:vertAlign w:val="superscript"/>
        </w:rPr>
        <w:t>0</w:t>
      </w:r>
      <w:r>
        <w:rPr>
          <w:rFonts w:eastAsia="Arial" w:cs="Arial"/>
          <w:color w:val="000000"/>
          <w:szCs w:val="18"/>
        </w:rPr>
        <w:t xml:space="preserve">, under a certain probability (called </w:t>
      </w:r>
      <w:r>
        <w:rPr>
          <w:rFonts w:eastAsia="Arial" w:cs="Arial"/>
          <w:i/>
          <w:color w:val="000000"/>
          <w:szCs w:val="18"/>
        </w:rPr>
        <w:t>Pso</w:t>
      </w:r>
      <w:r>
        <w:rPr>
          <w:rFonts w:eastAsia="Arial" w:cs="Arial"/>
          <w:color w:val="000000"/>
          <w:szCs w:val="18"/>
        </w:rPr>
        <w:t xml:space="preserve">). Finally, </w:t>
      </w:r>
      <w:r>
        <w:rPr>
          <w:rFonts w:eastAsia="Arial" w:cs="Arial"/>
          <w:b/>
          <w:color w:val="000000"/>
          <w:szCs w:val="18"/>
        </w:rPr>
        <w:t>q</w:t>
      </w:r>
      <w:r>
        <w:rPr>
          <w:rFonts w:eastAsia="Arial" w:cs="Arial"/>
          <w:b/>
          <w:i/>
          <w:color w:val="000000"/>
          <w:szCs w:val="18"/>
          <w:vertAlign w:val="superscript"/>
        </w:rPr>
        <w:t>0</w:t>
      </w:r>
      <w:r>
        <w:rPr>
          <w:rFonts w:eastAsia="Arial" w:cs="Arial"/>
          <w:color w:val="000000"/>
          <w:szCs w:val="18"/>
        </w:rPr>
        <w:t xml:space="preserve"> is replaced by </w:t>
      </w:r>
      <w:r>
        <w:rPr>
          <w:rFonts w:eastAsia="Arial" w:cs="Arial"/>
          <w:b/>
          <w:color w:val="000000"/>
          <w:szCs w:val="18"/>
        </w:rPr>
        <w:t>q</w:t>
      </w:r>
      <w:r>
        <w:rPr>
          <w:rFonts w:eastAsia="Arial" w:cs="Arial"/>
          <w:b/>
          <w:i/>
          <w:color w:val="000000"/>
          <w:szCs w:val="18"/>
          <w:vertAlign w:val="superscript"/>
        </w:rPr>
        <w:t>1</w:t>
      </w:r>
      <w:r>
        <w:rPr>
          <w:rFonts w:eastAsia="Arial" w:cs="Arial"/>
          <w:color w:val="000000"/>
          <w:szCs w:val="18"/>
        </w:rPr>
        <w:t xml:space="preserve"> if the Boltzmann criterion is satisfied.</w:t>
      </w:r>
    </w:p>
    <w:p w:rsidR="00D60E5E" w:rsidRDefault="00494255" w:rsidP="00D60E5E">
      <w:pPr>
        <w:pStyle w:val="CETBodytext"/>
        <w:rPr>
          <w:rFonts w:eastAsia="Arial" w:cs="Arial"/>
          <w:color w:val="000000"/>
          <w:szCs w:val="18"/>
        </w:rPr>
      </w:pPr>
      <w:r>
        <w:rPr>
          <w:rFonts w:eastAsia="Arial" w:cs="Arial"/>
          <w:color w:val="000000"/>
          <w:szCs w:val="18"/>
        </w:rPr>
        <w:t xml:space="preserve">The perturbation scheme of the current solution is carried out through a certain swapping number of measured variables to unmeasured ones and </w:t>
      </w:r>
      <w:r>
        <w:rPr>
          <w:rFonts w:eastAsia="Arial" w:cs="Arial"/>
          <w:szCs w:val="18"/>
        </w:rPr>
        <w:t>vice versa</w:t>
      </w:r>
      <w:r>
        <w:rPr>
          <w:rFonts w:eastAsia="Arial" w:cs="Arial"/>
          <w:color w:val="000000"/>
          <w:szCs w:val="18"/>
        </w:rPr>
        <w:t xml:space="preserve"> in order to generate a candidate solution </w:t>
      </w:r>
      <w:r>
        <w:rPr>
          <w:rFonts w:eastAsia="Arial" w:cs="Arial"/>
          <w:b/>
          <w:color w:val="000000"/>
          <w:szCs w:val="18"/>
        </w:rPr>
        <w:t>q</w:t>
      </w:r>
      <w:r>
        <w:rPr>
          <w:rFonts w:eastAsia="Arial" w:cs="Arial"/>
          <w:b/>
          <w:i/>
          <w:color w:val="000000"/>
          <w:szCs w:val="18"/>
          <w:vertAlign w:val="superscript"/>
        </w:rPr>
        <w:t>2</w:t>
      </w:r>
      <w:r>
        <w:rPr>
          <w:rFonts w:eastAsia="Arial" w:cs="Arial"/>
          <w:color w:val="000000"/>
          <w:szCs w:val="18"/>
        </w:rPr>
        <w:t xml:space="preserve"> from </w:t>
      </w:r>
      <w:r>
        <w:rPr>
          <w:rFonts w:eastAsia="Arial" w:cs="Arial"/>
          <w:b/>
          <w:color w:val="000000"/>
          <w:szCs w:val="18"/>
        </w:rPr>
        <w:t>q</w:t>
      </w:r>
      <w:r>
        <w:rPr>
          <w:rFonts w:eastAsia="Arial" w:cs="Arial"/>
          <w:b/>
          <w:i/>
          <w:color w:val="000000"/>
          <w:szCs w:val="18"/>
          <w:vertAlign w:val="superscript"/>
        </w:rPr>
        <w:t>0</w:t>
      </w:r>
      <w:r>
        <w:rPr>
          <w:rFonts w:eastAsia="Arial" w:cs="Arial"/>
          <w:color w:val="000000"/>
          <w:szCs w:val="18"/>
        </w:rPr>
        <w:t xml:space="preserve">. This swap mutation is applied over each variable with a certain probability (called </w:t>
      </w:r>
      <w:r>
        <w:rPr>
          <w:rFonts w:eastAsia="Arial" w:cs="Arial"/>
          <w:i/>
          <w:color w:val="000000"/>
          <w:szCs w:val="18"/>
        </w:rPr>
        <w:t>Pswap</w:t>
      </w:r>
      <w:r>
        <w:rPr>
          <w:rFonts w:eastAsia="Arial" w:cs="Arial"/>
          <w:color w:val="000000"/>
          <w:szCs w:val="18"/>
        </w:rPr>
        <w:t>). Furthermore, the temperature is updated using the geometric criterion (Du and Swamy, 2016).</w:t>
      </w:r>
    </w:p>
    <w:p w:rsidR="004F7642" w:rsidRDefault="004F7642" w:rsidP="00D60E5E">
      <w:pPr>
        <w:pStyle w:val="CETBodytext"/>
        <w:rPr>
          <w:rFonts w:eastAsia="Arial" w:cs="Arial"/>
          <w:color w:val="000000"/>
          <w:szCs w:val="18"/>
        </w:rPr>
      </w:pPr>
    </w:p>
    <w:p w:rsidR="00AC224D" w:rsidRPr="00760F18" w:rsidRDefault="00AC224D" w:rsidP="00AC224D">
      <w:pPr>
        <w:pStyle w:val="CETBodytext"/>
        <w:pBdr>
          <w:top w:val="single" w:sz="12" w:space="1" w:color="auto"/>
        </w:pBdr>
        <w:rPr>
          <w:rFonts w:ascii="Calibri Light" w:hAnsi="Calibri Light"/>
          <w:lang w:val="fr-FR"/>
        </w:rPr>
      </w:pPr>
      <w:r w:rsidRPr="00760F18">
        <w:rPr>
          <w:rFonts w:ascii="Calibri Light" w:hAnsi="Calibri Light"/>
          <w:i/>
          <w:lang w:val="fr-FR"/>
        </w:rPr>
        <w:t>t</w:t>
      </w:r>
      <w:r w:rsidRPr="00760F18">
        <w:rPr>
          <w:rFonts w:ascii="Calibri Light" w:hAnsi="Calibri Light"/>
          <w:lang w:val="fr-FR"/>
        </w:rPr>
        <w:t xml:space="preserve"> = 0; </w:t>
      </w:r>
    </w:p>
    <w:p w:rsidR="0069446B" w:rsidRPr="005C0002" w:rsidRDefault="0069446B" w:rsidP="00AC224D">
      <w:pPr>
        <w:pStyle w:val="CETBodytext"/>
        <w:pBdr>
          <w:top w:val="single" w:sz="12" w:space="1" w:color="auto"/>
        </w:pBdr>
        <w:rPr>
          <w:lang w:val="fr-FR"/>
        </w:rPr>
      </w:pPr>
      <w:r w:rsidRPr="00760F18">
        <w:rPr>
          <w:rFonts w:ascii="Calibri Light" w:hAnsi="Calibri Light"/>
          <w:i/>
          <w:lang w:val="fr-FR"/>
        </w:rPr>
        <w:t>T</w:t>
      </w:r>
      <w:r w:rsidRPr="00760F18">
        <w:rPr>
          <w:rFonts w:ascii="Calibri Light" w:hAnsi="Calibri Light"/>
          <w:i/>
          <w:vertAlign w:val="superscript"/>
          <w:lang w:val="fr-FR"/>
        </w:rPr>
        <w:t>0</w:t>
      </w:r>
      <w:r w:rsidRPr="00760F18">
        <w:rPr>
          <w:rFonts w:ascii="Calibri Light" w:hAnsi="Calibri Light"/>
          <w:i/>
          <w:lang w:val="fr-FR"/>
        </w:rPr>
        <w:t>=</w:t>
      </w:r>
      <w:r w:rsidRPr="005C0002">
        <w:rPr>
          <w:rFonts w:ascii="Calibri Light" w:hAnsi="Calibri Light"/>
          <w:b/>
          <w:i/>
          <w:lang w:val="fr-FR"/>
        </w:rPr>
        <w:t>init_temp</w:t>
      </w:r>
      <w:r w:rsidRPr="005C0002">
        <w:rPr>
          <w:rFonts w:ascii="Calibri Light" w:hAnsi="Calibri Light"/>
          <w:i/>
          <w:lang w:val="fr-FR"/>
        </w:rPr>
        <w:t>(Ts)</w:t>
      </w:r>
    </w:p>
    <w:p w:rsidR="00AC224D" w:rsidRPr="005C0002" w:rsidRDefault="00AC224D" w:rsidP="00AC224D">
      <w:pPr>
        <w:pStyle w:val="CETBodytext"/>
        <w:rPr>
          <w:rFonts w:ascii="Calibri Light" w:hAnsi="Calibri Light"/>
        </w:rPr>
      </w:pPr>
      <w:r w:rsidRPr="005C0002">
        <w:rPr>
          <w:rFonts w:ascii="Calibri Light" w:hAnsi="Calibri Light"/>
        </w:rPr>
        <w:t xml:space="preserve">initialize </w:t>
      </w:r>
      <w:r w:rsidRPr="005C0002">
        <w:rPr>
          <w:rFonts w:ascii="Calibri Light" w:hAnsi="Calibri Light"/>
          <w:i/>
        </w:rPr>
        <w:t>T</w:t>
      </w:r>
      <w:r w:rsidR="003F67FC" w:rsidRPr="005C0002">
        <w:rPr>
          <w:rFonts w:ascii="Calibri Light" w:hAnsi="Calibri Light"/>
          <w:i/>
        </w:rPr>
        <w:t>=T</w:t>
      </w:r>
      <w:r w:rsidR="00302002" w:rsidRPr="005C0002">
        <w:rPr>
          <w:rFonts w:ascii="Calibri Light" w:hAnsi="Calibri Light"/>
          <w:i/>
          <w:vertAlign w:val="superscript"/>
        </w:rPr>
        <w:t>0</w:t>
      </w:r>
      <w:r w:rsidRPr="005C0002">
        <w:rPr>
          <w:rFonts w:ascii="Calibri Light" w:hAnsi="Calibri Light"/>
        </w:rPr>
        <w:t>;  {temperature}</w:t>
      </w:r>
    </w:p>
    <w:p w:rsidR="00AC224D" w:rsidRPr="00760F18" w:rsidRDefault="00AC224D" w:rsidP="00AC224D">
      <w:pPr>
        <w:pStyle w:val="CETBodytext"/>
        <w:rPr>
          <w:rFonts w:ascii="Calibri Light" w:hAnsi="Calibri Light"/>
          <w:lang w:val="en-GB"/>
        </w:rPr>
      </w:pPr>
      <w:r w:rsidRPr="00760F18">
        <w:rPr>
          <w:rFonts w:ascii="Calibri Light" w:hAnsi="Calibri Light"/>
          <w:lang w:val="en-GB"/>
        </w:rPr>
        <w:t xml:space="preserve">generate </w:t>
      </w:r>
      <w:r w:rsidR="00B56E00" w:rsidRPr="00760F18">
        <w:rPr>
          <w:rFonts w:ascii="Calibri Light" w:hAnsi="Calibri Light"/>
          <w:b/>
          <w:lang w:val="en-GB"/>
        </w:rPr>
        <w:t>q</w:t>
      </w:r>
      <w:r w:rsidR="00F02FE5" w:rsidRPr="00760F18">
        <w:rPr>
          <w:rFonts w:ascii="Calibri Light" w:hAnsi="Calibri Light"/>
          <w:b/>
          <w:i/>
          <w:vertAlign w:val="superscript"/>
          <w:lang w:val="en-GB"/>
        </w:rPr>
        <w:t>0</w:t>
      </w:r>
      <w:r w:rsidRPr="00760F18">
        <w:rPr>
          <w:rFonts w:ascii="Calibri Light" w:hAnsi="Calibri Light"/>
          <w:lang w:val="en-GB"/>
        </w:rPr>
        <w:t xml:space="preserve"> by means of the first hybridization level;</w:t>
      </w:r>
    </w:p>
    <w:p w:rsidR="00AC224D" w:rsidRPr="00760F18" w:rsidRDefault="00AC224D" w:rsidP="00AC224D">
      <w:pPr>
        <w:pStyle w:val="CETBodytext"/>
        <w:rPr>
          <w:rFonts w:ascii="Calibri Light" w:hAnsi="Calibri Light"/>
          <w:lang w:val="en-GB"/>
        </w:rPr>
      </w:pPr>
      <w:r w:rsidRPr="00760F18">
        <w:rPr>
          <w:rFonts w:ascii="Calibri Light" w:hAnsi="Calibri Light"/>
          <w:lang w:val="en-GB"/>
        </w:rPr>
        <w:t xml:space="preserve">evaluate </w:t>
      </w:r>
      <w:r w:rsidR="00B56E00" w:rsidRPr="00760F18">
        <w:rPr>
          <w:rFonts w:ascii="Calibri Light" w:hAnsi="Calibri Light"/>
          <w:b/>
          <w:lang w:val="en-GB"/>
        </w:rPr>
        <w:t>q</w:t>
      </w:r>
      <w:r w:rsidR="00F02FE5" w:rsidRPr="00760F18">
        <w:rPr>
          <w:rFonts w:ascii="Calibri Light" w:hAnsi="Calibri Light"/>
          <w:b/>
          <w:i/>
          <w:vertAlign w:val="superscript"/>
          <w:lang w:val="en-GB"/>
        </w:rPr>
        <w:t>0</w:t>
      </w:r>
      <w:r w:rsidRPr="00760F18">
        <w:rPr>
          <w:rFonts w:ascii="Calibri Light" w:hAnsi="Calibri Light"/>
          <w:lang w:val="en-GB"/>
        </w:rPr>
        <w:t xml:space="preserve"> in </w:t>
      </w:r>
      <w:r w:rsidRPr="00760F18">
        <w:rPr>
          <w:rFonts w:ascii="Calibri Light" w:hAnsi="Calibri Light"/>
          <w:i/>
          <w:lang w:val="en-GB"/>
        </w:rPr>
        <w:t>H</w:t>
      </w:r>
      <w:r w:rsidR="00F02FE5" w:rsidRPr="00760F18">
        <w:rPr>
          <w:rFonts w:ascii="Calibri Light" w:hAnsi="Calibri Light"/>
          <w:b/>
          <w:i/>
          <w:vertAlign w:val="superscript"/>
          <w:lang w:val="en-GB"/>
        </w:rPr>
        <w:t>0</w:t>
      </w:r>
      <w:r w:rsidRPr="00760F18">
        <w:rPr>
          <w:rFonts w:ascii="Calibri Light" w:hAnsi="Calibri Light"/>
          <w:lang w:val="en-GB"/>
        </w:rPr>
        <w:t>;</w:t>
      </w:r>
    </w:p>
    <w:p w:rsidR="00AC224D" w:rsidRPr="00760F18" w:rsidRDefault="00AC224D" w:rsidP="00AC224D">
      <w:pPr>
        <w:pStyle w:val="CETBodytext"/>
        <w:rPr>
          <w:rFonts w:ascii="Calibri Light" w:hAnsi="Calibri Light"/>
          <w:lang w:val="en-GB"/>
        </w:rPr>
      </w:pPr>
      <w:r w:rsidRPr="00760F18">
        <w:rPr>
          <w:rFonts w:ascii="Calibri Light" w:hAnsi="Calibri Light"/>
          <w:b/>
          <w:lang w:val="en-GB"/>
        </w:rPr>
        <w:t>Repeat</w:t>
      </w:r>
    </w:p>
    <w:p w:rsidR="00AC224D" w:rsidRPr="00760F18" w:rsidRDefault="004E06BE" w:rsidP="00AC224D">
      <w:pPr>
        <w:pStyle w:val="CETBodytext"/>
        <w:rPr>
          <w:rFonts w:ascii="Calibri Light" w:hAnsi="Calibri Light"/>
          <w:b/>
          <w:lang w:val="en-GB"/>
        </w:rPr>
      </w:pPr>
      <w:r>
        <w:rPr>
          <w:rFonts w:ascii="Calibri Light" w:hAnsi="Calibri Light"/>
          <w:b/>
          <w:lang w:val="en-GB"/>
        </w:rPr>
        <w:t xml:space="preserve">     </w:t>
      </w:r>
      <w:r w:rsidR="00AC224D" w:rsidRPr="00760F18">
        <w:rPr>
          <w:rFonts w:ascii="Calibri Light" w:hAnsi="Calibri Light"/>
          <w:b/>
          <w:lang w:val="en-GB"/>
        </w:rPr>
        <w:t>Repeat</w:t>
      </w:r>
    </w:p>
    <w:p w:rsidR="00AC224D" w:rsidRPr="00760F18" w:rsidRDefault="00C3485B" w:rsidP="00AC224D">
      <w:pPr>
        <w:pStyle w:val="CETBodytext"/>
        <w:rPr>
          <w:rFonts w:ascii="Calibri Light" w:hAnsi="Calibri Light"/>
          <w:lang w:val="en-GB"/>
        </w:rPr>
      </w:pPr>
      <w:r>
        <w:rPr>
          <w:rFonts w:ascii="Calibri Light" w:hAnsi="Calibri Light"/>
          <w:i/>
          <w:lang w:val="en-GB"/>
        </w:rPr>
        <w:t xml:space="preserve">     </w:t>
      </w:r>
      <w:r w:rsidR="004E06BE">
        <w:rPr>
          <w:rFonts w:ascii="Calibri Light" w:hAnsi="Calibri Light"/>
          <w:i/>
          <w:lang w:val="en-GB"/>
        </w:rPr>
        <w:t xml:space="preserve">          </w:t>
      </w:r>
      <w:r w:rsidR="00AC224D" w:rsidRPr="00760F18">
        <w:rPr>
          <w:rFonts w:ascii="Calibri Light" w:hAnsi="Calibri Light"/>
          <w:i/>
          <w:lang w:val="en-GB"/>
        </w:rPr>
        <w:t>t</w:t>
      </w:r>
      <w:r w:rsidR="00AC224D" w:rsidRPr="00760F18">
        <w:rPr>
          <w:rFonts w:ascii="Calibri Light" w:hAnsi="Calibri Light"/>
          <w:lang w:val="en-GB"/>
        </w:rPr>
        <w:t xml:space="preserve"> = </w:t>
      </w:r>
      <w:r w:rsidR="00AC224D" w:rsidRPr="00760F18">
        <w:rPr>
          <w:rFonts w:ascii="Calibri Light" w:hAnsi="Calibri Light"/>
          <w:i/>
          <w:lang w:val="en-GB"/>
        </w:rPr>
        <w:t>t</w:t>
      </w:r>
      <w:r w:rsidR="00AC224D" w:rsidRPr="00760F18">
        <w:rPr>
          <w:rFonts w:ascii="Calibri Light" w:hAnsi="Calibri Light"/>
          <w:lang w:val="en-GB"/>
        </w:rPr>
        <w:t xml:space="preserve"> + 1;</w:t>
      </w:r>
    </w:p>
    <w:p w:rsidR="00AC224D" w:rsidRPr="00760F18" w:rsidRDefault="00AC224D" w:rsidP="00AC224D">
      <w:pPr>
        <w:pStyle w:val="CETBodytext"/>
        <w:rPr>
          <w:rFonts w:ascii="Calibri Light" w:hAnsi="Calibri Light"/>
          <w:lang w:val="en-GB"/>
        </w:rPr>
      </w:pPr>
      <w:r w:rsidRPr="00760F18">
        <w:rPr>
          <w:rFonts w:ascii="Calibri Light" w:hAnsi="Calibri Light"/>
          <w:lang w:val="en-GB"/>
        </w:rPr>
        <w:t xml:space="preserve">          </w:t>
      </w:r>
      <w:r w:rsidR="004E06BE">
        <w:rPr>
          <w:rFonts w:ascii="Calibri Light" w:hAnsi="Calibri Light"/>
          <w:lang w:val="en-GB"/>
        </w:rPr>
        <w:t xml:space="preserve">     </w:t>
      </w:r>
      <w:r w:rsidRPr="00760F18">
        <w:rPr>
          <w:rFonts w:ascii="Calibri Light" w:hAnsi="Calibri Light"/>
          <w:lang w:val="en-GB"/>
        </w:rPr>
        <w:t>{begin of the second hybridization level}</w:t>
      </w:r>
    </w:p>
    <w:p w:rsidR="00AC224D" w:rsidRPr="00760F18" w:rsidRDefault="00C3485B" w:rsidP="00AC224D">
      <w:pPr>
        <w:pStyle w:val="CETBodytext"/>
        <w:rPr>
          <w:rFonts w:ascii="Calibri Light" w:hAnsi="Calibri Light"/>
          <w:lang w:val="en-GB"/>
        </w:rPr>
      </w:pPr>
      <w:r>
        <w:rPr>
          <w:rFonts w:ascii="Calibri Light" w:hAnsi="Calibri Light"/>
          <w:b/>
          <w:lang w:val="en-GB"/>
        </w:rPr>
        <w:t xml:space="preserve">          </w:t>
      </w:r>
      <w:r w:rsidR="004E06BE">
        <w:rPr>
          <w:rFonts w:ascii="Calibri Light" w:hAnsi="Calibri Light"/>
          <w:b/>
          <w:lang w:val="en-GB"/>
        </w:rPr>
        <w:t xml:space="preserve">     </w:t>
      </w:r>
      <w:r w:rsidR="00AC224D" w:rsidRPr="00760F18">
        <w:rPr>
          <w:rFonts w:ascii="Calibri Light" w:hAnsi="Calibri Light"/>
          <w:b/>
          <w:lang w:val="en-GB"/>
        </w:rPr>
        <w:t xml:space="preserve">If </w:t>
      </w:r>
      <w:r w:rsidR="00AC224D" w:rsidRPr="00760F18">
        <w:rPr>
          <w:rFonts w:ascii="Calibri Light" w:hAnsi="Calibri Light"/>
          <w:lang w:val="en-GB"/>
        </w:rPr>
        <w:t>random(0,1) &lt;</w:t>
      </w:r>
      <w:r w:rsidR="00AC224D" w:rsidRPr="00760F18">
        <w:rPr>
          <w:rFonts w:ascii="Calibri Light" w:hAnsi="Calibri Light"/>
          <w:i/>
          <w:lang w:val="en-GB"/>
        </w:rPr>
        <w:t>Pso</w:t>
      </w:r>
    </w:p>
    <w:p w:rsidR="00AC224D" w:rsidRPr="00760F18" w:rsidRDefault="00AC224D" w:rsidP="00AC224D">
      <w:pPr>
        <w:pStyle w:val="CETBodytext"/>
        <w:rPr>
          <w:rFonts w:ascii="Calibri Light" w:hAnsi="Calibri Light"/>
          <w:lang w:val="en-GB"/>
        </w:rPr>
      </w:pPr>
      <w:r w:rsidRPr="00760F18">
        <w:rPr>
          <w:rFonts w:ascii="Calibri Light" w:hAnsi="Calibri Light"/>
          <w:lang w:val="en-GB"/>
        </w:rPr>
        <w:t xml:space="preserve">                 </w:t>
      </w:r>
      <w:r w:rsidR="004E06BE">
        <w:rPr>
          <w:rFonts w:ascii="Calibri Light" w:hAnsi="Calibri Light"/>
          <w:lang w:val="en-GB"/>
        </w:rPr>
        <w:t xml:space="preserve">    </w:t>
      </w:r>
      <w:r w:rsidRPr="00760F18">
        <w:rPr>
          <w:rFonts w:ascii="Calibri Light" w:hAnsi="Calibri Light"/>
          <w:lang w:val="en-GB"/>
        </w:rPr>
        <w:t xml:space="preserve">generate </w:t>
      </w:r>
      <w:r w:rsidR="00B56E00" w:rsidRPr="00760F18">
        <w:rPr>
          <w:rFonts w:ascii="Calibri Light" w:hAnsi="Calibri Light"/>
          <w:b/>
          <w:lang w:val="en-GB"/>
        </w:rPr>
        <w:t>q</w:t>
      </w:r>
      <w:r w:rsidR="00F02FE5" w:rsidRPr="00760F18">
        <w:rPr>
          <w:rFonts w:ascii="Calibri Light" w:hAnsi="Calibri Light"/>
          <w:b/>
          <w:i/>
          <w:vertAlign w:val="superscript"/>
          <w:lang w:val="en-GB"/>
        </w:rPr>
        <w:t>1</w:t>
      </w:r>
      <w:r w:rsidRPr="00760F18">
        <w:rPr>
          <w:rFonts w:ascii="Calibri Light" w:hAnsi="Calibri Light"/>
          <w:lang w:val="en-GB"/>
        </w:rPr>
        <w:t xml:space="preserve"> from </w:t>
      </w:r>
      <w:r w:rsidR="00B56E00" w:rsidRPr="00760F18">
        <w:rPr>
          <w:rFonts w:ascii="Calibri Light" w:hAnsi="Calibri Light"/>
          <w:b/>
          <w:lang w:val="en-GB"/>
        </w:rPr>
        <w:t>q</w:t>
      </w:r>
      <w:r w:rsidR="00F02FE5" w:rsidRPr="00760F18">
        <w:rPr>
          <w:rFonts w:ascii="Calibri Light" w:hAnsi="Calibri Light"/>
          <w:b/>
          <w:i/>
          <w:vertAlign w:val="superscript"/>
          <w:lang w:val="en-GB"/>
        </w:rPr>
        <w:t>0</w:t>
      </w:r>
      <w:r w:rsidRPr="00760F18">
        <w:rPr>
          <w:rFonts w:ascii="Calibri Light" w:hAnsi="Calibri Light"/>
          <w:lang w:val="en-GB"/>
        </w:rPr>
        <w:t xml:space="preserve"> applying the SOTS Local Search;</w:t>
      </w:r>
    </w:p>
    <w:p w:rsidR="00AC224D" w:rsidRPr="00760F18" w:rsidRDefault="00AC224D" w:rsidP="00AC224D">
      <w:pPr>
        <w:pStyle w:val="CETBodytext"/>
        <w:rPr>
          <w:rFonts w:ascii="Calibri Light" w:hAnsi="Calibri Light"/>
          <w:lang w:val="en-GB"/>
        </w:rPr>
      </w:pPr>
      <w:r w:rsidRPr="00760F18">
        <w:rPr>
          <w:rFonts w:ascii="Calibri Light" w:hAnsi="Calibri Light"/>
          <w:lang w:val="en-GB"/>
        </w:rPr>
        <w:t xml:space="preserve">                 </w:t>
      </w:r>
      <w:r w:rsidR="004E06BE">
        <w:rPr>
          <w:rFonts w:ascii="Calibri Light" w:hAnsi="Calibri Light"/>
          <w:lang w:val="en-GB"/>
        </w:rPr>
        <w:t xml:space="preserve">    </w:t>
      </w:r>
      <w:r w:rsidRPr="00760F18">
        <w:rPr>
          <w:rFonts w:ascii="Calibri Light" w:hAnsi="Calibri Light"/>
          <w:lang w:val="en-GB"/>
        </w:rPr>
        <w:t xml:space="preserve">evaluate </w:t>
      </w:r>
      <w:r w:rsidR="00B56E00" w:rsidRPr="00760F18">
        <w:rPr>
          <w:rFonts w:ascii="Calibri Light" w:hAnsi="Calibri Light"/>
          <w:b/>
          <w:lang w:val="en-GB"/>
        </w:rPr>
        <w:t>q</w:t>
      </w:r>
      <w:r w:rsidR="00F02FE5" w:rsidRPr="00760F18">
        <w:rPr>
          <w:rFonts w:ascii="Calibri Light" w:hAnsi="Calibri Light"/>
          <w:b/>
          <w:i/>
          <w:vertAlign w:val="superscript"/>
          <w:lang w:val="en-GB"/>
        </w:rPr>
        <w:t>1</w:t>
      </w:r>
      <w:r w:rsidRPr="00760F18">
        <w:rPr>
          <w:rFonts w:ascii="Calibri Light" w:hAnsi="Calibri Light"/>
          <w:lang w:val="en-GB"/>
        </w:rPr>
        <w:t xml:space="preserve"> in </w:t>
      </w:r>
      <w:r w:rsidRPr="006048BD">
        <w:rPr>
          <w:rFonts w:ascii="Calibri Light" w:hAnsi="Calibri Light"/>
          <w:i/>
          <w:lang w:val="en-GB"/>
        </w:rPr>
        <w:t>H</w:t>
      </w:r>
      <w:r w:rsidR="00F02FE5" w:rsidRPr="00760F18">
        <w:rPr>
          <w:rFonts w:ascii="Calibri Light" w:hAnsi="Calibri Light"/>
          <w:b/>
          <w:i/>
          <w:vertAlign w:val="superscript"/>
          <w:lang w:val="en-GB"/>
        </w:rPr>
        <w:t>1</w:t>
      </w:r>
      <w:r w:rsidRPr="00760F18">
        <w:rPr>
          <w:rFonts w:ascii="Calibri Light" w:hAnsi="Calibri Light"/>
          <w:lang w:val="en-GB"/>
        </w:rPr>
        <w:t>;</w:t>
      </w:r>
    </w:p>
    <w:p w:rsidR="00C34219" w:rsidRPr="00760F18" w:rsidRDefault="00C3485B" w:rsidP="00AC224D">
      <w:pPr>
        <w:pStyle w:val="CETBodytext"/>
        <w:rPr>
          <w:rFonts w:ascii="Calibri Light" w:hAnsi="Calibri Light"/>
          <w:lang w:val="en-GB"/>
        </w:rPr>
      </w:pPr>
      <w:r>
        <w:rPr>
          <w:rFonts w:ascii="Calibri Light" w:hAnsi="Calibri Light"/>
          <w:lang w:val="en-GB"/>
        </w:rPr>
        <w:t xml:space="preserve">               </w:t>
      </w:r>
      <w:r w:rsidR="004E06BE">
        <w:rPr>
          <w:rFonts w:ascii="Calibri Light" w:hAnsi="Calibri Light"/>
          <w:lang w:val="en-GB"/>
        </w:rPr>
        <w:t xml:space="preserve"> </w:t>
      </w:r>
      <w:r>
        <w:rPr>
          <w:rFonts w:ascii="Calibri Light" w:hAnsi="Calibri Light"/>
          <w:lang w:val="en-GB"/>
        </w:rPr>
        <w:t xml:space="preserve"> </w:t>
      </w:r>
      <w:r w:rsidR="004E06BE">
        <w:rPr>
          <w:rFonts w:ascii="Calibri Light" w:hAnsi="Calibri Light"/>
          <w:lang w:val="en-GB"/>
        </w:rPr>
        <w:t xml:space="preserve">    </w:t>
      </w:r>
      <w:r w:rsidR="001475B1" w:rsidRPr="00760F18">
        <w:rPr>
          <w:rFonts w:ascii="Calibri Light" w:hAnsi="Calibri Light"/>
          <w:lang w:val="en-GB"/>
        </w:rPr>
        <w:t>{Boltzmann criterion to accept a new solution}</w:t>
      </w:r>
    </w:p>
    <w:p w:rsidR="00AC224D" w:rsidRPr="00760F18" w:rsidRDefault="00C3485B" w:rsidP="00AC224D">
      <w:pPr>
        <w:pStyle w:val="CETBodytext"/>
        <w:rPr>
          <w:rFonts w:ascii="Calibri Light" w:hAnsi="Calibri Light"/>
          <w:lang w:val="en-GB"/>
        </w:rPr>
      </w:pPr>
      <w:r>
        <w:rPr>
          <w:rFonts w:ascii="Calibri Light" w:hAnsi="Calibri Light"/>
          <w:b/>
          <w:lang w:val="en-GB"/>
        </w:rPr>
        <w:t xml:space="preserve">                </w:t>
      </w:r>
      <w:r w:rsidR="004E06BE">
        <w:rPr>
          <w:rFonts w:ascii="Calibri Light" w:hAnsi="Calibri Light"/>
          <w:b/>
          <w:lang w:val="en-GB"/>
        </w:rPr>
        <w:t xml:space="preserve">     </w:t>
      </w:r>
      <w:r w:rsidR="00AC224D" w:rsidRPr="00760F18">
        <w:rPr>
          <w:rFonts w:ascii="Calibri Light" w:hAnsi="Calibri Light"/>
          <w:b/>
          <w:lang w:val="en-GB"/>
        </w:rPr>
        <w:t>If (</w:t>
      </w:r>
      <w:r w:rsidR="00AC224D" w:rsidRPr="00760F18">
        <w:rPr>
          <w:rFonts w:ascii="Calibri Light" w:hAnsi="Calibri Light"/>
          <w:i/>
          <w:lang w:val="en-GB"/>
        </w:rPr>
        <w:t>H</w:t>
      </w:r>
      <w:r w:rsidR="00F02FE5" w:rsidRPr="00760F18">
        <w:rPr>
          <w:rFonts w:ascii="Calibri Light" w:hAnsi="Calibri Light"/>
          <w:b/>
          <w:i/>
          <w:vertAlign w:val="superscript"/>
          <w:lang w:val="en-GB"/>
        </w:rPr>
        <w:t>1</w:t>
      </w:r>
      <w:r w:rsidR="00AC224D" w:rsidRPr="00760F18">
        <w:rPr>
          <w:rFonts w:ascii="Calibri Light" w:hAnsi="Calibri Light"/>
          <w:lang w:val="en-GB"/>
        </w:rPr>
        <w:t>&lt;</w:t>
      </w:r>
      <w:r w:rsidR="00AC224D" w:rsidRPr="00760F18">
        <w:rPr>
          <w:rFonts w:ascii="Calibri Light" w:hAnsi="Calibri Light"/>
          <w:i/>
          <w:lang w:val="en-GB"/>
        </w:rPr>
        <w:t>H</w:t>
      </w:r>
      <w:r w:rsidR="00F02FE5" w:rsidRPr="00760F18">
        <w:rPr>
          <w:rFonts w:ascii="Calibri Light" w:hAnsi="Calibri Light"/>
          <w:b/>
          <w:i/>
          <w:vertAlign w:val="superscript"/>
          <w:lang w:val="en-GB"/>
        </w:rPr>
        <w:t>0</w:t>
      </w:r>
      <w:r w:rsidR="00AC224D" w:rsidRPr="00760F18">
        <w:rPr>
          <w:rFonts w:ascii="Calibri Light" w:hAnsi="Calibri Light"/>
          <w:lang w:val="en-GB"/>
        </w:rPr>
        <w:t xml:space="preserve">) </w:t>
      </w:r>
      <w:r w:rsidR="00AC224D" w:rsidRPr="00760F18">
        <w:rPr>
          <w:rFonts w:ascii="Calibri Light" w:hAnsi="Calibri Light"/>
          <w:b/>
          <w:lang w:val="en-GB"/>
        </w:rPr>
        <w:t xml:space="preserve">or </w:t>
      </w:r>
      <w:r w:rsidR="00AC224D" w:rsidRPr="00760F18">
        <w:rPr>
          <w:rFonts w:ascii="Calibri Light" w:hAnsi="Calibri Light"/>
          <w:lang w:val="en-GB"/>
        </w:rPr>
        <w:t xml:space="preserve"> (exp</w:t>
      </w:r>
      <w:r w:rsidR="006048BD" w:rsidRPr="006048BD">
        <w:rPr>
          <w:rFonts w:ascii="Calibri Light" w:hAnsi="Calibri Light"/>
          <w:lang w:val="en-GB"/>
        </w:rPr>
        <w:t>(-(</w:t>
      </w:r>
      <w:r w:rsidR="00AC224D" w:rsidRPr="006048BD">
        <w:rPr>
          <w:rFonts w:ascii="Calibri Light" w:hAnsi="Calibri Light"/>
          <w:i/>
          <w:lang w:val="en-GB"/>
        </w:rPr>
        <w:t>H</w:t>
      </w:r>
      <w:r w:rsidR="00AC224D" w:rsidRPr="006048BD">
        <w:rPr>
          <w:rFonts w:ascii="Calibri Light" w:hAnsi="Calibri Light"/>
          <w:i/>
          <w:vertAlign w:val="superscript"/>
          <w:lang w:val="en-GB"/>
        </w:rPr>
        <w:t>1</w:t>
      </w:r>
      <w:r w:rsidR="00AC224D" w:rsidRPr="006048BD">
        <w:rPr>
          <w:rFonts w:ascii="Calibri Light" w:hAnsi="Calibri Light"/>
          <w:lang w:val="en-GB"/>
        </w:rPr>
        <w:t>-</w:t>
      </w:r>
      <w:r w:rsidR="00AC224D" w:rsidRPr="006048BD">
        <w:rPr>
          <w:rFonts w:ascii="Calibri Light" w:hAnsi="Calibri Light"/>
          <w:i/>
          <w:lang w:val="en-GB"/>
        </w:rPr>
        <w:t>H</w:t>
      </w:r>
      <w:r w:rsidR="00AC224D" w:rsidRPr="006048BD">
        <w:rPr>
          <w:rFonts w:ascii="Calibri Light" w:hAnsi="Calibri Light"/>
          <w:i/>
          <w:vertAlign w:val="superscript"/>
          <w:lang w:val="en-GB"/>
        </w:rPr>
        <w:t>0</w:t>
      </w:r>
      <w:r w:rsidR="00AC224D" w:rsidRPr="006048BD">
        <w:rPr>
          <w:rFonts w:ascii="Calibri Light" w:hAnsi="Calibri Light"/>
          <w:lang w:val="en-GB"/>
        </w:rPr>
        <w:t>)/</w:t>
      </w:r>
      <w:r w:rsidR="00AC224D" w:rsidRPr="006048BD">
        <w:rPr>
          <w:rFonts w:ascii="Calibri Light" w:hAnsi="Calibri Light"/>
          <w:i/>
          <w:lang w:val="en-GB"/>
        </w:rPr>
        <w:t>T</w:t>
      </w:r>
      <w:r w:rsidR="006048BD">
        <w:rPr>
          <w:rFonts w:ascii="Calibri Light" w:hAnsi="Calibri Light"/>
          <w:lang w:val="en-GB"/>
        </w:rPr>
        <w:t>)</w:t>
      </w:r>
      <w:r w:rsidR="00AC224D" w:rsidRPr="00760F18">
        <w:rPr>
          <w:rFonts w:ascii="Calibri Light" w:hAnsi="Calibri Light"/>
          <w:lang w:val="en-GB"/>
        </w:rPr>
        <w:t>&gt; random(0,1))</w:t>
      </w:r>
    </w:p>
    <w:p w:rsidR="00AC224D" w:rsidRPr="00760F18" w:rsidRDefault="00C3485B" w:rsidP="00AC224D">
      <w:pPr>
        <w:pStyle w:val="CETBodytext"/>
        <w:rPr>
          <w:rFonts w:ascii="Calibri Light" w:hAnsi="Calibri Light"/>
          <w:lang w:val="en-GB"/>
        </w:rPr>
      </w:pPr>
      <w:r>
        <w:rPr>
          <w:rFonts w:ascii="Calibri Light" w:hAnsi="Calibri Light"/>
          <w:b/>
          <w:lang w:val="en-GB"/>
        </w:rPr>
        <w:t xml:space="preserve">                    </w:t>
      </w:r>
      <w:r w:rsidR="004E06BE">
        <w:rPr>
          <w:rFonts w:ascii="Calibri Light" w:hAnsi="Calibri Light"/>
          <w:b/>
          <w:lang w:val="en-GB"/>
        </w:rPr>
        <w:t xml:space="preserve">       </w:t>
      </w:r>
      <w:r w:rsidR="00B56E00" w:rsidRPr="00760F18">
        <w:rPr>
          <w:rFonts w:ascii="Calibri Light" w:hAnsi="Calibri Light"/>
          <w:b/>
          <w:lang w:val="en-GB"/>
        </w:rPr>
        <w:t>q</w:t>
      </w:r>
      <w:r w:rsidR="00F02FE5" w:rsidRPr="00760F18">
        <w:rPr>
          <w:rFonts w:ascii="Calibri Light" w:hAnsi="Calibri Light"/>
          <w:b/>
          <w:i/>
          <w:vertAlign w:val="superscript"/>
          <w:lang w:val="en-GB"/>
        </w:rPr>
        <w:t>0</w:t>
      </w:r>
      <w:r w:rsidR="00AC224D" w:rsidRPr="00760F18">
        <w:rPr>
          <w:rFonts w:ascii="Calibri Light" w:hAnsi="Calibri Light"/>
          <w:lang w:val="en-GB"/>
        </w:rPr>
        <w:t xml:space="preserve">= </w:t>
      </w:r>
      <w:r w:rsidR="00B56E00" w:rsidRPr="00760F18">
        <w:rPr>
          <w:rFonts w:ascii="Calibri Light" w:hAnsi="Calibri Light"/>
          <w:b/>
          <w:lang w:val="en-GB"/>
        </w:rPr>
        <w:t>q</w:t>
      </w:r>
      <w:r w:rsidR="00F02FE5" w:rsidRPr="00760F18">
        <w:rPr>
          <w:rFonts w:ascii="Calibri Light" w:hAnsi="Calibri Light"/>
          <w:b/>
          <w:i/>
          <w:vertAlign w:val="superscript"/>
          <w:lang w:val="en-GB"/>
        </w:rPr>
        <w:t>1</w:t>
      </w:r>
      <w:r w:rsidR="00AC224D" w:rsidRPr="00760F18">
        <w:rPr>
          <w:rFonts w:ascii="Calibri Light" w:hAnsi="Calibri Light"/>
          <w:lang w:val="en-GB"/>
        </w:rPr>
        <w:t xml:space="preserve">; </w:t>
      </w:r>
      <w:r w:rsidR="00AC224D" w:rsidRPr="00760F18">
        <w:rPr>
          <w:rFonts w:ascii="Calibri Light" w:hAnsi="Calibri Light"/>
          <w:i/>
          <w:lang w:val="en-GB"/>
        </w:rPr>
        <w:t>H</w:t>
      </w:r>
      <w:r w:rsidR="00F02FE5" w:rsidRPr="00760F18">
        <w:rPr>
          <w:rFonts w:ascii="Calibri Light" w:hAnsi="Calibri Light"/>
          <w:b/>
          <w:i/>
          <w:vertAlign w:val="superscript"/>
          <w:lang w:val="en-GB"/>
        </w:rPr>
        <w:t>0</w:t>
      </w:r>
      <w:r w:rsidR="00AC224D" w:rsidRPr="00760F18">
        <w:rPr>
          <w:rFonts w:ascii="Calibri Light" w:hAnsi="Calibri Light"/>
          <w:lang w:val="en-GB"/>
        </w:rPr>
        <w:t>=</w:t>
      </w:r>
      <w:r w:rsidR="00AC224D" w:rsidRPr="00760F18">
        <w:rPr>
          <w:rFonts w:ascii="Calibri Light" w:hAnsi="Calibri Light"/>
          <w:i/>
          <w:lang w:val="en-GB"/>
        </w:rPr>
        <w:t>H</w:t>
      </w:r>
      <w:r w:rsidR="00F02FE5" w:rsidRPr="00760F18">
        <w:rPr>
          <w:rFonts w:ascii="Calibri Light" w:hAnsi="Calibri Light"/>
          <w:b/>
          <w:i/>
          <w:vertAlign w:val="superscript"/>
          <w:lang w:val="en-GB"/>
        </w:rPr>
        <w:t>1</w:t>
      </w:r>
      <w:r w:rsidR="00AA0E65" w:rsidRPr="00760F18">
        <w:rPr>
          <w:rFonts w:ascii="Calibri Light" w:hAnsi="Calibri Light"/>
          <w:b/>
          <w:i/>
          <w:lang w:val="en-GB"/>
        </w:rPr>
        <w:t>;</w:t>
      </w:r>
    </w:p>
    <w:p w:rsidR="00AC224D" w:rsidRPr="00760F18" w:rsidRDefault="0069446B" w:rsidP="00AC224D">
      <w:pPr>
        <w:pStyle w:val="CETBodytext"/>
        <w:rPr>
          <w:rFonts w:ascii="Calibri Light" w:hAnsi="Calibri Light"/>
          <w:b/>
          <w:lang w:val="en-GB"/>
        </w:rPr>
      </w:pPr>
      <w:r w:rsidRPr="00760F18">
        <w:rPr>
          <w:rFonts w:ascii="Calibri Light" w:hAnsi="Calibri Light"/>
          <w:b/>
          <w:lang w:val="en-GB"/>
        </w:rPr>
        <w:t xml:space="preserve">                </w:t>
      </w:r>
      <w:r w:rsidR="004E06BE">
        <w:rPr>
          <w:rFonts w:ascii="Calibri Light" w:hAnsi="Calibri Light"/>
          <w:b/>
          <w:lang w:val="en-GB"/>
        </w:rPr>
        <w:t xml:space="preserve">     </w:t>
      </w:r>
      <w:r w:rsidRPr="00760F18">
        <w:rPr>
          <w:rFonts w:ascii="Calibri Light" w:hAnsi="Calibri Light"/>
          <w:b/>
          <w:lang w:val="en-GB"/>
        </w:rPr>
        <w:t>e</w:t>
      </w:r>
      <w:r w:rsidR="00AC224D" w:rsidRPr="00760F18">
        <w:rPr>
          <w:rFonts w:ascii="Calibri Light" w:hAnsi="Calibri Light"/>
          <w:b/>
          <w:lang w:val="en-GB"/>
        </w:rPr>
        <w:t>nd</w:t>
      </w:r>
    </w:p>
    <w:p w:rsidR="00AC224D" w:rsidRPr="00760F18" w:rsidRDefault="00C3485B" w:rsidP="00AC224D">
      <w:pPr>
        <w:pStyle w:val="CETBodytext"/>
        <w:rPr>
          <w:rFonts w:ascii="Calibri Light" w:hAnsi="Calibri Light"/>
          <w:b/>
          <w:lang w:val="en-GB"/>
        </w:rPr>
      </w:pPr>
      <w:r>
        <w:rPr>
          <w:rFonts w:ascii="Calibri Light" w:hAnsi="Calibri Light"/>
          <w:b/>
          <w:lang w:val="en-GB"/>
        </w:rPr>
        <w:t xml:space="preserve">          </w:t>
      </w:r>
      <w:r w:rsidR="004E06BE">
        <w:rPr>
          <w:rFonts w:ascii="Calibri Light" w:hAnsi="Calibri Light"/>
          <w:b/>
          <w:lang w:val="en-GB"/>
        </w:rPr>
        <w:t xml:space="preserve">     </w:t>
      </w:r>
      <w:r w:rsidR="0069446B" w:rsidRPr="00760F18">
        <w:rPr>
          <w:rFonts w:ascii="Calibri Light" w:hAnsi="Calibri Light"/>
          <w:b/>
          <w:lang w:val="en-GB"/>
        </w:rPr>
        <w:t>e</w:t>
      </w:r>
      <w:r w:rsidR="00AC224D" w:rsidRPr="00760F18">
        <w:rPr>
          <w:rFonts w:ascii="Calibri Light" w:hAnsi="Calibri Light"/>
          <w:b/>
          <w:lang w:val="en-GB"/>
        </w:rPr>
        <w:t>nd</w:t>
      </w:r>
    </w:p>
    <w:p w:rsidR="00C34219" w:rsidRPr="00760F18" w:rsidRDefault="00C3485B" w:rsidP="00AC224D">
      <w:pPr>
        <w:pStyle w:val="CETBodytext"/>
        <w:rPr>
          <w:rFonts w:ascii="Calibri Light" w:hAnsi="Calibri Light"/>
          <w:lang w:val="en-GB"/>
        </w:rPr>
      </w:pPr>
      <w:r>
        <w:rPr>
          <w:rFonts w:ascii="Calibri Light" w:hAnsi="Calibri Light"/>
          <w:lang w:val="en-GB"/>
        </w:rPr>
        <w:t xml:space="preserve">          </w:t>
      </w:r>
      <w:r w:rsidR="004E06BE">
        <w:rPr>
          <w:rFonts w:ascii="Calibri Light" w:hAnsi="Calibri Light"/>
          <w:lang w:val="en-GB"/>
        </w:rPr>
        <w:t xml:space="preserve">     </w:t>
      </w:r>
      <w:r w:rsidR="00C34219" w:rsidRPr="00760F18">
        <w:rPr>
          <w:rFonts w:ascii="Calibri Light" w:hAnsi="Calibri Light"/>
          <w:lang w:val="en-GB"/>
        </w:rPr>
        <w:t>{end of the second hybridization level}</w:t>
      </w:r>
    </w:p>
    <w:p w:rsidR="00AC224D" w:rsidRPr="00760F18" w:rsidRDefault="00C3485B" w:rsidP="00AC224D">
      <w:pPr>
        <w:pStyle w:val="CETBodytext"/>
        <w:rPr>
          <w:rFonts w:ascii="Calibri Light" w:hAnsi="Calibri Light"/>
          <w:lang w:val="en-GB"/>
        </w:rPr>
      </w:pPr>
      <w:r>
        <w:rPr>
          <w:rFonts w:ascii="Calibri Light" w:hAnsi="Calibri Light"/>
          <w:lang w:val="en-GB"/>
        </w:rPr>
        <w:t xml:space="preserve">          </w:t>
      </w:r>
      <w:r w:rsidR="004E06BE">
        <w:rPr>
          <w:rFonts w:ascii="Calibri Light" w:hAnsi="Calibri Light"/>
          <w:lang w:val="en-GB"/>
        </w:rPr>
        <w:t xml:space="preserve">     </w:t>
      </w:r>
      <w:r w:rsidR="00C34219" w:rsidRPr="00760F18">
        <w:rPr>
          <w:rFonts w:ascii="Calibri Light" w:hAnsi="Calibri Light"/>
          <w:lang w:val="en-GB"/>
        </w:rPr>
        <w:t>g</w:t>
      </w:r>
      <w:r w:rsidR="00AC224D" w:rsidRPr="00760F18">
        <w:rPr>
          <w:rFonts w:ascii="Calibri Light" w:hAnsi="Calibri Light"/>
          <w:lang w:val="en-GB"/>
        </w:rPr>
        <w:t xml:space="preserve">enerate </w:t>
      </w:r>
      <w:r w:rsidR="00B56E00" w:rsidRPr="00760F18">
        <w:rPr>
          <w:rFonts w:ascii="Calibri Light" w:hAnsi="Calibri Light"/>
          <w:b/>
          <w:lang w:val="en-GB"/>
        </w:rPr>
        <w:t>q</w:t>
      </w:r>
      <w:r w:rsidR="00F02FE5" w:rsidRPr="00760F18">
        <w:rPr>
          <w:rFonts w:ascii="Calibri Light" w:hAnsi="Calibri Light"/>
          <w:b/>
          <w:i/>
          <w:vertAlign w:val="superscript"/>
          <w:lang w:val="en-GB"/>
        </w:rPr>
        <w:t>2</w:t>
      </w:r>
      <w:r w:rsidR="00AC224D" w:rsidRPr="00760F18">
        <w:rPr>
          <w:rFonts w:ascii="Calibri Light" w:hAnsi="Calibri Light"/>
          <w:lang w:val="en-GB"/>
        </w:rPr>
        <w:t xml:space="preserve"> from </w:t>
      </w:r>
      <w:r w:rsidR="00B56E00" w:rsidRPr="00760F18">
        <w:rPr>
          <w:rFonts w:ascii="Calibri Light" w:hAnsi="Calibri Light"/>
          <w:b/>
          <w:lang w:val="en-GB"/>
        </w:rPr>
        <w:t>q</w:t>
      </w:r>
      <w:r w:rsidR="00F02FE5" w:rsidRPr="00760F18">
        <w:rPr>
          <w:rFonts w:ascii="Calibri Light" w:hAnsi="Calibri Light"/>
          <w:b/>
          <w:i/>
          <w:vertAlign w:val="superscript"/>
          <w:lang w:val="en-GB"/>
        </w:rPr>
        <w:t>0</w:t>
      </w:r>
      <w:r w:rsidR="00AC224D" w:rsidRPr="00760F18">
        <w:rPr>
          <w:rFonts w:ascii="Calibri Light" w:hAnsi="Calibri Light"/>
          <w:lang w:val="en-GB"/>
        </w:rPr>
        <w:t xml:space="preserve"> applying the Swap mutation under </w:t>
      </w:r>
      <w:r w:rsidR="00AC224D" w:rsidRPr="00760F18">
        <w:rPr>
          <w:rFonts w:ascii="Calibri Light" w:hAnsi="Calibri Light"/>
          <w:i/>
          <w:lang w:val="en-GB"/>
        </w:rPr>
        <w:t>Pswap</w:t>
      </w:r>
      <w:r w:rsidR="00AC224D" w:rsidRPr="00760F18">
        <w:rPr>
          <w:rFonts w:ascii="Calibri Light" w:hAnsi="Calibri Light"/>
          <w:lang w:val="en-GB"/>
        </w:rPr>
        <w:t>;</w:t>
      </w:r>
    </w:p>
    <w:p w:rsidR="00AC224D" w:rsidRPr="00760F18" w:rsidRDefault="00AC224D" w:rsidP="00AC224D">
      <w:pPr>
        <w:pStyle w:val="CETBodytext"/>
        <w:rPr>
          <w:rFonts w:ascii="Calibri Light" w:hAnsi="Calibri Light"/>
          <w:lang w:val="en-GB"/>
        </w:rPr>
      </w:pPr>
      <w:r w:rsidRPr="00760F18">
        <w:rPr>
          <w:rFonts w:ascii="Calibri Light" w:hAnsi="Calibri Light"/>
          <w:lang w:val="en-GB"/>
        </w:rPr>
        <w:t xml:space="preserve">          </w:t>
      </w:r>
      <w:r w:rsidR="004E06BE">
        <w:rPr>
          <w:rFonts w:ascii="Calibri Light" w:hAnsi="Calibri Light"/>
          <w:lang w:val="en-GB"/>
        </w:rPr>
        <w:t xml:space="preserve">     </w:t>
      </w:r>
      <w:r w:rsidRPr="00760F18">
        <w:rPr>
          <w:rFonts w:ascii="Calibri Light" w:hAnsi="Calibri Light"/>
          <w:lang w:val="en-GB"/>
        </w:rPr>
        <w:t xml:space="preserve">evaluate </w:t>
      </w:r>
      <w:r w:rsidR="00B56E00" w:rsidRPr="00760F18">
        <w:rPr>
          <w:rFonts w:ascii="Calibri Light" w:hAnsi="Calibri Light"/>
          <w:b/>
          <w:lang w:val="en-GB"/>
        </w:rPr>
        <w:t>q</w:t>
      </w:r>
      <w:r w:rsidR="00F02FE5" w:rsidRPr="00760F18">
        <w:rPr>
          <w:rFonts w:ascii="Calibri Light" w:hAnsi="Calibri Light"/>
          <w:b/>
          <w:i/>
          <w:vertAlign w:val="superscript"/>
          <w:lang w:val="en-GB"/>
        </w:rPr>
        <w:t>2</w:t>
      </w:r>
      <w:r w:rsidR="00C3485B">
        <w:rPr>
          <w:rFonts w:ascii="Calibri Light" w:hAnsi="Calibri Light"/>
          <w:b/>
          <w:i/>
          <w:vertAlign w:val="superscript"/>
          <w:lang w:val="en-GB"/>
        </w:rPr>
        <w:t xml:space="preserve"> </w:t>
      </w:r>
      <w:r w:rsidRPr="00760F18">
        <w:rPr>
          <w:rFonts w:ascii="Calibri Light" w:hAnsi="Calibri Light"/>
          <w:lang w:val="en-GB"/>
        </w:rPr>
        <w:t xml:space="preserve">in </w:t>
      </w:r>
      <w:r w:rsidRPr="00760F18">
        <w:rPr>
          <w:rFonts w:ascii="Calibri Light" w:hAnsi="Calibri Light"/>
          <w:i/>
          <w:lang w:val="en-GB"/>
        </w:rPr>
        <w:t>H</w:t>
      </w:r>
      <w:r w:rsidR="00F02FE5" w:rsidRPr="00760F18">
        <w:rPr>
          <w:rFonts w:ascii="Calibri Light" w:hAnsi="Calibri Light"/>
          <w:b/>
          <w:i/>
          <w:vertAlign w:val="superscript"/>
          <w:lang w:val="en-GB"/>
        </w:rPr>
        <w:t>2</w:t>
      </w:r>
      <w:r w:rsidRPr="00760F18">
        <w:rPr>
          <w:rFonts w:ascii="Calibri Light" w:hAnsi="Calibri Light"/>
          <w:lang w:val="en-GB"/>
        </w:rPr>
        <w:t>;</w:t>
      </w:r>
    </w:p>
    <w:p w:rsidR="00AC224D" w:rsidRPr="00760F18" w:rsidRDefault="00C3485B" w:rsidP="00AC224D">
      <w:pPr>
        <w:pStyle w:val="CETBodytext"/>
        <w:rPr>
          <w:rFonts w:ascii="Calibri Light" w:hAnsi="Calibri Light"/>
          <w:lang w:val="en-GB"/>
        </w:rPr>
      </w:pPr>
      <w:r>
        <w:rPr>
          <w:rFonts w:ascii="Calibri Light" w:hAnsi="Calibri Light"/>
          <w:lang w:val="en-GB"/>
        </w:rPr>
        <w:t xml:space="preserve">          </w:t>
      </w:r>
      <w:r w:rsidR="004E06BE">
        <w:rPr>
          <w:rFonts w:ascii="Calibri Light" w:hAnsi="Calibri Light"/>
          <w:lang w:val="en-GB"/>
        </w:rPr>
        <w:t xml:space="preserve">     </w:t>
      </w:r>
      <w:r w:rsidR="001475B1" w:rsidRPr="00760F18">
        <w:rPr>
          <w:rFonts w:ascii="Calibri Light" w:hAnsi="Calibri Light"/>
          <w:lang w:val="en-GB"/>
        </w:rPr>
        <w:t>{Boltzmann criterion to accept a new solution}</w:t>
      </w:r>
    </w:p>
    <w:p w:rsidR="00AC224D" w:rsidRPr="00760F18" w:rsidRDefault="00C3485B" w:rsidP="00AC224D">
      <w:pPr>
        <w:pStyle w:val="CETBodytext"/>
        <w:rPr>
          <w:rFonts w:ascii="Calibri Light" w:hAnsi="Calibri Light"/>
          <w:lang w:val="en-GB"/>
        </w:rPr>
      </w:pPr>
      <w:r>
        <w:rPr>
          <w:rFonts w:ascii="Calibri Light" w:hAnsi="Calibri Light"/>
          <w:b/>
          <w:lang w:val="en-GB"/>
        </w:rPr>
        <w:t xml:space="preserve">          </w:t>
      </w:r>
      <w:r w:rsidR="004E06BE">
        <w:rPr>
          <w:rFonts w:ascii="Calibri Light" w:hAnsi="Calibri Light"/>
          <w:b/>
          <w:lang w:val="en-GB"/>
        </w:rPr>
        <w:t xml:space="preserve">     </w:t>
      </w:r>
      <w:r w:rsidR="00AC224D" w:rsidRPr="00760F18">
        <w:rPr>
          <w:rFonts w:ascii="Calibri Light" w:hAnsi="Calibri Light"/>
          <w:b/>
          <w:lang w:val="en-GB"/>
        </w:rPr>
        <w:t>If (</w:t>
      </w:r>
      <w:r w:rsidR="00AC224D" w:rsidRPr="00760F18">
        <w:rPr>
          <w:rFonts w:ascii="Calibri Light" w:hAnsi="Calibri Light"/>
          <w:i/>
          <w:lang w:val="en-GB"/>
        </w:rPr>
        <w:t>H</w:t>
      </w:r>
      <w:r w:rsidR="00F02FE5" w:rsidRPr="00760F18">
        <w:rPr>
          <w:rFonts w:ascii="Calibri Light" w:hAnsi="Calibri Light"/>
          <w:b/>
          <w:i/>
          <w:vertAlign w:val="superscript"/>
          <w:lang w:val="en-GB"/>
        </w:rPr>
        <w:t>2</w:t>
      </w:r>
      <w:r w:rsidR="00AC224D" w:rsidRPr="00760F18">
        <w:rPr>
          <w:rFonts w:ascii="Calibri Light" w:hAnsi="Calibri Light"/>
          <w:lang w:val="en-GB"/>
        </w:rPr>
        <w:t>&lt;</w:t>
      </w:r>
      <w:r w:rsidR="00AC224D" w:rsidRPr="00760F18">
        <w:rPr>
          <w:rFonts w:ascii="Calibri Light" w:hAnsi="Calibri Light"/>
          <w:i/>
          <w:lang w:val="en-GB"/>
        </w:rPr>
        <w:t>H</w:t>
      </w:r>
      <w:r w:rsidR="00F02FE5" w:rsidRPr="00760F18">
        <w:rPr>
          <w:rFonts w:ascii="Calibri Light" w:hAnsi="Calibri Light"/>
          <w:b/>
          <w:i/>
          <w:vertAlign w:val="superscript"/>
          <w:lang w:val="en-GB"/>
        </w:rPr>
        <w:t>0</w:t>
      </w:r>
      <w:r w:rsidR="00AC224D" w:rsidRPr="00760F18">
        <w:rPr>
          <w:rFonts w:ascii="Calibri Light" w:hAnsi="Calibri Light"/>
          <w:lang w:val="en-GB"/>
        </w:rPr>
        <w:t xml:space="preserve">) </w:t>
      </w:r>
      <w:r w:rsidR="00AC224D" w:rsidRPr="00760F18">
        <w:rPr>
          <w:rFonts w:ascii="Calibri Light" w:hAnsi="Calibri Light"/>
          <w:b/>
          <w:lang w:val="en-GB"/>
        </w:rPr>
        <w:t xml:space="preserve">or </w:t>
      </w:r>
      <w:r w:rsidR="006048BD">
        <w:rPr>
          <w:rFonts w:ascii="Calibri Light" w:hAnsi="Calibri Light"/>
          <w:lang w:val="en-GB"/>
        </w:rPr>
        <w:t xml:space="preserve"> </w:t>
      </w:r>
      <w:r w:rsidR="006048BD" w:rsidRPr="00760F18">
        <w:rPr>
          <w:rFonts w:ascii="Calibri Light" w:hAnsi="Calibri Light"/>
          <w:lang w:val="en-GB"/>
        </w:rPr>
        <w:t>(exp</w:t>
      </w:r>
      <w:r w:rsidR="006048BD" w:rsidRPr="006048BD">
        <w:rPr>
          <w:rFonts w:ascii="Calibri Light" w:hAnsi="Calibri Light"/>
          <w:lang w:val="en-GB"/>
        </w:rPr>
        <w:t>(-(</w:t>
      </w:r>
      <w:r w:rsidR="006048BD" w:rsidRPr="006048BD">
        <w:rPr>
          <w:rFonts w:ascii="Calibri Light" w:hAnsi="Calibri Light"/>
          <w:i/>
          <w:lang w:val="en-GB"/>
        </w:rPr>
        <w:t>H</w:t>
      </w:r>
      <w:r w:rsidR="006048BD">
        <w:rPr>
          <w:rFonts w:ascii="Calibri Light" w:hAnsi="Calibri Light"/>
          <w:i/>
          <w:vertAlign w:val="superscript"/>
          <w:lang w:val="en-GB"/>
        </w:rPr>
        <w:t>2</w:t>
      </w:r>
      <w:r w:rsidR="006048BD" w:rsidRPr="006048BD">
        <w:rPr>
          <w:rFonts w:ascii="Calibri Light" w:hAnsi="Calibri Light"/>
          <w:lang w:val="en-GB"/>
        </w:rPr>
        <w:t>-</w:t>
      </w:r>
      <w:r w:rsidR="006048BD" w:rsidRPr="006048BD">
        <w:rPr>
          <w:rFonts w:ascii="Calibri Light" w:hAnsi="Calibri Light"/>
          <w:i/>
          <w:lang w:val="en-GB"/>
        </w:rPr>
        <w:t>H</w:t>
      </w:r>
      <w:r w:rsidR="006048BD" w:rsidRPr="006048BD">
        <w:rPr>
          <w:rFonts w:ascii="Calibri Light" w:hAnsi="Calibri Light"/>
          <w:i/>
          <w:vertAlign w:val="superscript"/>
          <w:lang w:val="en-GB"/>
        </w:rPr>
        <w:t>0</w:t>
      </w:r>
      <w:r w:rsidR="006048BD" w:rsidRPr="006048BD">
        <w:rPr>
          <w:rFonts w:ascii="Calibri Light" w:hAnsi="Calibri Light"/>
          <w:lang w:val="en-GB"/>
        </w:rPr>
        <w:t>)/</w:t>
      </w:r>
      <w:r w:rsidR="006048BD" w:rsidRPr="006048BD">
        <w:rPr>
          <w:rFonts w:ascii="Calibri Light" w:hAnsi="Calibri Light"/>
          <w:i/>
          <w:lang w:val="en-GB"/>
        </w:rPr>
        <w:t>T</w:t>
      </w:r>
      <w:r w:rsidR="006048BD">
        <w:rPr>
          <w:rFonts w:ascii="Calibri Light" w:hAnsi="Calibri Light"/>
          <w:lang w:val="en-GB"/>
        </w:rPr>
        <w:t>)</w:t>
      </w:r>
      <w:r w:rsidR="00AC224D" w:rsidRPr="00760F18">
        <w:rPr>
          <w:rFonts w:ascii="Calibri Light" w:hAnsi="Calibri Light"/>
          <w:lang w:val="en-GB"/>
        </w:rPr>
        <w:t>&gt; random(0,1))</w:t>
      </w:r>
    </w:p>
    <w:p w:rsidR="00AC224D" w:rsidRPr="00760F18" w:rsidRDefault="00C3485B" w:rsidP="00AC224D">
      <w:pPr>
        <w:pStyle w:val="CETBodytext"/>
        <w:rPr>
          <w:rFonts w:ascii="Calibri Light" w:hAnsi="Calibri Light"/>
          <w:lang w:val="en-GB"/>
        </w:rPr>
      </w:pPr>
      <w:r>
        <w:rPr>
          <w:rFonts w:ascii="Calibri Light" w:hAnsi="Calibri Light"/>
          <w:b/>
          <w:lang w:val="en-GB"/>
        </w:rPr>
        <w:t xml:space="preserve">               </w:t>
      </w:r>
      <w:r w:rsidR="004E06BE">
        <w:rPr>
          <w:rFonts w:ascii="Calibri Light" w:hAnsi="Calibri Light"/>
          <w:b/>
          <w:lang w:val="en-GB"/>
        </w:rPr>
        <w:t xml:space="preserve">            </w:t>
      </w:r>
      <w:r w:rsidR="00B56E00" w:rsidRPr="00760F18">
        <w:rPr>
          <w:rFonts w:ascii="Calibri Light" w:hAnsi="Calibri Light"/>
          <w:b/>
          <w:lang w:val="en-GB"/>
        </w:rPr>
        <w:t>q</w:t>
      </w:r>
      <w:r w:rsidR="00F02FE5" w:rsidRPr="00760F18">
        <w:rPr>
          <w:rFonts w:ascii="Calibri Light" w:hAnsi="Calibri Light"/>
          <w:b/>
          <w:i/>
          <w:vertAlign w:val="superscript"/>
          <w:lang w:val="en-GB"/>
        </w:rPr>
        <w:t>0</w:t>
      </w:r>
      <w:r w:rsidR="00AC224D" w:rsidRPr="00760F18">
        <w:rPr>
          <w:rFonts w:ascii="Calibri Light" w:hAnsi="Calibri Light"/>
          <w:lang w:val="en-GB"/>
        </w:rPr>
        <w:t xml:space="preserve">= </w:t>
      </w:r>
      <w:r w:rsidR="00B56E00" w:rsidRPr="00760F18">
        <w:rPr>
          <w:rFonts w:ascii="Calibri Light" w:hAnsi="Calibri Light"/>
          <w:b/>
          <w:lang w:val="en-GB"/>
        </w:rPr>
        <w:t>q</w:t>
      </w:r>
      <w:r w:rsidR="00F02FE5" w:rsidRPr="00760F18">
        <w:rPr>
          <w:rFonts w:ascii="Calibri Light" w:hAnsi="Calibri Light"/>
          <w:b/>
          <w:i/>
          <w:vertAlign w:val="superscript"/>
          <w:lang w:val="en-GB"/>
        </w:rPr>
        <w:t>2</w:t>
      </w:r>
      <w:r w:rsidR="00AC224D" w:rsidRPr="00760F18">
        <w:rPr>
          <w:rFonts w:ascii="Calibri Light" w:hAnsi="Calibri Light"/>
          <w:lang w:val="en-GB"/>
        </w:rPr>
        <w:t xml:space="preserve">; </w:t>
      </w:r>
      <w:r w:rsidR="00AC224D" w:rsidRPr="00760F18">
        <w:rPr>
          <w:rFonts w:ascii="Calibri Light" w:hAnsi="Calibri Light"/>
          <w:i/>
          <w:lang w:val="en-GB"/>
        </w:rPr>
        <w:t>H</w:t>
      </w:r>
      <w:r w:rsidR="00F02FE5" w:rsidRPr="00760F18">
        <w:rPr>
          <w:rFonts w:ascii="Calibri Light" w:hAnsi="Calibri Light"/>
          <w:b/>
          <w:i/>
          <w:vertAlign w:val="superscript"/>
          <w:lang w:val="en-GB"/>
        </w:rPr>
        <w:t>0</w:t>
      </w:r>
      <w:r w:rsidR="00AC224D" w:rsidRPr="00760F18">
        <w:rPr>
          <w:rFonts w:ascii="Calibri Light" w:hAnsi="Calibri Light"/>
          <w:lang w:val="en-GB"/>
        </w:rPr>
        <w:t>=</w:t>
      </w:r>
      <w:r w:rsidR="00AC224D" w:rsidRPr="00760F18">
        <w:rPr>
          <w:rFonts w:ascii="Calibri Light" w:hAnsi="Calibri Light"/>
          <w:i/>
          <w:lang w:val="en-GB"/>
        </w:rPr>
        <w:t>H</w:t>
      </w:r>
      <w:r w:rsidR="00F02FE5" w:rsidRPr="00760F18">
        <w:rPr>
          <w:rFonts w:ascii="Calibri Light" w:hAnsi="Calibri Light"/>
          <w:b/>
          <w:i/>
          <w:vertAlign w:val="superscript"/>
          <w:lang w:val="en-GB"/>
        </w:rPr>
        <w:t>2</w:t>
      </w:r>
      <w:r w:rsidR="00AA0E65" w:rsidRPr="00760F18">
        <w:rPr>
          <w:rFonts w:ascii="Calibri Light" w:hAnsi="Calibri Light"/>
          <w:b/>
          <w:i/>
          <w:lang w:val="en-GB"/>
        </w:rPr>
        <w:t>;</w:t>
      </w:r>
    </w:p>
    <w:p w:rsidR="00AC224D" w:rsidRPr="00760F18" w:rsidRDefault="0069446B" w:rsidP="00AC224D">
      <w:pPr>
        <w:pStyle w:val="CETBodytext"/>
        <w:rPr>
          <w:rFonts w:ascii="Calibri Light" w:hAnsi="Calibri Light"/>
          <w:b/>
          <w:lang w:val="en-GB"/>
        </w:rPr>
      </w:pPr>
      <w:r w:rsidRPr="00760F18">
        <w:rPr>
          <w:rFonts w:ascii="Calibri Light" w:hAnsi="Calibri Light"/>
          <w:b/>
          <w:lang w:val="en-GB"/>
        </w:rPr>
        <w:t xml:space="preserve">          </w:t>
      </w:r>
      <w:r w:rsidR="004E06BE">
        <w:rPr>
          <w:rFonts w:ascii="Calibri Light" w:hAnsi="Calibri Light"/>
          <w:b/>
          <w:lang w:val="en-GB"/>
        </w:rPr>
        <w:t xml:space="preserve">     </w:t>
      </w:r>
      <w:r w:rsidRPr="00760F18">
        <w:rPr>
          <w:rFonts w:ascii="Calibri Light" w:hAnsi="Calibri Light"/>
          <w:b/>
          <w:lang w:val="en-GB"/>
        </w:rPr>
        <w:t>e</w:t>
      </w:r>
      <w:r w:rsidR="00AC224D" w:rsidRPr="00760F18">
        <w:rPr>
          <w:rFonts w:ascii="Calibri Light" w:hAnsi="Calibri Light"/>
          <w:b/>
          <w:lang w:val="en-GB"/>
        </w:rPr>
        <w:t>nd</w:t>
      </w:r>
    </w:p>
    <w:p w:rsidR="00C3485B" w:rsidRDefault="004E06BE" w:rsidP="00AC224D">
      <w:pPr>
        <w:pStyle w:val="CETBodytext"/>
        <w:rPr>
          <w:rFonts w:ascii="Calibri Light" w:hAnsi="Calibri Light"/>
          <w:lang w:val="en-GB"/>
        </w:rPr>
      </w:pPr>
      <w:r>
        <w:rPr>
          <w:rFonts w:ascii="Calibri Light" w:hAnsi="Calibri Light"/>
          <w:b/>
          <w:lang w:val="en-GB"/>
        </w:rPr>
        <w:t xml:space="preserve">     </w:t>
      </w:r>
      <w:r w:rsidR="0069446B" w:rsidRPr="00760F18">
        <w:rPr>
          <w:rFonts w:ascii="Calibri Light" w:hAnsi="Calibri Light"/>
          <w:b/>
          <w:lang w:val="en-GB"/>
        </w:rPr>
        <w:t>u</w:t>
      </w:r>
      <w:r w:rsidR="00AC224D" w:rsidRPr="00760F18">
        <w:rPr>
          <w:rFonts w:ascii="Calibri Light" w:hAnsi="Calibri Light"/>
          <w:b/>
          <w:lang w:val="en-GB"/>
        </w:rPr>
        <w:t xml:space="preserve">ntil </w:t>
      </w:r>
      <w:r w:rsidR="00AC224D" w:rsidRPr="00760F18">
        <w:rPr>
          <w:rFonts w:ascii="Calibri Light" w:hAnsi="Calibri Light"/>
          <w:lang w:val="en-GB"/>
        </w:rPr>
        <w:t>(</w:t>
      </w:r>
      <w:r w:rsidR="00AC224D" w:rsidRPr="00760F18">
        <w:rPr>
          <w:rFonts w:ascii="Calibri Light" w:hAnsi="Calibri Light"/>
          <w:i/>
          <w:lang w:val="en-GB"/>
        </w:rPr>
        <w:t>t</w:t>
      </w:r>
      <w:r w:rsidR="00AC224D" w:rsidRPr="00760F18">
        <w:rPr>
          <w:rFonts w:ascii="Calibri Light" w:hAnsi="Calibri Light"/>
          <w:lang w:val="en-GB"/>
        </w:rPr>
        <w:t xml:space="preserve"> mod </w:t>
      </w:r>
      <w:r w:rsidR="00AC224D" w:rsidRPr="00760F18">
        <w:rPr>
          <w:rFonts w:ascii="Calibri Light" w:hAnsi="Calibri Light"/>
          <w:i/>
          <w:lang w:val="en-GB"/>
        </w:rPr>
        <w:t>MCL</w:t>
      </w:r>
      <w:r w:rsidR="00AC224D" w:rsidRPr="00760F18">
        <w:rPr>
          <w:rFonts w:ascii="Calibri Light" w:hAnsi="Calibri Light"/>
          <w:lang w:val="en-GB"/>
        </w:rPr>
        <w:t>) == 0</w:t>
      </w:r>
    </w:p>
    <w:p w:rsidR="00AC224D" w:rsidRPr="00760F18" w:rsidRDefault="004E06BE" w:rsidP="00AC224D">
      <w:pPr>
        <w:pStyle w:val="CETBodytext"/>
        <w:rPr>
          <w:rFonts w:ascii="Calibri Light" w:hAnsi="Calibri Light"/>
          <w:lang w:val="en-GB"/>
        </w:rPr>
      </w:pPr>
      <w:r>
        <w:rPr>
          <w:rFonts w:ascii="Calibri Light" w:hAnsi="Calibri Light"/>
          <w:lang w:val="en-GB"/>
        </w:rPr>
        <w:t xml:space="preserve">     </w:t>
      </w:r>
      <w:r w:rsidR="00AC224D" w:rsidRPr="00760F18">
        <w:rPr>
          <w:rFonts w:ascii="Calibri Light" w:hAnsi="Calibri Light"/>
          <w:lang w:val="en-GB"/>
        </w:rPr>
        <w:t xml:space="preserve">update </w:t>
      </w:r>
      <w:r w:rsidR="00AC224D" w:rsidRPr="00760F18">
        <w:rPr>
          <w:rFonts w:ascii="Calibri Light" w:hAnsi="Calibri Light"/>
          <w:i/>
          <w:lang w:val="en-GB"/>
        </w:rPr>
        <w:t>T</w:t>
      </w:r>
      <w:r w:rsidR="00AC224D" w:rsidRPr="00760F18">
        <w:rPr>
          <w:rFonts w:ascii="Calibri Light" w:hAnsi="Calibri Light"/>
          <w:lang w:val="en-GB"/>
        </w:rPr>
        <w:t xml:space="preserve">; </w:t>
      </w:r>
    </w:p>
    <w:p w:rsidR="00AC224D" w:rsidRPr="00760F18" w:rsidRDefault="0069446B" w:rsidP="00AC224D">
      <w:pPr>
        <w:pStyle w:val="CETBodytext"/>
        <w:rPr>
          <w:rFonts w:ascii="Calibri Light" w:hAnsi="Calibri Light"/>
          <w:lang w:val="en-GB"/>
        </w:rPr>
      </w:pPr>
      <w:r w:rsidRPr="00760F18">
        <w:rPr>
          <w:rFonts w:ascii="Calibri Light" w:hAnsi="Calibri Light"/>
          <w:b/>
          <w:lang w:val="en-GB"/>
        </w:rPr>
        <w:t>u</w:t>
      </w:r>
      <w:r w:rsidR="00AC224D" w:rsidRPr="00760F18">
        <w:rPr>
          <w:rFonts w:ascii="Calibri Light" w:hAnsi="Calibri Light"/>
          <w:b/>
          <w:lang w:val="en-GB"/>
        </w:rPr>
        <w:t xml:space="preserve">ntil </w:t>
      </w:r>
      <w:r w:rsidR="00AC224D" w:rsidRPr="00760F18">
        <w:rPr>
          <w:rFonts w:ascii="Calibri Light" w:hAnsi="Calibri Light"/>
          <w:lang w:val="en-GB"/>
        </w:rPr>
        <w:t>stop criterion is met</w:t>
      </w:r>
    </w:p>
    <w:p w:rsidR="00AC224D" w:rsidRPr="00760F18" w:rsidRDefault="00317724" w:rsidP="00AC224D">
      <w:pPr>
        <w:pStyle w:val="CETBodytext"/>
        <w:pBdr>
          <w:bottom w:val="single" w:sz="4" w:space="1" w:color="auto"/>
        </w:pBdr>
        <w:rPr>
          <w:rFonts w:ascii="Calibri Light" w:hAnsi="Calibri Light"/>
          <w:lang w:val="en-GB"/>
        </w:rPr>
      </w:pPr>
      <w:r w:rsidRPr="00760F18">
        <w:rPr>
          <w:rFonts w:ascii="Calibri Light" w:hAnsi="Calibri Light"/>
          <w:b/>
          <w:lang w:val="en-GB"/>
        </w:rPr>
        <w:t>R</w:t>
      </w:r>
      <w:r w:rsidR="00AC224D" w:rsidRPr="00760F18">
        <w:rPr>
          <w:rFonts w:ascii="Calibri Light" w:hAnsi="Calibri Light"/>
          <w:b/>
          <w:lang w:val="en-GB"/>
        </w:rPr>
        <w:t>eturn</w:t>
      </w:r>
      <w:r w:rsidR="006048BD">
        <w:rPr>
          <w:rFonts w:ascii="Calibri Light" w:hAnsi="Calibri Light"/>
          <w:b/>
          <w:lang w:val="en-GB"/>
        </w:rPr>
        <w:t xml:space="preserve"> </w:t>
      </w:r>
      <w:r w:rsidR="00B56E00" w:rsidRPr="00760F18">
        <w:rPr>
          <w:rFonts w:ascii="Calibri Light" w:hAnsi="Calibri Light"/>
          <w:b/>
          <w:lang w:val="en-GB"/>
        </w:rPr>
        <w:t>q</w:t>
      </w:r>
      <w:r w:rsidR="00F02FE5" w:rsidRPr="00760F18">
        <w:rPr>
          <w:rFonts w:ascii="Calibri Light" w:hAnsi="Calibri Light"/>
          <w:b/>
          <w:i/>
          <w:vertAlign w:val="superscript"/>
          <w:lang w:val="en-GB"/>
        </w:rPr>
        <w:t>0</w:t>
      </w:r>
      <w:r w:rsidR="00AC224D" w:rsidRPr="00760F18">
        <w:rPr>
          <w:rFonts w:ascii="Calibri Light" w:hAnsi="Calibri Light"/>
          <w:lang w:val="en-GB"/>
        </w:rPr>
        <w:t>;</w:t>
      </w:r>
    </w:p>
    <w:p w:rsidR="00AC224D" w:rsidRPr="00760F18" w:rsidRDefault="0016077F" w:rsidP="004F7642">
      <w:pPr>
        <w:pStyle w:val="CETCaption"/>
        <w:spacing w:before="120"/>
      </w:pPr>
      <w:r w:rsidRPr="00760F18">
        <w:t xml:space="preserve">Figure 1: Pseudocode of </w:t>
      </w:r>
      <w:r w:rsidR="001F35C3" w:rsidRPr="00760F18">
        <w:t>HSA_SOTS</w:t>
      </w:r>
      <w:r w:rsidR="00AC224D" w:rsidRPr="00760F18">
        <w:t xml:space="preserve"> Algorithm to solve the SNDP</w:t>
      </w:r>
    </w:p>
    <w:p w:rsidR="00AF5533" w:rsidRDefault="00494255" w:rsidP="00500FCB">
      <w:pPr>
        <w:pStyle w:val="CETBodytext"/>
      </w:pPr>
      <w:bookmarkStart w:id="1" w:name="OLE_LINK16"/>
      <w:bookmarkStart w:id="2" w:name="OLE_LINK15"/>
      <w:r>
        <w:rPr>
          <w:rFonts w:eastAsia="Arial" w:cs="Arial"/>
          <w:color w:val="000000"/>
          <w:szCs w:val="18"/>
        </w:rPr>
        <w:lastRenderedPageBreak/>
        <w:t xml:space="preserve">The initial temperature is obtained by the procedure shown in Figure 2.  Output </w:t>
      </w:r>
      <w:r>
        <w:rPr>
          <w:rFonts w:eastAsia="Arial" w:cs="Arial"/>
          <w:i/>
          <w:color w:val="000000"/>
          <w:szCs w:val="18"/>
        </w:rPr>
        <w:t>T</w:t>
      </w:r>
      <w:r>
        <w:rPr>
          <w:rFonts w:eastAsia="Arial" w:cs="Arial"/>
          <w:color w:val="000000"/>
          <w:szCs w:val="18"/>
          <w:vertAlign w:val="superscript"/>
        </w:rPr>
        <w:t>0</w:t>
      </w:r>
      <w:r>
        <w:rPr>
          <w:rFonts w:eastAsia="Arial" w:cs="Arial"/>
          <w:color w:val="000000"/>
          <w:szCs w:val="18"/>
        </w:rPr>
        <w:t xml:space="preserve"> is determined such that, when applying the Boltzmann criterion, worse solutions are accepted with a </w:t>
      </w:r>
      <w:r w:rsidR="00D927EB" w:rsidRPr="00535CBC">
        <w:rPr>
          <w:rFonts w:eastAsia="Arial" w:cs="Arial"/>
          <w:color w:val="000000"/>
          <w:szCs w:val="18"/>
        </w:rPr>
        <w:t>high</w:t>
      </w:r>
      <w:r>
        <w:rPr>
          <w:rFonts w:eastAsia="Arial" w:cs="Arial"/>
          <w:color w:val="000000"/>
          <w:szCs w:val="18"/>
        </w:rPr>
        <w:t xml:space="preserve"> probability value. To achieve this, the algorithm starts from a </w:t>
      </w:r>
      <w:r>
        <w:rPr>
          <w:rFonts w:eastAsia="Arial" w:cs="Arial"/>
          <w:i/>
          <w:color w:val="000000"/>
          <w:szCs w:val="18"/>
        </w:rPr>
        <w:t>Ts</w:t>
      </w:r>
      <w:r>
        <w:rPr>
          <w:rFonts w:eastAsia="Arial" w:cs="Arial"/>
          <w:color w:val="000000"/>
          <w:szCs w:val="18"/>
        </w:rPr>
        <w:t xml:space="preserve"> seed temperature that </w:t>
      </w:r>
      <w:r>
        <w:rPr>
          <w:rFonts w:eastAsia="Arial" w:cs="Arial"/>
          <w:szCs w:val="18"/>
        </w:rPr>
        <w:t xml:space="preserve">is </w:t>
      </w:r>
      <w:r>
        <w:rPr>
          <w:rFonts w:eastAsia="Arial" w:cs="Arial"/>
          <w:color w:val="000000"/>
          <w:szCs w:val="18"/>
        </w:rPr>
        <w:t>iteratively increased until the aforementioned acceptance is reached.</w:t>
      </w:r>
    </w:p>
    <w:p w:rsidR="00500FCB" w:rsidRDefault="00500FCB" w:rsidP="00500FCB">
      <w:pPr>
        <w:pStyle w:val="CETBodytext"/>
        <w:rPr>
          <w:highlight w:val="yellow"/>
        </w:rPr>
      </w:pPr>
    </w:p>
    <w:bookmarkEnd w:id="1"/>
    <w:bookmarkEnd w:id="2"/>
    <w:p w:rsidR="00AF5533" w:rsidRPr="00E96321" w:rsidRDefault="00AF5533" w:rsidP="00AF5533">
      <w:pPr>
        <w:pStyle w:val="CETBodytext"/>
        <w:pBdr>
          <w:top w:val="single" w:sz="12" w:space="1" w:color="auto"/>
        </w:pBdr>
        <w:rPr>
          <w:rFonts w:ascii="Calibri Light" w:hAnsi="Calibri Light"/>
        </w:rPr>
      </w:pPr>
      <w:r w:rsidRPr="00E96321">
        <w:rPr>
          <w:rFonts w:ascii="Calibri Light" w:hAnsi="Calibri Light"/>
          <w:b/>
          <w:i/>
        </w:rPr>
        <w:t xml:space="preserve">Function </w:t>
      </w:r>
      <w:bookmarkStart w:id="3" w:name="OLE_LINK17"/>
      <w:r w:rsidRPr="00E96321">
        <w:rPr>
          <w:rFonts w:ascii="Calibri Light" w:hAnsi="Calibri Light"/>
          <w:b/>
          <w:i/>
        </w:rPr>
        <w:t>init_temp</w:t>
      </w:r>
      <w:r w:rsidRPr="00E96321">
        <w:rPr>
          <w:rFonts w:ascii="Calibri Light" w:hAnsi="Calibri Light"/>
          <w:i/>
        </w:rPr>
        <w:t>(Ts)</w:t>
      </w:r>
      <w:bookmarkEnd w:id="3"/>
    </w:p>
    <w:p w:rsidR="00AF5533" w:rsidRPr="00E96321" w:rsidRDefault="00AF5533" w:rsidP="00AF5533">
      <w:pPr>
        <w:pStyle w:val="CETBodytext"/>
        <w:pBdr>
          <w:top w:val="single" w:sz="12" w:space="1" w:color="auto"/>
        </w:pBdr>
        <w:rPr>
          <w:rFonts w:ascii="Calibri Light" w:hAnsi="Calibri Light"/>
        </w:rPr>
      </w:pPr>
      <w:r w:rsidRPr="00E96321">
        <w:rPr>
          <w:rFonts w:ascii="Calibri Light" w:hAnsi="Calibri Light"/>
        </w:rPr>
        <w:t xml:space="preserve">initialize  </w:t>
      </w:r>
      <w:r w:rsidRPr="00E96321">
        <w:rPr>
          <w:rFonts w:ascii="Calibri Light" w:hAnsi="Calibri Light"/>
          <w:i/>
        </w:rPr>
        <w:t>T</w:t>
      </w:r>
      <w:r w:rsidRPr="00E96321">
        <w:rPr>
          <w:rFonts w:ascii="Calibri Light" w:hAnsi="Calibri Light"/>
          <w:vertAlign w:val="superscript"/>
        </w:rPr>
        <w:t>0</w:t>
      </w:r>
      <w:r w:rsidRPr="00E96321">
        <w:rPr>
          <w:rFonts w:ascii="Calibri Light" w:hAnsi="Calibri Light"/>
        </w:rPr>
        <w:t xml:space="preserve"> = </w:t>
      </w:r>
      <w:r w:rsidRPr="00E96321">
        <w:rPr>
          <w:rFonts w:ascii="Calibri Light" w:hAnsi="Calibri Light"/>
          <w:i/>
        </w:rPr>
        <w:t>Ts</w:t>
      </w:r>
      <w:r w:rsidRPr="00E96321">
        <w:rPr>
          <w:rFonts w:ascii="Calibri Light" w:hAnsi="Calibri Light"/>
        </w:rPr>
        <w:t>;</w:t>
      </w:r>
    </w:p>
    <w:p w:rsidR="00AF5533" w:rsidRPr="00E96321" w:rsidRDefault="00AF5533" w:rsidP="00AF5533">
      <w:pPr>
        <w:pStyle w:val="CETBodytext"/>
        <w:rPr>
          <w:rFonts w:ascii="Calibri Light" w:hAnsi="Calibri Light"/>
        </w:rPr>
      </w:pPr>
      <w:r w:rsidRPr="00E96321">
        <w:rPr>
          <w:rFonts w:ascii="Calibri Light" w:hAnsi="Calibri Light"/>
          <w:b/>
        </w:rPr>
        <w:t xml:space="preserve">while </w:t>
      </w:r>
      <w:r w:rsidRPr="00E96321">
        <w:rPr>
          <w:rFonts w:ascii="Calibri Light" w:hAnsi="Calibri Light"/>
        </w:rPr>
        <w:t>(acceptability rate is not reached)</w:t>
      </w:r>
    </w:p>
    <w:p w:rsidR="00AF5533" w:rsidRPr="00E96321" w:rsidRDefault="00AF5533" w:rsidP="00AF5533">
      <w:pPr>
        <w:pStyle w:val="CETBodytext"/>
        <w:rPr>
          <w:rFonts w:ascii="Calibri Light" w:hAnsi="Calibri Light"/>
        </w:rPr>
      </w:pPr>
      <w:r w:rsidRPr="00E96321">
        <w:rPr>
          <w:rFonts w:ascii="Calibri Light" w:hAnsi="Calibri Light"/>
        </w:rPr>
        <w:t xml:space="preserve">              Increment </w:t>
      </w:r>
      <w:r w:rsidRPr="00E96321">
        <w:rPr>
          <w:rFonts w:ascii="Calibri Light" w:hAnsi="Calibri Light"/>
          <w:i/>
        </w:rPr>
        <w:t>T</w:t>
      </w:r>
      <w:r w:rsidRPr="00E96321">
        <w:rPr>
          <w:rFonts w:ascii="Calibri Light" w:hAnsi="Calibri Light"/>
          <w:vertAlign w:val="superscript"/>
        </w:rPr>
        <w:t>0</w:t>
      </w:r>
      <w:r w:rsidRPr="00E96321">
        <w:rPr>
          <w:rFonts w:ascii="Calibri Light" w:hAnsi="Calibri Light"/>
        </w:rPr>
        <w:t>;</w:t>
      </w:r>
    </w:p>
    <w:p w:rsidR="00AF5533" w:rsidRPr="00E96321" w:rsidRDefault="00AF5533" w:rsidP="00AF5533">
      <w:pPr>
        <w:pStyle w:val="CETBodytext"/>
        <w:rPr>
          <w:rFonts w:ascii="Calibri Light" w:hAnsi="Calibri Light"/>
        </w:rPr>
      </w:pPr>
      <w:r w:rsidRPr="00E96321">
        <w:rPr>
          <w:rFonts w:ascii="Calibri Light" w:hAnsi="Calibri Light"/>
        </w:rPr>
        <w:t xml:space="preserve">              generate a solution </w:t>
      </w:r>
      <w:r w:rsidRPr="00E96321">
        <w:rPr>
          <w:rFonts w:ascii="Calibri Light" w:hAnsi="Calibri Light"/>
          <w:b/>
        </w:rPr>
        <w:t>q</w:t>
      </w:r>
      <w:r w:rsidRPr="00E96321">
        <w:rPr>
          <w:rFonts w:ascii="Calibri Light" w:hAnsi="Calibri Light"/>
          <w:b/>
          <w:i/>
          <w:vertAlign w:val="superscript"/>
        </w:rPr>
        <w:t>1</w:t>
      </w:r>
      <w:r w:rsidRPr="00E96321">
        <w:rPr>
          <w:rFonts w:ascii="Calibri Light" w:hAnsi="Calibri Light"/>
        </w:rPr>
        <w:t xml:space="preserve"> ;</w:t>
      </w:r>
    </w:p>
    <w:p w:rsidR="00AF5533" w:rsidRPr="00E96321" w:rsidRDefault="00AF5533" w:rsidP="00AF5533">
      <w:pPr>
        <w:pStyle w:val="CETBodytext"/>
        <w:rPr>
          <w:rFonts w:ascii="Calibri Light" w:hAnsi="Calibri Light"/>
        </w:rPr>
      </w:pPr>
      <w:r w:rsidRPr="00E96321">
        <w:rPr>
          <w:rFonts w:ascii="Calibri Light" w:hAnsi="Calibri Light"/>
        </w:rPr>
        <w:t xml:space="preserve">              evaluate </w:t>
      </w:r>
      <w:r w:rsidRPr="00E96321">
        <w:rPr>
          <w:rFonts w:ascii="Calibri Light" w:hAnsi="Calibri Light"/>
          <w:b/>
        </w:rPr>
        <w:t>q</w:t>
      </w:r>
      <w:r w:rsidRPr="00E96321">
        <w:rPr>
          <w:rFonts w:ascii="Calibri Light" w:hAnsi="Calibri Light"/>
          <w:b/>
          <w:i/>
          <w:vertAlign w:val="superscript"/>
        </w:rPr>
        <w:t>1</w:t>
      </w:r>
      <w:r w:rsidRPr="00E96321">
        <w:rPr>
          <w:rFonts w:ascii="Calibri Light" w:hAnsi="Calibri Light"/>
        </w:rPr>
        <w:t xml:space="preserve"> in </w:t>
      </w:r>
      <w:r w:rsidRPr="00E96321">
        <w:rPr>
          <w:rFonts w:ascii="Calibri Light" w:hAnsi="Calibri Light"/>
          <w:i/>
        </w:rPr>
        <w:t>H</w:t>
      </w:r>
      <w:r w:rsidRPr="00E96321">
        <w:rPr>
          <w:rFonts w:ascii="Calibri Light" w:hAnsi="Calibri Light"/>
          <w:b/>
          <w:i/>
          <w:vertAlign w:val="superscript"/>
        </w:rPr>
        <w:t>1</w:t>
      </w:r>
    </w:p>
    <w:p w:rsidR="00AF5533" w:rsidRPr="00E96321" w:rsidRDefault="00712421" w:rsidP="00AF5533">
      <w:pPr>
        <w:pStyle w:val="CETBodytext"/>
        <w:rPr>
          <w:rFonts w:ascii="Calibri Light" w:hAnsi="Calibri Light"/>
        </w:rPr>
      </w:pPr>
      <w:r>
        <w:rPr>
          <w:rFonts w:ascii="Calibri Light" w:hAnsi="Calibri Light"/>
          <w:b/>
        </w:rPr>
        <w:t xml:space="preserve">              </w:t>
      </w:r>
      <w:r w:rsidR="00AF5533" w:rsidRPr="00E96321">
        <w:rPr>
          <w:rFonts w:ascii="Calibri Light" w:hAnsi="Calibri Light"/>
          <w:b/>
        </w:rPr>
        <w:t xml:space="preserve">for </w:t>
      </w:r>
      <w:r w:rsidR="00AF5533" w:rsidRPr="00E96321">
        <w:rPr>
          <w:rFonts w:ascii="Calibri Light" w:hAnsi="Calibri Light"/>
          <w:i/>
        </w:rPr>
        <w:t>i</w:t>
      </w:r>
      <w:r w:rsidR="00AF5533" w:rsidRPr="00E96321">
        <w:rPr>
          <w:rFonts w:ascii="Calibri Light" w:hAnsi="Calibri Light"/>
        </w:rPr>
        <w:t>=0 to test</w:t>
      </w:r>
    </w:p>
    <w:p w:rsidR="00AF5533" w:rsidRPr="00E96321" w:rsidRDefault="00AF5533" w:rsidP="00AF5533">
      <w:pPr>
        <w:pStyle w:val="CETBodytext"/>
        <w:rPr>
          <w:rFonts w:ascii="Calibri Light" w:hAnsi="Calibri Light"/>
        </w:rPr>
      </w:pPr>
      <w:r w:rsidRPr="00E96321">
        <w:rPr>
          <w:rFonts w:ascii="Calibri Light" w:hAnsi="Calibri Light"/>
        </w:rPr>
        <w:t xml:space="preserve">              </w:t>
      </w:r>
      <w:r w:rsidR="00712421">
        <w:rPr>
          <w:rFonts w:ascii="Calibri Light" w:hAnsi="Calibri Light"/>
        </w:rPr>
        <w:t xml:space="preserve">          </w:t>
      </w:r>
      <w:r w:rsidRPr="00E96321">
        <w:rPr>
          <w:rFonts w:ascii="Calibri Light" w:hAnsi="Calibri Light"/>
        </w:rPr>
        <w:t xml:space="preserve">generate a new solution </w:t>
      </w:r>
      <w:r w:rsidRPr="00E96321">
        <w:rPr>
          <w:rFonts w:ascii="Calibri Light" w:hAnsi="Calibri Light"/>
          <w:b/>
        </w:rPr>
        <w:t>q</w:t>
      </w:r>
      <w:r w:rsidRPr="00E96321">
        <w:rPr>
          <w:rFonts w:ascii="Calibri Light" w:hAnsi="Calibri Light"/>
          <w:b/>
          <w:i/>
          <w:vertAlign w:val="superscript"/>
        </w:rPr>
        <w:t>2</w:t>
      </w:r>
      <w:r w:rsidR="00414DC3">
        <w:rPr>
          <w:rFonts w:ascii="Calibri Light" w:hAnsi="Calibri Light"/>
        </w:rPr>
        <w:t xml:space="preserve">from </w:t>
      </w:r>
      <w:r w:rsidR="00414DC3" w:rsidRPr="00E96321">
        <w:rPr>
          <w:rFonts w:ascii="Calibri Light" w:hAnsi="Calibri Light"/>
          <w:b/>
        </w:rPr>
        <w:t>q</w:t>
      </w:r>
      <w:r w:rsidR="00414DC3" w:rsidRPr="00E96321">
        <w:rPr>
          <w:rFonts w:ascii="Calibri Light" w:hAnsi="Calibri Light"/>
          <w:b/>
          <w:i/>
          <w:vertAlign w:val="superscript"/>
        </w:rPr>
        <w:t>1</w:t>
      </w:r>
      <w:r w:rsidR="00414DC3">
        <w:rPr>
          <w:rFonts w:ascii="Calibri Light" w:hAnsi="Calibri Light"/>
        </w:rPr>
        <w:t xml:space="preserve"> a</w:t>
      </w:r>
      <w:r w:rsidRPr="00E96321">
        <w:rPr>
          <w:rFonts w:ascii="Calibri Light" w:hAnsi="Calibri Light"/>
        </w:rPr>
        <w:t xml:space="preserve">pplying </w:t>
      </w:r>
      <w:r w:rsidR="00414DC3">
        <w:rPr>
          <w:rFonts w:ascii="Calibri Light" w:hAnsi="Calibri Light"/>
        </w:rPr>
        <w:t>S</w:t>
      </w:r>
      <w:r w:rsidRPr="00E96321">
        <w:rPr>
          <w:rFonts w:ascii="Calibri Light" w:hAnsi="Calibri Light"/>
        </w:rPr>
        <w:t xml:space="preserve">wap </w:t>
      </w:r>
      <w:r w:rsidR="00414DC3">
        <w:rPr>
          <w:rFonts w:ascii="Calibri Light" w:hAnsi="Calibri Light"/>
        </w:rPr>
        <w:t xml:space="preserve">mutation </w:t>
      </w:r>
      <w:r w:rsidR="00414DC3" w:rsidRPr="00760F18">
        <w:rPr>
          <w:rFonts w:ascii="Calibri Light" w:hAnsi="Calibri Light"/>
          <w:lang w:val="en-GB"/>
        </w:rPr>
        <w:t xml:space="preserve">under </w:t>
      </w:r>
      <w:r w:rsidR="00414DC3" w:rsidRPr="00760F18">
        <w:rPr>
          <w:rFonts w:ascii="Calibri Light" w:hAnsi="Calibri Light"/>
          <w:i/>
          <w:lang w:val="en-GB"/>
        </w:rPr>
        <w:t>Pswap</w:t>
      </w:r>
      <w:r w:rsidRPr="00E96321">
        <w:rPr>
          <w:rFonts w:ascii="Calibri Light" w:hAnsi="Calibri Light"/>
        </w:rPr>
        <w:t>;</w:t>
      </w:r>
    </w:p>
    <w:p w:rsidR="00AF5533" w:rsidRPr="00E96321" w:rsidRDefault="00AF5533" w:rsidP="00AF5533">
      <w:pPr>
        <w:pStyle w:val="CETBodytext"/>
        <w:rPr>
          <w:rFonts w:ascii="Calibri Light" w:hAnsi="Calibri Light"/>
        </w:rPr>
      </w:pPr>
      <w:r w:rsidRPr="00E96321">
        <w:rPr>
          <w:rFonts w:ascii="Calibri Light" w:hAnsi="Calibri Light"/>
        </w:rPr>
        <w:t xml:space="preserve">              </w:t>
      </w:r>
      <w:r w:rsidR="00712421">
        <w:rPr>
          <w:rFonts w:ascii="Calibri Light" w:hAnsi="Calibri Light"/>
        </w:rPr>
        <w:t xml:space="preserve">          </w:t>
      </w:r>
      <w:r w:rsidRPr="00E96321">
        <w:rPr>
          <w:rFonts w:ascii="Calibri Light" w:hAnsi="Calibri Light"/>
        </w:rPr>
        <w:t xml:space="preserve">evaluate </w:t>
      </w:r>
      <w:r w:rsidRPr="00E96321">
        <w:rPr>
          <w:rFonts w:ascii="Calibri Light" w:hAnsi="Calibri Light"/>
          <w:b/>
        </w:rPr>
        <w:t>q</w:t>
      </w:r>
      <w:r w:rsidRPr="00E96321">
        <w:rPr>
          <w:rFonts w:ascii="Calibri Light" w:hAnsi="Calibri Light"/>
          <w:b/>
          <w:i/>
          <w:vertAlign w:val="superscript"/>
        </w:rPr>
        <w:t>2</w:t>
      </w:r>
      <w:r w:rsidRPr="00E96321">
        <w:rPr>
          <w:rFonts w:ascii="Calibri Light" w:hAnsi="Calibri Light"/>
        </w:rPr>
        <w:t xml:space="preserve"> in </w:t>
      </w:r>
      <w:r w:rsidRPr="00E96321">
        <w:rPr>
          <w:rFonts w:ascii="Calibri Light" w:hAnsi="Calibri Light"/>
          <w:i/>
        </w:rPr>
        <w:t>H</w:t>
      </w:r>
      <w:r w:rsidRPr="00E96321">
        <w:rPr>
          <w:rFonts w:ascii="Calibri Light" w:hAnsi="Calibri Light"/>
          <w:b/>
          <w:i/>
          <w:vertAlign w:val="superscript"/>
        </w:rPr>
        <w:t>2</w:t>
      </w:r>
      <w:r w:rsidRPr="00E96321">
        <w:rPr>
          <w:rFonts w:ascii="Calibri Light" w:hAnsi="Calibri Light"/>
        </w:rPr>
        <w:t>;</w:t>
      </w:r>
    </w:p>
    <w:p w:rsidR="00AF5533" w:rsidRPr="00E96321" w:rsidRDefault="00AF5533" w:rsidP="00AF5533">
      <w:pPr>
        <w:pStyle w:val="CETBodytext"/>
        <w:rPr>
          <w:rFonts w:ascii="Calibri Light" w:hAnsi="Calibri Light"/>
        </w:rPr>
      </w:pPr>
      <w:r w:rsidRPr="00E96321">
        <w:rPr>
          <w:rFonts w:ascii="Calibri Light" w:hAnsi="Calibri Light"/>
        </w:rPr>
        <w:t xml:space="preserve">             </w:t>
      </w:r>
      <w:r w:rsidR="00712421">
        <w:rPr>
          <w:rFonts w:ascii="Calibri Light" w:hAnsi="Calibri Light"/>
        </w:rPr>
        <w:t xml:space="preserve">           </w:t>
      </w:r>
      <w:r w:rsidRPr="00E96321">
        <w:rPr>
          <w:rFonts w:ascii="Calibri Light" w:hAnsi="Calibri Light"/>
        </w:rPr>
        <w:t xml:space="preserve">Apply Boltzmann criterion and count solutions that was accepted; </w:t>
      </w:r>
    </w:p>
    <w:p w:rsidR="00AF5533" w:rsidRPr="00E96321" w:rsidRDefault="00712421" w:rsidP="00AF5533">
      <w:pPr>
        <w:pStyle w:val="CETBodytext"/>
        <w:rPr>
          <w:rFonts w:ascii="Calibri Light" w:hAnsi="Calibri Light"/>
          <w:b/>
        </w:rPr>
      </w:pPr>
      <w:r>
        <w:rPr>
          <w:rFonts w:ascii="Calibri Light" w:hAnsi="Calibri Light"/>
          <w:b/>
        </w:rPr>
        <w:t xml:space="preserve">              </w:t>
      </w:r>
      <w:r w:rsidR="00AF5533" w:rsidRPr="00E96321">
        <w:rPr>
          <w:rFonts w:ascii="Calibri Light" w:hAnsi="Calibri Light"/>
          <w:b/>
        </w:rPr>
        <w:t>end</w:t>
      </w:r>
    </w:p>
    <w:p w:rsidR="00AF5533" w:rsidRPr="00E96321" w:rsidRDefault="00AF5533" w:rsidP="00AF5533">
      <w:pPr>
        <w:pStyle w:val="CETBodytext"/>
        <w:rPr>
          <w:rFonts w:ascii="Calibri Light" w:hAnsi="Calibri Light"/>
          <w:b/>
        </w:rPr>
      </w:pPr>
      <w:r w:rsidRPr="00E96321">
        <w:rPr>
          <w:rFonts w:ascii="Calibri Light" w:hAnsi="Calibri Light"/>
          <w:b/>
        </w:rPr>
        <w:t>end</w:t>
      </w:r>
    </w:p>
    <w:p w:rsidR="00AF5533" w:rsidRPr="00E96321" w:rsidRDefault="00AF5533" w:rsidP="00AF5533">
      <w:pPr>
        <w:pStyle w:val="CETBodytext"/>
        <w:pBdr>
          <w:bottom w:val="single" w:sz="4" w:space="6" w:color="auto"/>
        </w:pBdr>
        <w:rPr>
          <w:rFonts w:ascii="Calibri Light" w:hAnsi="Calibri Light"/>
        </w:rPr>
      </w:pPr>
      <w:r w:rsidRPr="00E96321">
        <w:rPr>
          <w:rFonts w:ascii="Calibri Light" w:hAnsi="Calibri Light"/>
          <w:b/>
        </w:rPr>
        <w:t xml:space="preserve">return </w:t>
      </w:r>
      <w:r w:rsidRPr="00E96321">
        <w:rPr>
          <w:rFonts w:ascii="Calibri Light" w:hAnsi="Calibri Light"/>
          <w:i/>
        </w:rPr>
        <w:t>T</w:t>
      </w:r>
      <w:r w:rsidRPr="00E96321">
        <w:rPr>
          <w:rFonts w:ascii="Calibri Light" w:hAnsi="Calibri Light"/>
          <w:vertAlign w:val="superscript"/>
        </w:rPr>
        <w:t>0</w:t>
      </w:r>
      <w:r w:rsidRPr="00E96321">
        <w:rPr>
          <w:rFonts w:ascii="Calibri Light" w:hAnsi="Calibri Light"/>
        </w:rPr>
        <w:t>;</w:t>
      </w:r>
    </w:p>
    <w:p w:rsidR="00AF5533" w:rsidRDefault="00AF5533" w:rsidP="00AF5533">
      <w:pPr>
        <w:pStyle w:val="CETCaption"/>
        <w:spacing w:before="120" w:after="0"/>
      </w:pPr>
      <w:r w:rsidRPr="0069446B">
        <w:t>Figure 2:  Pseudocode of algorithm for setting initial temperature T</w:t>
      </w:r>
      <w:r w:rsidRPr="0069446B">
        <w:rPr>
          <w:vertAlign w:val="superscript"/>
        </w:rPr>
        <w:t>0</w:t>
      </w:r>
    </w:p>
    <w:p w:rsidR="00205CAA" w:rsidRDefault="00B83205" w:rsidP="00AF5533">
      <w:pPr>
        <w:pStyle w:val="CETHeading1"/>
        <w:rPr>
          <w:lang w:val="en-GB"/>
        </w:rPr>
      </w:pPr>
      <w:r>
        <w:rPr>
          <w:lang w:val="en-GB"/>
        </w:rPr>
        <w:t>Experimentation and results</w:t>
      </w:r>
    </w:p>
    <w:p w:rsidR="0080661D" w:rsidRPr="00B83205" w:rsidRDefault="00494255" w:rsidP="008E74EA">
      <w:pPr>
        <w:pStyle w:val="CETBodytext"/>
      </w:pPr>
      <w:r>
        <w:rPr>
          <w:rFonts w:eastAsia="Arial" w:cs="Arial"/>
          <w:color w:val="000000"/>
          <w:szCs w:val="18"/>
        </w:rPr>
        <w:t>In order to evaluate HSA_SOTS performance</w:t>
      </w:r>
      <w:r>
        <w:rPr>
          <w:rFonts w:eastAsia="Arial" w:cs="Arial"/>
          <w:szCs w:val="18"/>
        </w:rPr>
        <w:t>,</w:t>
      </w:r>
      <w:r>
        <w:rPr>
          <w:rFonts w:eastAsia="Arial" w:cs="Arial"/>
          <w:color w:val="000000"/>
          <w:szCs w:val="18"/>
        </w:rPr>
        <w:t xml:space="preserve"> a test set of 5 design problems were considered which comprise processes of different complexity and size and whose operation can be represented by both linear and non-</w:t>
      </w:r>
      <w:r w:rsidRPr="008D7A95">
        <w:rPr>
          <w:rFonts w:eastAsia="Arial" w:cs="Arial"/>
          <w:color w:val="000000"/>
          <w:szCs w:val="18"/>
        </w:rPr>
        <w:t>linear models.</w:t>
      </w:r>
      <w:r w:rsidR="009D5C4C" w:rsidRPr="008D7A95">
        <w:rPr>
          <w:rFonts w:eastAsia="Arial" w:cs="Arial"/>
          <w:color w:val="000000"/>
          <w:szCs w:val="18"/>
        </w:rPr>
        <w:t xml:space="preserve"> </w:t>
      </w:r>
      <w:r w:rsidRPr="008D7A95">
        <w:rPr>
          <w:rFonts w:eastAsia="Arial" w:cs="Arial"/>
          <w:color w:val="000000"/>
          <w:szCs w:val="18"/>
        </w:rPr>
        <w:t>The first one involves 11 units and 28 streams and two designs of di</w:t>
      </w:r>
      <w:r w:rsidRPr="008D7A95">
        <w:rPr>
          <w:rFonts w:eastAsia="AdvOT2e364b11+fb" w:cs="Arial"/>
          <w:color w:val="000000"/>
          <w:szCs w:val="18"/>
        </w:rPr>
        <w:t>ff</w:t>
      </w:r>
      <w:r w:rsidRPr="008D7A95">
        <w:rPr>
          <w:rFonts w:eastAsia="Arial" w:cs="Arial"/>
          <w:color w:val="000000"/>
          <w:szCs w:val="18"/>
        </w:rPr>
        <w:t>erent complexity are</w:t>
      </w:r>
      <w:r>
        <w:rPr>
          <w:rFonts w:eastAsia="Arial" w:cs="Arial"/>
          <w:color w:val="000000"/>
          <w:szCs w:val="18"/>
        </w:rPr>
        <w:t xml:space="preserve"> considered (named as 1.a and 1.b). Case study 2 is a continuous stirred tank reactor (CSTR) (Bhushan and Rengaswamy, 2000) which is composed of 13 variables (total </w:t>
      </w:r>
      <w:r>
        <w:rPr>
          <w:rFonts w:ascii="AdvOT2e364b11+fb" w:eastAsia="AdvOT2e364b11+fb" w:hAnsi="AdvOT2e364b11+fb" w:cs="AdvOT2e364b11+fb"/>
          <w:color w:val="000000"/>
          <w:szCs w:val="18"/>
        </w:rPr>
        <w:t>fl</w:t>
      </w:r>
      <w:r>
        <w:rPr>
          <w:rFonts w:eastAsia="Arial" w:cs="Arial"/>
          <w:color w:val="000000"/>
          <w:szCs w:val="18"/>
        </w:rPr>
        <w:t xml:space="preserve">ow rates, compositions, and temperatures) and 5 mass and energy balances. The mineral </w:t>
      </w:r>
      <w:r w:rsidRPr="0018400F">
        <w:rPr>
          <w:rFonts w:eastAsia="AdvOT2e364b11+fb" w:cs="Arial"/>
          <w:color w:val="000000"/>
          <w:szCs w:val="18"/>
        </w:rPr>
        <w:t>fl</w:t>
      </w:r>
      <w:r w:rsidRPr="0018400F">
        <w:rPr>
          <w:rFonts w:eastAsia="Arial" w:cs="Arial"/>
          <w:color w:val="000000"/>
          <w:szCs w:val="18"/>
        </w:rPr>
        <w:t>otation</w:t>
      </w:r>
      <w:r>
        <w:rPr>
          <w:rFonts w:eastAsia="Arial" w:cs="Arial"/>
          <w:color w:val="000000"/>
          <w:szCs w:val="18"/>
        </w:rPr>
        <w:t xml:space="preserve"> problem (Smith and Ichiyen, 1973),</w:t>
      </w:r>
      <w:r w:rsidR="0018400F">
        <w:rPr>
          <w:rFonts w:eastAsia="Arial" w:cs="Arial"/>
          <w:color w:val="000000"/>
          <w:szCs w:val="18"/>
        </w:rPr>
        <w:t xml:space="preserve"> </w:t>
      </w:r>
      <w:r>
        <w:rPr>
          <w:rFonts w:eastAsia="Arial" w:cs="Arial"/>
          <w:color w:val="000000"/>
          <w:szCs w:val="18"/>
        </w:rPr>
        <w:t xml:space="preserve">MFP, is selected as case study 3, considering two designs of different complexity (named as 3.a and 3.b). Its model is bilinear and composed of 24 variables (8 </w:t>
      </w:r>
      <w:r w:rsidRPr="00E96321">
        <w:rPr>
          <w:rFonts w:eastAsia="Arial" w:cs="Arial"/>
          <w:color w:val="000000"/>
          <w:szCs w:val="18"/>
        </w:rPr>
        <w:t>fl</w:t>
      </w:r>
      <w:r>
        <w:rPr>
          <w:rFonts w:eastAsia="Arial" w:cs="Arial"/>
          <w:color w:val="000000"/>
          <w:szCs w:val="18"/>
        </w:rPr>
        <w:t xml:space="preserve">ow rates and 16 compositions) related by total and component mass balances. For case studies 2 and 3, the model is linearized around the nominal operation point of the process. Finally, case studies 4 and 5 correspond to large-scale process </w:t>
      </w:r>
      <w:r>
        <w:rPr>
          <w:rFonts w:ascii="AdvOT2e364b11+fb" w:eastAsia="AdvOT2e364b11+fb" w:hAnsi="AdvOT2e364b11+fb" w:cs="AdvOT2e364b11+fb"/>
          <w:color w:val="000000"/>
          <w:szCs w:val="18"/>
        </w:rPr>
        <w:t>fl</w:t>
      </w:r>
      <w:r>
        <w:rPr>
          <w:rFonts w:eastAsia="Arial" w:cs="Arial"/>
          <w:color w:val="000000"/>
          <w:szCs w:val="18"/>
        </w:rPr>
        <w:t>ow sheets, and variables are related by total mass balances (case study 4, 19 units and 52 streams; case study 5, 47 units and 82 streams).</w:t>
      </w:r>
      <w:r w:rsidR="001C14E8">
        <w:rPr>
          <w:rFonts w:eastAsia="Arial" w:cs="Arial"/>
          <w:color w:val="000000"/>
          <w:szCs w:val="18"/>
        </w:rPr>
        <w:t xml:space="preserve"> The in</w:t>
      </w:r>
      <w:r>
        <w:rPr>
          <w:rFonts w:eastAsia="Arial" w:cs="Arial"/>
          <w:color w:val="000000"/>
          <w:szCs w:val="18"/>
        </w:rPr>
        <w:t>terested</w:t>
      </w:r>
      <w:r w:rsidR="002922F7">
        <w:rPr>
          <w:rFonts w:eastAsia="Arial" w:cs="Arial"/>
          <w:color w:val="000000"/>
          <w:szCs w:val="18"/>
        </w:rPr>
        <w:t xml:space="preserve"> readers can gain access to the file</w:t>
      </w:r>
      <w:r>
        <w:rPr>
          <w:rFonts w:eastAsia="Arial" w:cs="Arial"/>
          <w:color w:val="000000"/>
          <w:szCs w:val="18"/>
        </w:rPr>
        <w:t xml:space="preserve"> containing information about the case studies from </w:t>
      </w:r>
      <w:hyperlink r:id="rId24">
        <w:r>
          <w:rPr>
            <w:rFonts w:eastAsia="Arial" w:cs="Arial"/>
            <w:color w:val="0000FF"/>
            <w:szCs w:val="18"/>
            <w:u w:val="single"/>
          </w:rPr>
          <w:t>https://www.ing.unrc.edu.ar/archivos/sndp_cases.doc</w:t>
        </w:r>
      </w:hyperlink>
      <w:r>
        <w:rPr>
          <w:rFonts w:eastAsia="Arial" w:cs="Arial"/>
          <w:color w:val="000000"/>
          <w:szCs w:val="18"/>
        </w:rPr>
        <w:t xml:space="preserve">. The standard deviation of </w:t>
      </w:r>
      <w:r w:rsidR="002922F7">
        <w:rPr>
          <w:rFonts w:eastAsia="Arial" w:cs="Arial"/>
          <w:color w:val="000000"/>
          <w:szCs w:val="18"/>
        </w:rPr>
        <w:t>flow</w:t>
      </w:r>
      <w:r>
        <w:rPr>
          <w:rFonts w:eastAsia="Arial" w:cs="Arial"/>
          <w:color w:val="000000"/>
          <w:szCs w:val="18"/>
        </w:rPr>
        <w:t xml:space="preserve"> meters is 2.5%, 1%, 2%, 2%, and 2% of the corresponding true </w:t>
      </w:r>
      <w:r w:rsidR="002922F7">
        <w:rPr>
          <w:rFonts w:eastAsia="Arial" w:cs="Arial"/>
          <w:color w:val="000000"/>
          <w:szCs w:val="18"/>
        </w:rPr>
        <w:t>flo</w:t>
      </w:r>
      <w:r>
        <w:rPr>
          <w:rFonts w:eastAsia="Arial" w:cs="Arial"/>
          <w:color w:val="000000"/>
          <w:szCs w:val="18"/>
        </w:rPr>
        <w:t>w rates for case studies 1</w:t>
      </w:r>
      <w:r>
        <w:rPr>
          <w:rFonts w:ascii="AdvOT8608a8d1+22" w:eastAsia="AdvOT8608a8d1+22" w:hAnsi="AdvOT8608a8d1+22" w:cs="AdvOT8608a8d1+22"/>
          <w:color w:val="000000"/>
          <w:szCs w:val="18"/>
        </w:rPr>
        <w:t>-</w:t>
      </w:r>
      <w:r>
        <w:rPr>
          <w:rFonts w:eastAsia="Arial" w:cs="Arial"/>
          <w:color w:val="000000"/>
          <w:szCs w:val="18"/>
        </w:rPr>
        <w:t xml:space="preserve">5, respectively. The complexity of the set of constraints imposed on all case studies can be found in </w:t>
      </w:r>
      <w:r w:rsidR="00163A7B" w:rsidRPr="00163A7B">
        <w:rPr>
          <w:rFonts w:eastAsia="Arial" w:cs="Arial"/>
          <w:color w:val="000000"/>
          <w:szCs w:val="18"/>
        </w:rPr>
        <w:t>Carnero et al. (</w:t>
      </w:r>
      <w:r w:rsidRPr="00163A7B">
        <w:rPr>
          <w:rFonts w:eastAsia="Arial" w:cs="Arial"/>
          <w:color w:val="000000"/>
          <w:szCs w:val="18"/>
        </w:rPr>
        <w:t>2018).</w:t>
      </w:r>
    </w:p>
    <w:p w:rsidR="006106DA" w:rsidRDefault="00494255" w:rsidP="00B83205">
      <w:pPr>
        <w:pStyle w:val="CETBodytext"/>
        <w:rPr>
          <w:highlight w:val="green"/>
        </w:rPr>
      </w:pPr>
      <w:r>
        <w:rPr>
          <w:rFonts w:eastAsia="Arial" w:cs="Arial"/>
          <w:color w:val="000000"/>
          <w:szCs w:val="18"/>
        </w:rPr>
        <w:t xml:space="preserve">The computational environment used in this work to carry out the experimentation consists of computers with Processor Intel Core i5 CPU 4440 @ 3.10 GHz, 4GB RAM, using MatLab R2011b.  Because of the stochastic nature of the algorithms, 100 independent runs of each instance </w:t>
      </w:r>
      <w:r>
        <w:rPr>
          <w:rFonts w:eastAsia="Arial" w:cs="Arial"/>
          <w:szCs w:val="18"/>
        </w:rPr>
        <w:t>were</w:t>
      </w:r>
      <w:r>
        <w:rPr>
          <w:rFonts w:eastAsia="Arial" w:cs="Arial"/>
          <w:color w:val="000000"/>
          <w:szCs w:val="18"/>
        </w:rPr>
        <w:t xml:space="preserve"> performed to gather meaningful experimental data and statistical confidence metrics were applied to validate the results and conclusions. As a result, a total of 700 executions were carried out.</w:t>
      </w:r>
    </w:p>
    <w:p w:rsidR="00B83205" w:rsidRPr="001F55BF" w:rsidRDefault="00494255" w:rsidP="00B83205">
      <w:pPr>
        <w:pStyle w:val="CETBodytext"/>
        <w:rPr>
          <w:lang w:val="en-GB"/>
        </w:rPr>
      </w:pPr>
      <w:r w:rsidRPr="00494255">
        <w:rPr>
          <w:rFonts w:eastAsia="Arial" w:cs="Arial"/>
          <w:color w:val="000000"/>
          <w:szCs w:val="18"/>
        </w:rPr>
        <w:t>Only for case studies 1.a and 1.b, well-known global optimal values are available. For this reason, a compar</w:t>
      </w:r>
      <w:r w:rsidRPr="00494255">
        <w:rPr>
          <w:rFonts w:eastAsia="Arial" w:cs="Arial"/>
          <w:szCs w:val="18"/>
        </w:rPr>
        <w:t xml:space="preserve">ison is proposed of </w:t>
      </w:r>
      <w:r w:rsidRPr="00494255">
        <w:rPr>
          <w:rFonts w:eastAsia="Arial" w:cs="Arial"/>
          <w:color w:val="000000"/>
          <w:szCs w:val="18"/>
        </w:rPr>
        <w:t>the objective function values achieved by SA with the best values obtained by PBIL_SOTS, an algorithm that has been shown to be effective in solving the aforementioned problems (Carnero et al., 2018).</w:t>
      </w:r>
    </w:p>
    <w:p w:rsidR="00302002" w:rsidRPr="00AC7113" w:rsidRDefault="00DD409A" w:rsidP="00302002">
      <w:pPr>
        <w:pStyle w:val="CETBodytext"/>
      </w:pPr>
      <w:r>
        <w:rPr>
          <w:rFonts w:eastAsia="Arial" w:cs="Arial"/>
          <w:color w:val="000000"/>
          <w:szCs w:val="18"/>
        </w:rPr>
        <w:t xml:space="preserve">Regarding the HSA_SOTS parametric configuration, preliminary experiences were carried out in order to observe how sensitive their behavior was in relation to the values assigned to these parameters. A value of </w:t>
      </w:r>
      <w:r>
        <w:rPr>
          <w:rFonts w:eastAsia="Arial" w:cs="Arial"/>
          <w:i/>
          <w:color w:val="000000"/>
          <w:szCs w:val="18"/>
        </w:rPr>
        <w:t>MCL</w:t>
      </w:r>
      <w:r>
        <w:rPr>
          <w:rFonts w:eastAsia="Arial" w:cs="Arial"/>
          <w:color w:val="000000"/>
          <w:szCs w:val="18"/>
        </w:rPr>
        <w:t xml:space="preserve"> = 30, recommended in the literature, was appropriate in all cases under study.  </w:t>
      </w:r>
      <w:r>
        <w:rPr>
          <w:rFonts w:eastAsia="Arial" w:cs="Arial"/>
          <w:i/>
          <w:color w:val="000000"/>
          <w:szCs w:val="18"/>
        </w:rPr>
        <w:t>Pswap</w:t>
      </w:r>
      <w:r>
        <w:rPr>
          <w:rFonts w:eastAsia="Arial" w:cs="Arial"/>
          <w:color w:val="000000"/>
          <w:szCs w:val="18"/>
        </w:rPr>
        <w:t xml:space="preserve"> was set through a growing and bounded function of </w:t>
      </w:r>
      <w:r>
        <w:rPr>
          <w:rFonts w:eastAsia="Arial" w:cs="Arial"/>
          <w:i/>
          <w:color w:val="000000"/>
          <w:szCs w:val="18"/>
        </w:rPr>
        <w:t>n</w:t>
      </w:r>
      <w:r>
        <w:rPr>
          <w:rFonts w:eastAsia="Arial" w:cs="Arial"/>
          <w:color w:val="000000"/>
          <w:szCs w:val="18"/>
        </w:rPr>
        <w:t>, so as to maintain the exploratory efficiency provided by the perturbation operator, as the size of the search space grows. Their values range from 0.03, for the smallest instance, to 0.0</w:t>
      </w:r>
      <w:r w:rsidR="0089393F">
        <w:rPr>
          <w:rFonts w:eastAsia="Arial" w:cs="Arial"/>
          <w:color w:val="000000"/>
          <w:szCs w:val="18"/>
        </w:rPr>
        <w:t>6</w:t>
      </w:r>
      <w:r>
        <w:rPr>
          <w:rFonts w:eastAsia="Arial" w:cs="Arial"/>
          <w:color w:val="000000"/>
          <w:szCs w:val="18"/>
        </w:rPr>
        <w:t xml:space="preserve"> for the instance of 82 variables. </w:t>
      </w:r>
      <w:bookmarkStart w:id="4" w:name="3dy6vkm" w:colFirst="0" w:colLast="0"/>
      <w:bookmarkStart w:id="5" w:name="tyjcwt" w:colFirst="0" w:colLast="0"/>
      <w:bookmarkEnd w:id="4"/>
      <w:bookmarkEnd w:id="5"/>
      <w:r>
        <w:rPr>
          <w:rFonts w:eastAsia="Arial" w:cs="Arial"/>
          <w:color w:val="000000"/>
          <w:szCs w:val="18"/>
        </w:rPr>
        <w:t xml:space="preserve">A value for </w:t>
      </w:r>
      <w:r>
        <w:rPr>
          <w:rFonts w:eastAsia="Arial" w:cs="Arial"/>
          <w:i/>
          <w:color w:val="000000"/>
          <w:szCs w:val="18"/>
        </w:rPr>
        <w:t>Ts</w:t>
      </w:r>
      <w:r>
        <w:rPr>
          <w:rFonts w:eastAsia="Arial" w:cs="Arial"/>
          <w:color w:val="000000"/>
          <w:szCs w:val="18"/>
        </w:rPr>
        <w:t xml:space="preserve"> equal to 1 gave favorable results for small and medium-sized cases. However, in case 5 it was necessary to experimentally adjust this parameter due to its great incidence on the performance of the algorithm. A set of tests was carried out until the best value of seed </w:t>
      </w:r>
      <w:r>
        <w:rPr>
          <w:rFonts w:eastAsia="Arial" w:cs="Arial"/>
          <w:i/>
          <w:color w:val="000000"/>
          <w:szCs w:val="18"/>
        </w:rPr>
        <w:t>Ts</w:t>
      </w:r>
      <w:r>
        <w:rPr>
          <w:rFonts w:eastAsia="Arial" w:cs="Arial"/>
          <w:color w:val="000000"/>
          <w:szCs w:val="18"/>
        </w:rPr>
        <w:t xml:space="preserve"> = 900 was obtained.</w:t>
      </w:r>
    </w:p>
    <w:p w:rsidR="00721CBF" w:rsidRDefault="00DD409A" w:rsidP="000B7AB1">
      <w:pPr>
        <w:pStyle w:val="CETBodytext"/>
        <w:rPr>
          <w:highlight w:val="yellow"/>
        </w:rPr>
      </w:pPr>
      <w:r>
        <w:rPr>
          <w:rFonts w:eastAsia="Arial" w:cs="Arial"/>
          <w:color w:val="000000"/>
          <w:szCs w:val="18"/>
        </w:rPr>
        <w:t xml:space="preserve">The stop criterion adopted is to reach a maximum number of iterations, </w:t>
      </w:r>
      <w:r>
        <w:rPr>
          <w:rFonts w:eastAsia="Arial" w:cs="Arial"/>
          <w:i/>
          <w:color w:val="000000"/>
          <w:szCs w:val="18"/>
        </w:rPr>
        <w:t>Maxiter</w:t>
      </w:r>
      <w:r>
        <w:rPr>
          <w:rFonts w:eastAsia="Arial" w:cs="Arial"/>
          <w:color w:val="000000"/>
          <w:szCs w:val="18"/>
        </w:rPr>
        <w:t xml:space="preserve">. In order to make a fair comparison </w:t>
      </w:r>
      <w:r>
        <w:rPr>
          <w:rFonts w:eastAsia="Arial" w:cs="Arial"/>
          <w:szCs w:val="18"/>
        </w:rPr>
        <w:t xml:space="preserve">between </w:t>
      </w:r>
      <w:r w:rsidR="0042734D">
        <w:rPr>
          <w:rFonts w:eastAsia="Arial" w:cs="Arial"/>
          <w:color w:val="000000"/>
          <w:szCs w:val="18"/>
        </w:rPr>
        <w:t>PBIL_SOTS and</w:t>
      </w:r>
      <w:r>
        <w:rPr>
          <w:rFonts w:eastAsia="Arial" w:cs="Arial"/>
          <w:color w:val="000000"/>
          <w:szCs w:val="18"/>
        </w:rPr>
        <w:t xml:space="preserve"> HSA_SOTS, they must do the same computational effort in each run. This can be achieved if they both generate the same number of solutions in the main metaheuristic, without </w:t>
      </w:r>
      <w:r>
        <w:rPr>
          <w:rFonts w:eastAsia="Arial" w:cs="Arial"/>
          <w:color w:val="000000"/>
          <w:szCs w:val="18"/>
        </w:rPr>
        <w:lastRenderedPageBreak/>
        <w:t xml:space="preserve">considering the ones </w:t>
      </w:r>
      <w:r>
        <w:rPr>
          <w:rFonts w:eastAsia="Arial" w:cs="Arial"/>
          <w:szCs w:val="18"/>
        </w:rPr>
        <w:t xml:space="preserve">created </w:t>
      </w:r>
      <w:r>
        <w:rPr>
          <w:rFonts w:eastAsia="Arial" w:cs="Arial"/>
          <w:color w:val="000000"/>
          <w:szCs w:val="18"/>
        </w:rPr>
        <w:t xml:space="preserve">by subordinate local search (SOTS). In this way, algorithms evolve taking advantage of their own features, until the stop criterion is achieved. </w:t>
      </w:r>
      <w:r>
        <w:rPr>
          <w:rFonts w:eastAsia="Arial" w:cs="Arial"/>
          <w:i/>
          <w:color w:val="000000"/>
          <w:szCs w:val="18"/>
        </w:rPr>
        <w:t xml:space="preserve">Maxiter </w:t>
      </w:r>
      <w:r>
        <w:rPr>
          <w:rFonts w:eastAsia="Arial" w:cs="Arial"/>
          <w:color w:val="000000"/>
          <w:szCs w:val="18"/>
        </w:rPr>
        <w:t>value is fixed to meet this condition.</w:t>
      </w:r>
    </w:p>
    <w:p w:rsidR="0068638B" w:rsidRPr="001F55BF" w:rsidRDefault="0065150D" w:rsidP="00CF23DA">
      <w:pPr>
        <w:pStyle w:val="CETBodytext"/>
      </w:pPr>
      <w:bookmarkStart w:id="6" w:name="OLE_LINK18"/>
      <w:bookmarkStart w:id="7" w:name="OLE_LINK19"/>
      <w:bookmarkStart w:id="8" w:name="OLE_LINK20"/>
      <w:bookmarkStart w:id="9" w:name="OLE_LINK21"/>
      <w:r w:rsidRPr="00535CBC">
        <w:t>Next</w:t>
      </w:r>
      <w:r w:rsidR="00CF23DA" w:rsidRPr="00535CBC">
        <w:t>, the quality of the solutions found by HSA_SOTS is analyzed.</w:t>
      </w:r>
      <w:r w:rsidR="00F14229">
        <w:t xml:space="preserve"> </w:t>
      </w:r>
      <w:r w:rsidR="00DD409A">
        <w:rPr>
          <w:rFonts w:eastAsia="Arial" w:cs="Arial"/>
          <w:color w:val="000000"/>
          <w:szCs w:val="18"/>
        </w:rPr>
        <w:t xml:space="preserve">The set of the best values of evaluation function reached in each experience was compared with those reported in </w:t>
      </w:r>
      <w:r w:rsidR="00DD409A" w:rsidRPr="00E05DAC">
        <w:rPr>
          <w:rFonts w:eastAsia="Arial" w:cs="Arial"/>
          <w:szCs w:val="18"/>
        </w:rPr>
        <w:t>Carnero et al</w:t>
      </w:r>
      <w:r w:rsidR="00E05DAC" w:rsidRPr="00E05DAC">
        <w:rPr>
          <w:rFonts w:eastAsia="Arial" w:cs="Arial"/>
          <w:szCs w:val="18"/>
        </w:rPr>
        <w:t>.</w:t>
      </w:r>
      <w:r w:rsidR="0042734D" w:rsidRPr="00E05DAC">
        <w:rPr>
          <w:rFonts w:eastAsia="Arial" w:cs="Arial"/>
          <w:szCs w:val="18"/>
        </w:rPr>
        <w:t xml:space="preserve"> (</w:t>
      </w:r>
      <w:r w:rsidR="00DD409A" w:rsidRPr="00E05DAC">
        <w:rPr>
          <w:rFonts w:eastAsia="Arial" w:cs="Arial"/>
          <w:szCs w:val="18"/>
        </w:rPr>
        <w:t>2018)</w:t>
      </w:r>
      <w:r w:rsidR="00DD409A">
        <w:rPr>
          <w:rFonts w:eastAsia="Arial" w:cs="Arial"/>
          <w:color w:val="000000"/>
          <w:szCs w:val="18"/>
        </w:rPr>
        <w:t xml:space="preserve"> using the Kruskal-Wallis (KW) test. This statistical study allows to assess whether or not there were meaningful differences between the compared algorithms with a certain confidence level, α.</w:t>
      </w:r>
    </w:p>
    <w:p w:rsidR="00164B19" w:rsidRPr="00E04666" w:rsidRDefault="00DD409A" w:rsidP="00E04666">
      <w:pPr>
        <w:pStyle w:val="CETBodytext"/>
      </w:pPr>
      <w:bookmarkStart w:id="10" w:name="OLE_LINK24"/>
      <w:bookmarkStart w:id="11" w:name="OLE_LINK25"/>
      <w:bookmarkStart w:id="12" w:name="OLE_LINK26"/>
      <w:bookmarkEnd w:id="6"/>
      <w:bookmarkEnd w:id="7"/>
      <w:bookmarkEnd w:id="8"/>
      <w:bookmarkEnd w:id="9"/>
      <w:r w:rsidRPr="009125D4">
        <w:rPr>
          <w:rFonts w:eastAsia="Arial" w:cs="Arial"/>
          <w:color w:val="000000"/>
          <w:szCs w:val="18"/>
        </w:rPr>
        <w:t xml:space="preserve">The results of the test for each of the 7 designs under study are depicted in Table </w:t>
      </w:r>
      <w:r w:rsidR="008D7A95">
        <w:rPr>
          <w:rFonts w:eastAsia="Arial" w:cs="Arial"/>
          <w:color w:val="000000"/>
          <w:szCs w:val="18"/>
        </w:rPr>
        <w:t>1</w:t>
      </w:r>
      <w:r w:rsidRPr="009125D4">
        <w:rPr>
          <w:rFonts w:eastAsia="Arial" w:cs="Arial"/>
          <w:color w:val="000000"/>
          <w:szCs w:val="18"/>
        </w:rPr>
        <w:t xml:space="preserve">. A similar behavior between the algorithms is detected, obtaining the optimal solution for all the case studies. Analyzing the KW column, the statistical test </w:t>
      </w:r>
      <w:r w:rsidRPr="009125D4">
        <w:rPr>
          <w:rFonts w:eastAsia="Arial" w:cs="Arial"/>
          <w:szCs w:val="18"/>
        </w:rPr>
        <w:t>has</w:t>
      </w:r>
      <w:r w:rsidRPr="009125D4">
        <w:rPr>
          <w:rFonts w:eastAsia="Arial" w:cs="Arial"/>
          <w:color w:val="000000"/>
          <w:szCs w:val="18"/>
        </w:rPr>
        <w:t xml:space="preserve"> pointed out that differences are not significant between the algorithms for </w:t>
      </w:r>
      <w:r w:rsidR="00F02CF7" w:rsidRPr="009125D4">
        <w:rPr>
          <w:rFonts w:eastAsia="Arial" w:cs="Arial"/>
          <w:color w:val="000000"/>
          <w:szCs w:val="18"/>
        </w:rPr>
        <w:t xml:space="preserve">the </w:t>
      </w:r>
      <w:r w:rsidR="00F02CF7" w:rsidRPr="009125D4">
        <w:rPr>
          <w:rFonts w:eastAsia="Arial" w:cs="Arial"/>
          <w:szCs w:val="18"/>
        </w:rPr>
        <w:t xml:space="preserve">six first </w:t>
      </w:r>
      <w:r w:rsidRPr="009125D4">
        <w:rPr>
          <w:rFonts w:eastAsia="Arial" w:cs="Arial"/>
          <w:szCs w:val="18"/>
        </w:rPr>
        <w:t xml:space="preserve">case </w:t>
      </w:r>
      <w:r w:rsidRPr="009125D4">
        <w:rPr>
          <w:rFonts w:eastAsia="Arial" w:cs="Arial"/>
          <w:color w:val="000000"/>
          <w:szCs w:val="18"/>
        </w:rPr>
        <w:t xml:space="preserve">studies with a confidence </w:t>
      </w:r>
      <w:r w:rsidRPr="009125D4">
        <w:rPr>
          <w:rFonts w:eastAsia="Arial" w:cs="Arial"/>
          <w:szCs w:val="18"/>
        </w:rPr>
        <w:t>level</w:t>
      </w:r>
      <w:r w:rsidRPr="009125D4">
        <w:rPr>
          <w:rFonts w:eastAsia="Arial" w:cs="Arial"/>
          <w:color w:val="000000"/>
          <w:szCs w:val="18"/>
        </w:rPr>
        <w:t xml:space="preserve"> α=0.01.</w:t>
      </w:r>
      <w:r w:rsidR="00F02CF7">
        <w:rPr>
          <w:rFonts w:eastAsia="Arial" w:cs="Arial"/>
          <w:color w:val="000000"/>
          <w:szCs w:val="18"/>
        </w:rPr>
        <w:t xml:space="preserve"> </w:t>
      </w:r>
      <w:bookmarkStart w:id="13" w:name="OLE_LINK27"/>
      <w:bookmarkStart w:id="14" w:name="OLE_LINK28"/>
      <w:bookmarkStart w:id="15" w:name="OLE_LINK29"/>
      <w:bookmarkEnd w:id="10"/>
      <w:bookmarkEnd w:id="11"/>
      <w:bookmarkEnd w:id="12"/>
      <w:r>
        <w:rPr>
          <w:rFonts w:eastAsia="Arial" w:cs="Arial"/>
          <w:color w:val="000000"/>
          <w:szCs w:val="18"/>
        </w:rPr>
        <w:t xml:space="preserve">For </w:t>
      </w:r>
      <w:r w:rsidR="00F02CF7" w:rsidRPr="009125D4">
        <w:rPr>
          <w:rFonts w:eastAsia="Arial" w:cs="Arial"/>
          <w:szCs w:val="18"/>
        </w:rPr>
        <w:t>these</w:t>
      </w:r>
      <w:r w:rsidR="00F02CF7">
        <w:rPr>
          <w:rFonts w:eastAsia="Arial" w:cs="Arial"/>
          <w:color w:val="000000"/>
          <w:szCs w:val="18"/>
        </w:rPr>
        <w:t xml:space="preserve"> </w:t>
      </w:r>
      <w:r>
        <w:rPr>
          <w:rFonts w:eastAsia="Arial" w:cs="Arial"/>
          <w:color w:val="000000"/>
          <w:szCs w:val="18"/>
        </w:rPr>
        <w:t xml:space="preserve">cases, HSA_SOTS found the best solution for all the runs while PBIL_SOTS obtained it in only 5 </w:t>
      </w:r>
      <w:r w:rsidRPr="009125D4">
        <w:rPr>
          <w:rFonts w:eastAsia="Arial" w:cs="Arial"/>
          <w:szCs w:val="18"/>
        </w:rPr>
        <w:t>o</w:t>
      </w:r>
      <w:r w:rsidR="00F14229" w:rsidRPr="009125D4">
        <w:rPr>
          <w:rFonts w:eastAsia="Arial" w:cs="Arial"/>
          <w:szCs w:val="18"/>
        </w:rPr>
        <w:t>f</w:t>
      </w:r>
      <w:r>
        <w:rPr>
          <w:rFonts w:eastAsia="Arial" w:cs="Arial"/>
          <w:color w:val="000000"/>
          <w:szCs w:val="18"/>
        </w:rPr>
        <w:t xml:space="preserve"> them. </w:t>
      </w:r>
      <w:bookmarkStart w:id="16" w:name="2jxsxqh" w:colFirst="0" w:colLast="0"/>
      <w:bookmarkStart w:id="17" w:name="z337ya" w:colFirst="0" w:colLast="0"/>
      <w:bookmarkStart w:id="18" w:name="44sinio" w:colFirst="0" w:colLast="0"/>
      <w:bookmarkEnd w:id="16"/>
      <w:bookmarkEnd w:id="17"/>
      <w:bookmarkEnd w:id="18"/>
      <w:r>
        <w:rPr>
          <w:rFonts w:eastAsia="Arial" w:cs="Arial"/>
          <w:color w:val="000000"/>
          <w:szCs w:val="18"/>
        </w:rPr>
        <w:t>As a consequence, the standard error</w:t>
      </w:r>
      <w:r w:rsidR="0065150D">
        <w:rPr>
          <w:rFonts w:eastAsia="Arial" w:cs="Arial"/>
          <w:color w:val="000000"/>
          <w:szCs w:val="18"/>
        </w:rPr>
        <w:t>,</w:t>
      </w:r>
      <w:r w:rsidR="00F14229">
        <w:rPr>
          <w:rFonts w:eastAsia="Arial" w:cs="Arial"/>
          <w:color w:val="000000"/>
          <w:szCs w:val="18"/>
        </w:rPr>
        <w:t xml:space="preserve"> </w:t>
      </w:r>
      <w:r w:rsidR="00D74508" w:rsidRPr="00AB1E9D">
        <w:rPr>
          <w:rFonts w:eastAsia="Arial" w:cs="Arial"/>
          <w:i/>
          <w:color w:val="000000"/>
          <w:szCs w:val="18"/>
        </w:rPr>
        <w:t>SE</w:t>
      </w:r>
      <w:r w:rsidR="00D74508">
        <w:rPr>
          <w:rFonts w:eastAsia="Arial" w:cs="Arial"/>
          <w:color w:val="000000"/>
          <w:szCs w:val="18"/>
        </w:rPr>
        <w:t xml:space="preserve">, </w:t>
      </w:r>
      <w:r>
        <w:rPr>
          <w:rFonts w:eastAsia="Arial" w:cs="Arial"/>
          <w:color w:val="000000"/>
          <w:szCs w:val="18"/>
        </w:rPr>
        <w:t>for HSA_SOTS is zero in these experiences, which demonstrates an excellent ability of the method to replicate good solutions in each run.</w:t>
      </w:r>
    </w:p>
    <w:bookmarkEnd w:id="13"/>
    <w:bookmarkEnd w:id="14"/>
    <w:bookmarkEnd w:id="15"/>
    <w:p w:rsidR="00622304" w:rsidRPr="00E47F4F" w:rsidRDefault="00622304" w:rsidP="00622304">
      <w:pPr>
        <w:pStyle w:val="CETTabletitle"/>
        <w:rPr>
          <w:rFonts w:cs="Arial"/>
          <w:szCs w:val="18"/>
        </w:rPr>
      </w:pPr>
      <w:r w:rsidRPr="00BA711E">
        <w:rPr>
          <w:rFonts w:cs="Arial"/>
          <w:szCs w:val="18"/>
        </w:rPr>
        <w:t xml:space="preserve">Table </w:t>
      </w:r>
      <w:r w:rsidR="008D7A95">
        <w:rPr>
          <w:rFonts w:cs="Arial"/>
          <w:szCs w:val="18"/>
        </w:rPr>
        <w:t>1</w:t>
      </w:r>
      <w:r w:rsidRPr="00BA711E">
        <w:rPr>
          <w:rFonts w:cs="Arial"/>
          <w:szCs w:val="18"/>
        </w:rPr>
        <w:t xml:space="preserve">: </w:t>
      </w:r>
      <w:r w:rsidR="00B31BE1" w:rsidRPr="00BA711E">
        <w:rPr>
          <w:rFonts w:cs="Arial"/>
          <w:szCs w:val="18"/>
        </w:rPr>
        <w:t>Best solution statistics for each case study</w:t>
      </w:r>
      <w:r w:rsidR="00BA711E">
        <w:rPr>
          <w:rFonts w:cs="Arial"/>
          <w:szCs w:val="18"/>
        </w:rPr>
        <w:t>.</w:t>
      </w:r>
    </w:p>
    <w:tbl>
      <w:tblPr>
        <w:tblW w:w="8375"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051"/>
        <w:gridCol w:w="1131"/>
        <w:gridCol w:w="1061"/>
        <w:gridCol w:w="1561"/>
        <w:gridCol w:w="750"/>
        <w:gridCol w:w="1061"/>
        <w:gridCol w:w="850"/>
        <w:gridCol w:w="30"/>
        <w:gridCol w:w="850"/>
        <w:gridCol w:w="30"/>
      </w:tblGrid>
      <w:tr w:rsidR="00B66227" w:rsidRPr="00E47F4F" w:rsidTr="00F22A59">
        <w:tc>
          <w:tcPr>
            <w:tcW w:w="1051" w:type="dxa"/>
            <w:tcBorders>
              <w:top w:val="single" w:sz="12" w:space="0" w:color="008000"/>
              <w:bottom w:val="single" w:sz="6" w:space="0" w:color="008000"/>
            </w:tcBorders>
            <w:shd w:val="clear" w:color="auto" w:fill="FFFFFF"/>
          </w:tcPr>
          <w:p w:rsidR="00B66227" w:rsidRPr="00E47F4F" w:rsidRDefault="00B66227" w:rsidP="00F63D79">
            <w:pPr>
              <w:pStyle w:val="CETBodytext"/>
              <w:rPr>
                <w:rFonts w:cs="Arial"/>
                <w:szCs w:val="18"/>
                <w:lang w:val="en-GB"/>
              </w:rPr>
            </w:pPr>
            <w:r w:rsidRPr="00E47F4F">
              <w:rPr>
                <w:rFonts w:cs="Arial"/>
                <w:szCs w:val="18"/>
                <w:lang w:val="en-GB"/>
              </w:rPr>
              <w:t xml:space="preserve">Case study </w:t>
            </w:r>
          </w:p>
        </w:tc>
        <w:tc>
          <w:tcPr>
            <w:tcW w:w="2192" w:type="dxa"/>
            <w:gridSpan w:val="2"/>
            <w:tcBorders>
              <w:top w:val="single" w:sz="12" w:space="0" w:color="008000"/>
              <w:bottom w:val="single" w:sz="6" w:space="0" w:color="008000"/>
            </w:tcBorders>
            <w:shd w:val="clear" w:color="auto" w:fill="FFFFFF"/>
          </w:tcPr>
          <w:p w:rsidR="00B66227" w:rsidRPr="00E47F4F" w:rsidRDefault="00B66227" w:rsidP="00622304">
            <w:pPr>
              <w:pStyle w:val="CETBodytext"/>
              <w:jc w:val="center"/>
              <w:rPr>
                <w:rFonts w:cs="Arial"/>
                <w:szCs w:val="18"/>
                <w:lang w:val="en-GB"/>
              </w:rPr>
            </w:pPr>
            <w:r w:rsidRPr="00E47F4F">
              <w:rPr>
                <w:rFonts w:cs="Arial"/>
                <w:szCs w:val="18"/>
                <w:lang w:val="en-GB"/>
              </w:rPr>
              <w:t>Best solution</w:t>
            </w:r>
          </w:p>
        </w:tc>
        <w:tc>
          <w:tcPr>
            <w:tcW w:w="4252" w:type="dxa"/>
            <w:gridSpan w:val="5"/>
            <w:tcBorders>
              <w:top w:val="single" w:sz="12" w:space="0" w:color="008000"/>
              <w:bottom w:val="single" w:sz="6" w:space="0" w:color="008000"/>
            </w:tcBorders>
            <w:shd w:val="clear" w:color="auto" w:fill="FFFFFF"/>
          </w:tcPr>
          <w:p w:rsidR="00B66227" w:rsidRPr="00E47F4F" w:rsidRDefault="00B66227" w:rsidP="00D74508">
            <w:pPr>
              <w:pStyle w:val="CETBodytext"/>
              <w:jc w:val="center"/>
              <w:rPr>
                <w:rFonts w:cs="Arial"/>
                <w:color w:val="000000"/>
                <w:szCs w:val="18"/>
              </w:rPr>
            </w:pPr>
            <w:r w:rsidRPr="00E47F4F">
              <w:rPr>
                <w:rFonts w:cs="Arial"/>
                <w:szCs w:val="18"/>
                <w:lang w:val="en-GB"/>
              </w:rPr>
              <w:t>Mean best solution</w:t>
            </w:r>
            <w:r w:rsidRPr="00E47F4F">
              <w:rPr>
                <w:rFonts w:cs="Arial"/>
                <w:color w:val="000000"/>
                <w:szCs w:val="18"/>
              </w:rPr>
              <w:t>±</w:t>
            </w:r>
            <w:r w:rsidR="00D74508" w:rsidRPr="00E47F4F">
              <w:rPr>
                <w:rFonts w:cs="Arial"/>
                <w:i/>
                <w:color w:val="000000"/>
                <w:szCs w:val="18"/>
              </w:rPr>
              <w:t>SE</w:t>
            </w:r>
          </w:p>
        </w:tc>
        <w:tc>
          <w:tcPr>
            <w:tcW w:w="880" w:type="dxa"/>
            <w:gridSpan w:val="2"/>
            <w:tcBorders>
              <w:top w:val="single" w:sz="12" w:space="0" w:color="008000"/>
              <w:bottom w:val="single" w:sz="6" w:space="0" w:color="008000"/>
            </w:tcBorders>
            <w:shd w:val="clear" w:color="auto" w:fill="FFFFFF"/>
          </w:tcPr>
          <w:p w:rsidR="00B66227" w:rsidRPr="00E47F4F" w:rsidRDefault="00B66227" w:rsidP="00B66227">
            <w:pPr>
              <w:pStyle w:val="CETBodytext"/>
              <w:jc w:val="center"/>
              <w:rPr>
                <w:rFonts w:cs="Arial"/>
                <w:color w:val="000000"/>
                <w:szCs w:val="18"/>
              </w:rPr>
            </w:pPr>
            <w:r w:rsidRPr="00E47F4F">
              <w:rPr>
                <w:rFonts w:cs="Arial"/>
                <w:color w:val="000000"/>
                <w:szCs w:val="18"/>
              </w:rPr>
              <w:t>KW</w:t>
            </w:r>
          </w:p>
        </w:tc>
      </w:tr>
      <w:tr w:rsidR="00B66227" w:rsidRPr="00E47F4F" w:rsidTr="00A82E22">
        <w:tc>
          <w:tcPr>
            <w:tcW w:w="1051" w:type="dxa"/>
            <w:tcBorders>
              <w:top w:val="single" w:sz="12" w:space="0" w:color="008000"/>
              <w:bottom w:val="single" w:sz="6" w:space="0" w:color="008000"/>
            </w:tcBorders>
            <w:shd w:val="clear" w:color="auto" w:fill="FFFFFF"/>
          </w:tcPr>
          <w:p w:rsidR="00B66227" w:rsidRPr="00E47F4F" w:rsidRDefault="00B66227" w:rsidP="00F63D79">
            <w:pPr>
              <w:pStyle w:val="CETBodytext"/>
              <w:rPr>
                <w:rFonts w:cs="Arial"/>
                <w:szCs w:val="18"/>
                <w:lang w:val="en-GB"/>
              </w:rPr>
            </w:pPr>
          </w:p>
        </w:tc>
        <w:tc>
          <w:tcPr>
            <w:tcW w:w="1131" w:type="dxa"/>
            <w:tcBorders>
              <w:top w:val="single" w:sz="12" w:space="0" w:color="008000"/>
              <w:bottom w:val="single" w:sz="6" w:space="0" w:color="008000"/>
            </w:tcBorders>
            <w:shd w:val="clear" w:color="auto" w:fill="FFFFFF"/>
          </w:tcPr>
          <w:p w:rsidR="00B66227" w:rsidRPr="00E47F4F" w:rsidRDefault="00B66227" w:rsidP="00FF533E">
            <w:pPr>
              <w:pStyle w:val="CETBodytext"/>
              <w:jc w:val="center"/>
              <w:rPr>
                <w:rFonts w:cs="Arial"/>
                <w:szCs w:val="18"/>
                <w:lang w:val="en-GB"/>
              </w:rPr>
            </w:pPr>
            <w:r w:rsidRPr="00E47F4F">
              <w:rPr>
                <w:rFonts w:cs="Arial"/>
                <w:szCs w:val="18"/>
                <w:lang w:val="en-GB"/>
              </w:rPr>
              <w:t>PBIL-SOTS</w:t>
            </w:r>
          </w:p>
        </w:tc>
        <w:tc>
          <w:tcPr>
            <w:tcW w:w="1061" w:type="dxa"/>
            <w:tcBorders>
              <w:top w:val="single" w:sz="12" w:space="0" w:color="008000"/>
              <w:bottom w:val="single" w:sz="6" w:space="0" w:color="008000"/>
            </w:tcBorders>
            <w:shd w:val="clear" w:color="auto" w:fill="FFFFFF"/>
          </w:tcPr>
          <w:p w:rsidR="00B66227" w:rsidRPr="00E47F4F" w:rsidRDefault="00B66227" w:rsidP="00F63D79">
            <w:pPr>
              <w:pStyle w:val="CETBodytext"/>
              <w:jc w:val="center"/>
              <w:rPr>
                <w:rFonts w:cs="Arial"/>
                <w:szCs w:val="18"/>
                <w:lang w:val="en-GB"/>
              </w:rPr>
            </w:pPr>
            <w:r w:rsidRPr="00E47F4F">
              <w:rPr>
                <w:rFonts w:cs="Arial"/>
                <w:szCs w:val="18"/>
                <w:lang w:val="en-GB"/>
              </w:rPr>
              <w:t>HSA_SOTS</w:t>
            </w:r>
          </w:p>
        </w:tc>
        <w:tc>
          <w:tcPr>
            <w:tcW w:w="2311" w:type="dxa"/>
            <w:gridSpan w:val="2"/>
            <w:tcBorders>
              <w:top w:val="single" w:sz="12" w:space="0" w:color="008000"/>
              <w:bottom w:val="single" w:sz="6" w:space="0" w:color="008000"/>
            </w:tcBorders>
            <w:shd w:val="clear" w:color="auto" w:fill="FFFFFF"/>
          </w:tcPr>
          <w:p w:rsidR="00B66227" w:rsidRPr="00E47F4F" w:rsidRDefault="00B66227" w:rsidP="00F63D79">
            <w:pPr>
              <w:pStyle w:val="CETBodytext"/>
              <w:jc w:val="center"/>
              <w:rPr>
                <w:rFonts w:cs="Arial"/>
                <w:szCs w:val="18"/>
                <w:lang w:val="en-GB"/>
              </w:rPr>
            </w:pPr>
            <w:r w:rsidRPr="00E47F4F">
              <w:rPr>
                <w:rFonts w:cs="Arial"/>
                <w:szCs w:val="18"/>
                <w:lang w:val="en-GB"/>
              </w:rPr>
              <w:t>PBIL-SOTS</w:t>
            </w:r>
          </w:p>
        </w:tc>
        <w:tc>
          <w:tcPr>
            <w:tcW w:w="1941" w:type="dxa"/>
            <w:gridSpan w:val="3"/>
            <w:tcBorders>
              <w:top w:val="single" w:sz="12" w:space="0" w:color="008000"/>
              <w:bottom w:val="single" w:sz="6" w:space="0" w:color="008000"/>
            </w:tcBorders>
            <w:shd w:val="clear" w:color="auto" w:fill="FFFFFF"/>
          </w:tcPr>
          <w:p w:rsidR="00B66227" w:rsidRPr="00E47F4F" w:rsidRDefault="00B66227" w:rsidP="00F63D79">
            <w:pPr>
              <w:pStyle w:val="CETBodytext"/>
              <w:jc w:val="center"/>
              <w:rPr>
                <w:rFonts w:cs="Arial"/>
                <w:szCs w:val="18"/>
                <w:lang w:val="en-GB"/>
              </w:rPr>
            </w:pPr>
            <w:r w:rsidRPr="00E47F4F">
              <w:rPr>
                <w:rFonts w:cs="Arial"/>
                <w:szCs w:val="18"/>
                <w:lang w:val="en-GB"/>
              </w:rPr>
              <w:t>HSA_SOTS</w:t>
            </w:r>
          </w:p>
        </w:tc>
        <w:tc>
          <w:tcPr>
            <w:tcW w:w="880" w:type="dxa"/>
            <w:gridSpan w:val="2"/>
            <w:tcBorders>
              <w:top w:val="single" w:sz="12" w:space="0" w:color="008000"/>
              <w:bottom w:val="single" w:sz="6" w:space="0" w:color="008000"/>
            </w:tcBorders>
            <w:shd w:val="clear" w:color="auto" w:fill="FFFFFF"/>
          </w:tcPr>
          <w:p w:rsidR="00B66227" w:rsidRPr="00E47F4F" w:rsidRDefault="00B66227" w:rsidP="00F63D79">
            <w:pPr>
              <w:pStyle w:val="CETBodytext"/>
              <w:jc w:val="center"/>
              <w:rPr>
                <w:rFonts w:cs="Arial"/>
                <w:szCs w:val="18"/>
                <w:lang w:val="en-GB"/>
              </w:rPr>
            </w:pPr>
          </w:p>
        </w:tc>
      </w:tr>
      <w:tr w:rsidR="00C63BB3" w:rsidRPr="00E47F4F" w:rsidTr="00C63BB3">
        <w:trPr>
          <w:gridAfter w:val="1"/>
          <w:wAfter w:w="30" w:type="dxa"/>
        </w:trPr>
        <w:tc>
          <w:tcPr>
            <w:tcW w:w="1051" w:type="dxa"/>
            <w:shd w:val="clear" w:color="auto" w:fill="FFFFFF"/>
            <w:vAlign w:val="bottom"/>
          </w:tcPr>
          <w:p w:rsidR="00C63BB3" w:rsidRPr="00E47F4F" w:rsidRDefault="00C63BB3" w:rsidP="00E173AC">
            <w:pPr>
              <w:jc w:val="center"/>
              <w:rPr>
                <w:rFonts w:ascii="Arial" w:hAnsi="Arial" w:cs="Arial"/>
                <w:color w:val="000000"/>
                <w:sz w:val="18"/>
                <w:szCs w:val="18"/>
              </w:rPr>
            </w:pPr>
            <w:r w:rsidRPr="00E47F4F">
              <w:rPr>
                <w:rFonts w:ascii="Arial" w:hAnsi="Arial" w:cs="Arial"/>
                <w:color w:val="000000"/>
                <w:sz w:val="18"/>
                <w:szCs w:val="18"/>
              </w:rPr>
              <w:t>1.a</w:t>
            </w:r>
          </w:p>
        </w:tc>
        <w:tc>
          <w:tcPr>
            <w:tcW w:w="1131" w:type="dxa"/>
            <w:shd w:val="clear" w:color="auto" w:fill="FFFFFF"/>
            <w:vAlign w:val="bottom"/>
          </w:tcPr>
          <w:p w:rsidR="00C63BB3" w:rsidRPr="00E47F4F" w:rsidRDefault="00C63BB3" w:rsidP="00E173AC">
            <w:pPr>
              <w:jc w:val="right"/>
              <w:rPr>
                <w:rFonts w:ascii="Arial" w:hAnsi="Arial" w:cs="Arial"/>
                <w:color w:val="000000"/>
                <w:sz w:val="18"/>
                <w:szCs w:val="18"/>
              </w:rPr>
            </w:pPr>
            <w:r w:rsidRPr="00E47F4F">
              <w:rPr>
                <w:rFonts w:ascii="Arial" w:hAnsi="Arial" w:cs="Arial"/>
                <w:color w:val="000000"/>
                <w:sz w:val="18"/>
                <w:szCs w:val="18"/>
              </w:rPr>
              <w:t>752.26</w:t>
            </w:r>
          </w:p>
        </w:tc>
        <w:tc>
          <w:tcPr>
            <w:tcW w:w="1061" w:type="dxa"/>
            <w:shd w:val="clear" w:color="auto" w:fill="FFFFFF"/>
            <w:vAlign w:val="bottom"/>
          </w:tcPr>
          <w:p w:rsidR="00C63BB3" w:rsidRPr="00E47F4F" w:rsidRDefault="00C63BB3" w:rsidP="00E173AC">
            <w:pPr>
              <w:jc w:val="right"/>
              <w:rPr>
                <w:rFonts w:ascii="Arial" w:hAnsi="Arial" w:cs="Arial"/>
                <w:color w:val="000000"/>
                <w:sz w:val="18"/>
                <w:szCs w:val="18"/>
              </w:rPr>
            </w:pPr>
            <w:r w:rsidRPr="00E47F4F">
              <w:rPr>
                <w:rFonts w:ascii="Arial" w:hAnsi="Arial" w:cs="Arial"/>
                <w:color w:val="000000"/>
                <w:sz w:val="18"/>
                <w:szCs w:val="18"/>
              </w:rPr>
              <w:t>752.26</w:t>
            </w:r>
            <w:r w:rsidR="00DE23F1" w:rsidRPr="00E47F4F">
              <w:rPr>
                <w:rFonts w:ascii="Arial" w:hAnsi="Arial" w:cs="Arial"/>
                <w:color w:val="000000"/>
                <w:sz w:val="18"/>
                <w:szCs w:val="18"/>
              </w:rPr>
              <w:t>*</w:t>
            </w:r>
          </w:p>
        </w:tc>
        <w:tc>
          <w:tcPr>
            <w:tcW w:w="1561" w:type="dxa"/>
            <w:shd w:val="clear" w:color="auto" w:fill="FFFFFF"/>
            <w:vAlign w:val="bottom"/>
          </w:tcPr>
          <w:p w:rsidR="00C63BB3" w:rsidRPr="00E47F4F" w:rsidRDefault="00C63BB3" w:rsidP="00E173AC">
            <w:pPr>
              <w:jc w:val="right"/>
              <w:rPr>
                <w:rFonts w:ascii="Arial" w:hAnsi="Arial" w:cs="Arial"/>
                <w:color w:val="000000"/>
                <w:sz w:val="18"/>
                <w:szCs w:val="18"/>
              </w:rPr>
            </w:pPr>
            <w:r w:rsidRPr="00E47F4F">
              <w:rPr>
                <w:rFonts w:ascii="Arial" w:hAnsi="Arial" w:cs="Arial"/>
                <w:color w:val="000000"/>
                <w:sz w:val="18"/>
                <w:szCs w:val="18"/>
              </w:rPr>
              <w:t>752.26</w:t>
            </w:r>
          </w:p>
        </w:tc>
        <w:tc>
          <w:tcPr>
            <w:tcW w:w="750" w:type="dxa"/>
            <w:shd w:val="clear" w:color="auto" w:fill="FFFFFF"/>
          </w:tcPr>
          <w:p w:rsidR="00C63BB3" w:rsidRPr="00E47F4F" w:rsidRDefault="00C63BB3" w:rsidP="00E173AC">
            <w:pPr>
              <w:rPr>
                <w:rFonts w:ascii="Arial" w:hAnsi="Arial" w:cs="Arial"/>
                <w:color w:val="000000"/>
                <w:sz w:val="18"/>
                <w:szCs w:val="18"/>
              </w:rPr>
            </w:pPr>
            <w:r w:rsidRPr="00E47F4F">
              <w:rPr>
                <w:rFonts w:ascii="Arial" w:hAnsi="Arial" w:cs="Arial"/>
                <w:color w:val="000000"/>
                <w:sz w:val="18"/>
                <w:szCs w:val="18"/>
              </w:rPr>
              <w:t>±0.00</w:t>
            </w:r>
          </w:p>
        </w:tc>
        <w:tc>
          <w:tcPr>
            <w:tcW w:w="1061" w:type="dxa"/>
            <w:shd w:val="clear" w:color="auto" w:fill="FFFFFF"/>
            <w:vAlign w:val="bottom"/>
          </w:tcPr>
          <w:p w:rsidR="00C63BB3" w:rsidRPr="00E47F4F" w:rsidRDefault="00C63BB3" w:rsidP="00E173AC">
            <w:pPr>
              <w:jc w:val="right"/>
              <w:rPr>
                <w:rFonts w:ascii="Arial" w:hAnsi="Arial" w:cs="Arial"/>
                <w:color w:val="000000"/>
                <w:sz w:val="18"/>
                <w:szCs w:val="18"/>
              </w:rPr>
            </w:pPr>
            <w:r w:rsidRPr="00E47F4F">
              <w:rPr>
                <w:rFonts w:ascii="Arial" w:hAnsi="Arial" w:cs="Arial"/>
                <w:color w:val="000000"/>
                <w:sz w:val="18"/>
                <w:szCs w:val="18"/>
              </w:rPr>
              <w:t>752,26</w:t>
            </w:r>
          </w:p>
        </w:tc>
        <w:tc>
          <w:tcPr>
            <w:tcW w:w="850" w:type="dxa"/>
            <w:shd w:val="clear" w:color="auto" w:fill="FFFFFF"/>
            <w:vAlign w:val="bottom"/>
          </w:tcPr>
          <w:p w:rsidR="00C63BB3" w:rsidRPr="00E47F4F" w:rsidRDefault="00C63BB3" w:rsidP="00E173AC">
            <w:pPr>
              <w:rPr>
                <w:rFonts w:ascii="Arial" w:hAnsi="Arial" w:cs="Arial"/>
                <w:color w:val="000000"/>
                <w:sz w:val="18"/>
                <w:szCs w:val="18"/>
              </w:rPr>
            </w:pPr>
            <w:r w:rsidRPr="00E47F4F">
              <w:rPr>
                <w:rFonts w:ascii="Arial" w:hAnsi="Arial" w:cs="Arial"/>
                <w:color w:val="000000"/>
                <w:sz w:val="18"/>
                <w:szCs w:val="18"/>
              </w:rPr>
              <w:t>±0.00</w:t>
            </w:r>
          </w:p>
        </w:tc>
        <w:tc>
          <w:tcPr>
            <w:tcW w:w="880" w:type="dxa"/>
            <w:gridSpan w:val="2"/>
            <w:shd w:val="clear" w:color="auto" w:fill="FFFFFF"/>
          </w:tcPr>
          <w:p w:rsidR="00C63BB3" w:rsidRPr="00E47F4F" w:rsidRDefault="00C63BB3" w:rsidP="00B66227">
            <w:pPr>
              <w:jc w:val="center"/>
              <w:rPr>
                <w:rFonts w:ascii="Arial" w:hAnsi="Arial" w:cs="Arial"/>
                <w:color w:val="000000"/>
                <w:sz w:val="18"/>
                <w:szCs w:val="18"/>
              </w:rPr>
            </w:pPr>
            <w:r w:rsidRPr="00E47F4F">
              <w:rPr>
                <w:rFonts w:ascii="Arial" w:hAnsi="Arial" w:cs="Arial"/>
                <w:color w:val="000000"/>
                <w:sz w:val="18"/>
                <w:szCs w:val="18"/>
              </w:rPr>
              <w:t>=</w:t>
            </w:r>
          </w:p>
        </w:tc>
      </w:tr>
      <w:tr w:rsidR="00C63BB3" w:rsidRPr="00E47F4F" w:rsidTr="00C63BB3">
        <w:trPr>
          <w:gridAfter w:val="1"/>
          <w:wAfter w:w="30" w:type="dxa"/>
        </w:trPr>
        <w:tc>
          <w:tcPr>
            <w:tcW w:w="1051" w:type="dxa"/>
            <w:shd w:val="clear" w:color="auto" w:fill="FFFFFF"/>
            <w:vAlign w:val="bottom"/>
          </w:tcPr>
          <w:p w:rsidR="00C63BB3" w:rsidRPr="00E47F4F" w:rsidRDefault="00C63BB3" w:rsidP="00E173AC">
            <w:pPr>
              <w:jc w:val="center"/>
              <w:rPr>
                <w:rFonts w:ascii="Arial" w:hAnsi="Arial" w:cs="Arial"/>
                <w:color w:val="000000"/>
                <w:sz w:val="18"/>
                <w:szCs w:val="18"/>
              </w:rPr>
            </w:pPr>
            <w:r w:rsidRPr="00E47F4F">
              <w:rPr>
                <w:rFonts w:ascii="Arial" w:hAnsi="Arial" w:cs="Arial"/>
                <w:color w:val="000000"/>
                <w:sz w:val="18"/>
                <w:szCs w:val="18"/>
              </w:rPr>
              <w:t>1.b</w:t>
            </w:r>
          </w:p>
        </w:tc>
        <w:tc>
          <w:tcPr>
            <w:tcW w:w="1131" w:type="dxa"/>
            <w:shd w:val="clear" w:color="auto" w:fill="FFFFFF"/>
            <w:vAlign w:val="bottom"/>
          </w:tcPr>
          <w:p w:rsidR="00C63BB3" w:rsidRPr="00E47F4F" w:rsidRDefault="00C63BB3" w:rsidP="00E173AC">
            <w:pPr>
              <w:jc w:val="right"/>
              <w:rPr>
                <w:rFonts w:ascii="Arial" w:hAnsi="Arial" w:cs="Arial"/>
                <w:color w:val="000000"/>
                <w:sz w:val="18"/>
                <w:szCs w:val="18"/>
              </w:rPr>
            </w:pPr>
            <w:r w:rsidRPr="00E47F4F">
              <w:rPr>
                <w:rFonts w:ascii="Arial" w:hAnsi="Arial" w:cs="Arial"/>
                <w:color w:val="000000"/>
                <w:sz w:val="18"/>
                <w:szCs w:val="18"/>
              </w:rPr>
              <w:t>1106.50</w:t>
            </w:r>
          </w:p>
        </w:tc>
        <w:tc>
          <w:tcPr>
            <w:tcW w:w="1061" w:type="dxa"/>
            <w:shd w:val="clear" w:color="auto" w:fill="FFFFFF"/>
            <w:vAlign w:val="bottom"/>
          </w:tcPr>
          <w:p w:rsidR="00C63BB3" w:rsidRPr="00E47F4F" w:rsidRDefault="00C63BB3" w:rsidP="00E173AC">
            <w:pPr>
              <w:jc w:val="right"/>
              <w:rPr>
                <w:rFonts w:ascii="Arial" w:hAnsi="Arial" w:cs="Arial"/>
                <w:color w:val="000000"/>
                <w:sz w:val="18"/>
                <w:szCs w:val="18"/>
              </w:rPr>
            </w:pPr>
            <w:r w:rsidRPr="00E47F4F">
              <w:rPr>
                <w:rFonts w:ascii="Arial" w:hAnsi="Arial" w:cs="Arial"/>
                <w:color w:val="000000"/>
                <w:sz w:val="18"/>
                <w:szCs w:val="18"/>
              </w:rPr>
              <w:t>1106.50</w:t>
            </w:r>
            <w:r w:rsidR="00C96EFF" w:rsidRPr="00E47F4F">
              <w:rPr>
                <w:rFonts w:ascii="Arial" w:hAnsi="Arial" w:cs="Arial"/>
                <w:color w:val="000000"/>
                <w:sz w:val="18"/>
                <w:szCs w:val="18"/>
              </w:rPr>
              <w:t>*</w:t>
            </w:r>
          </w:p>
        </w:tc>
        <w:tc>
          <w:tcPr>
            <w:tcW w:w="1561" w:type="dxa"/>
            <w:shd w:val="clear" w:color="auto" w:fill="FFFFFF"/>
            <w:vAlign w:val="bottom"/>
          </w:tcPr>
          <w:p w:rsidR="00C63BB3" w:rsidRPr="00E47F4F" w:rsidRDefault="00C63BB3" w:rsidP="00E173AC">
            <w:pPr>
              <w:jc w:val="right"/>
              <w:rPr>
                <w:rFonts w:ascii="Arial" w:hAnsi="Arial" w:cs="Arial"/>
                <w:color w:val="000000"/>
                <w:sz w:val="18"/>
                <w:szCs w:val="18"/>
              </w:rPr>
            </w:pPr>
            <w:r w:rsidRPr="00E47F4F">
              <w:rPr>
                <w:rFonts w:ascii="Arial" w:hAnsi="Arial" w:cs="Arial"/>
                <w:color w:val="000000"/>
                <w:sz w:val="18"/>
                <w:szCs w:val="18"/>
              </w:rPr>
              <w:t>1106.50</w:t>
            </w:r>
          </w:p>
        </w:tc>
        <w:tc>
          <w:tcPr>
            <w:tcW w:w="750" w:type="dxa"/>
            <w:shd w:val="clear" w:color="auto" w:fill="FFFFFF"/>
          </w:tcPr>
          <w:p w:rsidR="00C63BB3" w:rsidRPr="00E47F4F" w:rsidRDefault="00C63BB3" w:rsidP="00E173AC">
            <w:pPr>
              <w:rPr>
                <w:rFonts w:ascii="Arial" w:hAnsi="Arial" w:cs="Arial"/>
                <w:color w:val="000000"/>
                <w:sz w:val="18"/>
                <w:szCs w:val="18"/>
              </w:rPr>
            </w:pPr>
            <w:r w:rsidRPr="00E47F4F">
              <w:rPr>
                <w:rFonts w:ascii="Arial" w:hAnsi="Arial" w:cs="Arial"/>
                <w:color w:val="000000"/>
                <w:sz w:val="18"/>
                <w:szCs w:val="18"/>
              </w:rPr>
              <w:t>±0.00</w:t>
            </w:r>
          </w:p>
        </w:tc>
        <w:tc>
          <w:tcPr>
            <w:tcW w:w="1061" w:type="dxa"/>
            <w:shd w:val="clear" w:color="auto" w:fill="FFFFFF"/>
            <w:vAlign w:val="bottom"/>
          </w:tcPr>
          <w:p w:rsidR="00C63BB3" w:rsidRPr="00E47F4F" w:rsidRDefault="00C63BB3" w:rsidP="00E173AC">
            <w:pPr>
              <w:jc w:val="right"/>
              <w:rPr>
                <w:rFonts w:ascii="Arial" w:hAnsi="Arial" w:cs="Arial"/>
                <w:color w:val="000000"/>
                <w:sz w:val="18"/>
                <w:szCs w:val="18"/>
              </w:rPr>
            </w:pPr>
            <w:r w:rsidRPr="00E47F4F">
              <w:rPr>
                <w:rFonts w:ascii="Arial" w:hAnsi="Arial" w:cs="Arial"/>
                <w:color w:val="000000"/>
                <w:sz w:val="18"/>
                <w:szCs w:val="18"/>
              </w:rPr>
              <w:t>1106,46</w:t>
            </w:r>
          </w:p>
        </w:tc>
        <w:tc>
          <w:tcPr>
            <w:tcW w:w="850" w:type="dxa"/>
            <w:shd w:val="clear" w:color="auto" w:fill="FFFFFF"/>
            <w:vAlign w:val="bottom"/>
          </w:tcPr>
          <w:p w:rsidR="00C63BB3" w:rsidRPr="00E47F4F" w:rsidRDefault="00C63BB3" w:rsidP="00E173AC">
            <w:pPr>
              <w:rPr>
                <w:rFonts w:ascii="Arial" w:hAnsi="Arial" w:cs="Arial"/>
                <w:color w:val="000000"/>
                <w:sz w:val="18"/>
                <w:szCs w:val="18"/>
              </w:rPr>
            </w:pPr>
            <w:r w:rsidRPr="00E47F4F">
              <w:rPr>
                <w:rFonts w:ascii="Arial" w:hAnsi="Arial" w:cs="Arial"/>
                <w:color w:val="000000"/>
                <w:sz w:val="18"/>
                <w:szCs w:val="18"/>
              </w:rPr>
              <w:t>±0.00</w:t>
            </w:r>
          </w:p>
        </w:tc>
        <w:tc>
          <w:tcPr>
            <w:tcW w:w="880" w:type="dxa"/>
            <w:gridSpan w:val="2"/>
            <w:shd w:val="clear" w:color="auto" w:fill="FFFFFF"/>
          </w:tcPr>
          <w:p w:rsidR="00C63BB3" w:rsidRPr="00E47F4F" w:rsidRDefault="00C63BB3" w:rsidP="00B66227">
            <w:pPr>
              <w:jc w:val="center"/>
              <w:rPr>
                <w:rFonts w:ascii="Arial" w:hAnsi="Arial" w:cs="Arial"/>
                <w:color w:val="000000"/>
                <w:sz w:val="18"/>
                <w:szCs w:val="18"/>
              </w:rPr>
            </w:pPr>
            <w:r w:rsidRPr="00E47F4F">
              <w:rPr>
                <w:rFonts w:ascii="Arial" w:hAnsi="Arial" w:cs="Arial"/>
                <w:color w:val="000000"/>
                <w:sz w:val="18"/>
                <w:szCs w:val="18"/>
              </w:rPr>
              <w:t>=</w:t>
            </w:r>
          </w:p>
        </w:tc>
      </w:tr>
      <w:tr w:rsidR="00C63BB3" w:rsidRPr="00E47F4F" w:rsidTr="00C63BB3">
        <w:trPr>
          <w:gridAfter w:val="1"/>
          <w:wAfter w:w="30" w:type="dxa"/>
        </w:trPr>
        <w:tc>
          <w:tcPr>
            <w:tcW w:w="1051" w:type="dxa"/>
            <w:shd w:val="clear" w:color="auto" w:fill="FFFFFF"/>
            <w:vAlign w:val="bottom"/>
          </w:tcPr>
          <w:p w:rsidR="00C63BB3" w:rsidRPr="00E47F4F" w:rsidRDefault="00C63BB3" w:rsidP="00E173AC">
            <w:pPr>
              <w:jc w:val="center"/>
              <w:rPr>
                <w:rFonts w:ascii="Arial" w:hAnsi="Arial" w:cs="Arial"/>
                <w:color w:val="000000"/>
                <w:sz w:val="18"/>
                <w:szCs w:val="18"/>
              </w:rPr>
            </w:pPr>
            <w:r w:rsidRPr="00E47F4F">
              <w:rPr>
                <w:rFonts w:ascii="Arial" w:hAnsi="Arial" w:cs="Arial"/>
                <w:color w:val="000000"/>
                <w:sz w:val="18"/>
                <w:szCs w:val="18"/>
              </w:rPr>
              <w:t>2</w:t>
            </w:r>
          </w:p>
        </w:tc>
        <w:tc>
          <w:tcPr>
            <w:tcW w:w="1131" w:type="dxa"/>
            <w:shd w:val="clear" w:color="auto" w:fill="FFFFFF"/>
            <w:vAlign w:val="bottom"/>
          </w:tcPr>
          <w:p w:rsidR="00C63BB3" w:rsidRPr="00E47F4F" w:rsidRDefault="00C63BB3" w:rsidP="00E173AC">
            <w:pPr>
              <w:jc w:val="right"/>
              <w:rPr>
                <w:rFonts w:ascii="Arial" w:hAnsi="Arial" w:cs="Arial"/>
                <w:color w:val="000000"/>
                <w:sz w:val="18"/>
                <w:szCs w:val="18"/>
              </w:rPr>
            </w:pPr>
            <w:r w:rsidRPr="00E47F4F">
              <w:rPr>
                <w:rFonts w:ascii="Arial" w:hAnsi="Arial" w:cs="Arial"/>
                <w:color w:val="000000"/>
                <w:sz w:val="18"/>
                <w:szCs w:val="18"/>
              </w:rPr>
              <w:t>735.00</w:t>
            </w:r>
          </w:p>
        </w:tc>
        <w:tc>
          <w:tcPr>
            <w:tcW w:w="1061" w:type="dxa"/>
            <w:shd w:val="clear" w:color="auto" w:fill="FFFFFF"/>
            <w:vAlign w:val="bottom"/>
          </w:tcPr>
          <w:p w:rsidR="00C63BB3" w:rsidRPr="00E47F4F" w:rsidRDefault="00C63BB3" w:rsidP="00E173AC">
            <w:pPr>
              <w:jc w:val="right"/>
              <w:rPr>
                <w:rFonts w:ascii="Arial" w:hAnsi="Arial" w:cs="Arial"/>
                <w:color w:val="000000"/>
                <w:sz w:val="18"/>
                <w:szCs w:val="18"/>
              </w:rPr>
            </w:pPr>
            <w:r w:rsidRPr="00E47F4F">
              <w:rPr>
                <w:rFonts w:ascii="Arial" w:hAnsi="Arial" w:cs="Arial"/>
                <w:color w:val="000000"/>
                <w:sz w:val="18"/>
                <w:szCs w:val="18"/>
              </w:rPr>
              <w:t>735.00</w:t>
            </w:r>
          </w:p>
        </w:tc>
        <w:tc>
          <w:tcPr>
            <w:tcW w:w="1561" w:type="dxa"/>
            <w:shd w:val="clear" w:color="auto" w:fill="FFFFFF"/>
            <w:vAlign w:val="bottom"/>
          </w:tcPr>
          <w:p w:rsidR="00C63BB3" w:rsidRPr="00E47F4F" w:rsidRDefault="00C63BB3" w:rsidP="00E173AC">
            <w:pPr>
              <w:jc w:val="right"/>
              <w:rPr>
                <w:rFonts w:ascii="Arial" w:hAnsi="Arial" w:cs="Arial"/>
                <w:color w:val="000000"/>
                <w:sz w:val="18"/>
                <w:szCs w:val="18"/>
              </w:rPr>
            </w:pPr>
            <w:r w:rsidRPr="00E47F4F">
              <w:rPr>
                <w:rFonts w:ascii="Arial" w:hAnsi="Arial" w:cs="Arial"/>
                <w:color w:val="000000"/>
                <w:sz w:val="18"/>
                <w:szCs w:val="18"/>
              </w:rPr>
              <w:t>735.00</w:t>
            </w:r>
          </w:p>
        </w:tc>
        <w:tc>
          <w:tcPr>
            <w:tcW w:w="750" w:type="dxa"/>
            <w:shd w:val="clear" w:color="auto" w:fill="FFFFFF"/>
          </w:tcPr>
          <w:p w:rsidR="00C63BB3" w:rsidRPr="00E47F4F" w:rsidRDefault="00C63BB3" w:rsidP="00E173AC">
            <w:pPr>
              <w:rPr>
                <w:rFonts w:ascii="Arial" w:hAnsi="Arial" w:cs="Arial"/>
                <w:color w:val="000000"/>
                <w:sz w:val="18"/>
                <w:szCs w:val="18"/>
              </w:rPr>
            </w:pPr>
            <w:r w:rsidRPr="00E47F4F">
              <w:rPr>
                <w:rFonts w:ascii="Arial" w:hAnsi="Arial" w:cs="Arial"/>
                <w:color w:val="000000"/>
                <w:sz w:val="18"/>
                <w:szCs w:val="18"/>
              </w:rPr>
              <w:t>±0.00</w:t>
            </w:r>
          </w:p>
        </w:tc>
        <w:tc>
          <w:tcPr>
            <w:tcW w:w="1061" w:type="dxa"/>
            <w:shd w:val="clear" w:color="auto" w:fill="FFFFFF"/>
            <w:vAlign w:val="bottom"/>
          </w:tcPr>
          <w:p w:rsidR="00C63BB3" w:rsidRPr="00E47F4F" w:rsidRDefault="00C63BB3" w:rsidP="00E173AC">
            <w:pPr>
              <w:jc w:val="right"/>
              <w:rPr>
                <w:rFonts w:ascii="Arial" w:hAnsi="Arial" w:cs="Arial"/>
                <w:color w:val="000000"/>
                <w:sz w:val="18"/>
                <w:szCs w:val="18"/>
              </w:rPr>
            </w:pPr>
            <w:r w:rsidRPr="00E47F4F">
              <w:rPr>
                <w:rFonts w:ascii="Arial" w:hAnsi="Arial" w:cs="Arial"/>
                <w:color w:val="000000"/>
                <w:sz w:val="18"/>
                <w:szCs w:val="18"/>
              </w:rPr>
              <w:t>735,00</w:t>
            </w:r>
          </w:p>
        </w:tc>
        <w:tc>
          <w:tcPr>
            <w:tcW w:w="850" w:type="dxa"/>
            <w:shd w:val="clear" w:color="auto" w:fill="FFFFFF"/>
            <w:vAlign w:val="bottom"/>
          </w:tcPr>
          <w:p w:rsidR="00C63BB3" w:rsidRPr="00E47F4F" w:rsidRDefault="00C63BB3" w:rsidP="00E173AC">
            <w:pPr>
              <w:rPr>
                <w:rFonts w:ascii="Arial" w:hAnsi="Arial" w:cs="Arial"/>
                <w:color w:val="000000"/>
                <w:sz w:val="18"/>
                <w:szCs w:val="18"/>
              </w:rPr>
            </w:pPr>
            <w:r w:rsidRPr="00E47F4F">
              <w:rPr>
                <w:rFonts w:ascii="Arial" w:hAnsi="Arial" w:cs="Arial"/>
                <w:color w:val="000000"/>
                <w:sz w:val="18"/>
                <w:szCs w:val="18"/>
              </w:rPr>
              <w:t>±0.00</w:t>
            </w:r>
          </w:p>
        </w:tc>
        <w:tc>
          <w:tcPr>
            <w:tcW w:w="880" w:type="dxa"/>
            <w:gridSpan w:val="2"/>
            <w:shd w:val="clear" w:color="auto" w:fill="FFFFFF"/>
          </w:tcPr>
          <w:p w:rsidR="00C63BB3" w:rsidRPr="00E47F4F" w:rsidRDefault="00C63BB3" w:rsidP="00B66227">
            <w:pPr>
              <w:jc w:val="center"/>
              <w:rPr>
                <w:rFonts w:ascii="Arial" w:hAnsi="Arial" w:cs="Arial"/>
                <w:color w:val="000000"/>
                <w:sz w:val="18"/>
                <w:szCs w:val="18"/>
              </w:rPr>
            </w:pPr>
            <w:r w:rsidRPr="00E47F4F">
              <w:rPr>
                <w:rFonts w:ascii="Arial" w:hAnsi="Arial" w:cs="Arial"/>
                <w:color w:val="000000"/>
                <w:sz w:val="18"/>
                <w:szCs w:val="18"/>
              </w:rPr>
              <w:t>=</w:t>
            </w:r>
          </w:p>
        </w:tc>
      </w:tr>
      <w:tr w:rsidR="00C63BB3" w:rsidRPr="00E47F4F" w:rsidTr="00C63BB3">
        <w:trPr>
          <w:gridAfter w:val="1"/>
          <w:wAfter w:w="30" w:type="dxa"/>
        </w:trPr>
        <w:tc>
          <w:tcPr>
            <w:tcW w:w="1051" w:type="dxa"/>
            <w:shd w:val="clear" w:color="auto" w:fill="FFFFFF"/>
            <w:vAlign w:val="bottom"/>
          </w:tcPr>
          <w:p w:rsidR="00C63BB3" w:rsidRPr="00E47F4F" w:rsidRDefault="00C63BB3" w:rsidP="00E173AC">
            <w:pPr>
              <w:jc w:val="center"/>
              <w:rPr>
                <w:rFonts w:ascii="Arial" w:hAnsi="Arial" w:cs="Arial"/>
                <w:color w:val="000000"/>
                <w:sz w:val="18"/>
                <w:szCs w:val="18"/>
              </w:rPr>
            </w:pPr>
            <w:r w:rsidRPr="00E47F4F">
              <w:rPr>
                <w:rFonts w:ascii="Arial" w:hAnsi="Arial" w:cs="Arial"/>
                <w:color w:val="000000"/>
                <w:sz w:val="18"/>
                <w:szCs w:val="18"/>
              </w:rPr>
              <w:t>3.a</w:t>
            </w:r>
          </w:p>
        </w:tc>
        <w:tc>
          <w:tcPr>
            <w:tcW w:w="1131" w:type="dxa"/>
            <w:shd w:val="clear" w:color="auto" w:fill="FFFFFF"/>
            <w:vAlign w:val="bottom"/>
          </w:tcPr>
          <w:p w:rsidR="00C63BB3" w:rsidRPr="00E47F4F" w:rsidRDefault="00C63BB3" w:rsidP="00E173AC">
            <w:pPr>
              <w:jc w:val="right"/>
              <w:rPr>
                <w:rFonts w:ascii="Arial" w:hAnsi="Arial" w:cs="Arial"/>
                <w:color w:val="000000"/>
                <w:sz w:val="18"/>
                <w:szCs w:val="18"/>
              </w:rPr>
            </w:pPr>
            <w:r w:rsidRPr="00E47F4F">
              <w:rPr>
                <w:rFonts w:ascii="Arial" w:hAnsi="Arial" w:cs="Arial"/>
                <w:color w:val="000000"/>
                <w:sz w:val="18"/>
                <w:szCs w:val="18"/>
              </w:rPr>
              <w:t>1448.00</w:t>
            </w:r>
          </w:p>
        </w:tc>
        <w:tc>
          <w:tcPr>
            <w:tcW w:w="1061" w:type="dxa"/>
            <w:shd w:val="clear" w:color="auto" w:fill="FFFFFF"/>
            <w:vAlign w:val="bottom"/>
          </w:tcPr>
          <w:p w:rsidR="00C63BB3" w:rsidRPr="00E47F4F" w:rsidRDefault="00C63BB3" w:rsidP="00E173AC">
            <w:pPr>
              <w:jc w:val="right"/>
              <w:rPr>
                <w:rFonts w:ascii="Arial" w:hAnsi="Arial" w:cs="Arial"/>
                <w:color w:val="000000"/>
                <w:sz w:val="18"/>
                <w:szCs w:val="18"/>
              </w:rPr>
            </w:pPr>
            <w:r w:rsidRPr="00E47F4F">
              <w:rPr>
                <w:rFonts w:ascii="Arial" w:hAnsi="Arial" w:cs="Arial"/>
                <w:color w:val="000000"/>
                <w:sz w:val="18"/>
                <w:szCs w:val="18"/>
              </w:rPr>
              <w:t>1448.00</w:t>
            </w:r>
          </w:p>
        </w:tc>
        <w:tc>
          <w:tcPr>
            <w:tcW w:w="1561" w:type="dxa"/>
            <w:shd w:val="clear" w:color="auto" w:fill="FFFFFF"/>
            <w:vAlign w:val="bottom"/>
          </w:tcPr>
          <w:p w:rsidR="00C63BB3" w:rsidRPr="00E47F4F" w:rsidRDefault="00C63BB3" w:rsidP="00E173AC">
            <w:pPr>
              <w:jc w:val="right"/>
              <w:rPr>
                <w:rFonts w:ascii="Arial" w:hAnsi="Arial" w:cs="Arial"/>
                <w:color w:val="000000"/>
                <w:sz w:val="18"/>
                <w:szCs w:val="18"/>
              </w:rPr>
            </w:pPr>
            <w:r w:rsidRPr="00E47F4F">
              <w:rPr>
                <w:rFonts w:ascii="Arial" w:hAnsi="Arial" w:cs="Arial"/>
                <w:color w:val="000000"/>
                <w:sz w:val="18"/>
                <w:szCs w:val="18"/>
              </w:rPr>
              <w:t>1448.00</w:t>
            </w:r>
          </w:p>
        </w:tc>
        <w:tc>
          <w:tcPr>
            <w:tcW w:w="750" w:type="dxa"/>
            <w:shd w:val="clear" w:color="auto" w:fill="FFFFFF"/>
          </w:tcPr>
          <w:p w:rsidR="00C63BB3" w:rsidRPr="00E47F4F" w:rsidRDefault="00C63BB3" w:rsidP="00E173AC">
            <w:pPr>
              <w:rPr>
                <w:rFonts w:ascii="Arial" w:hAnsi="Arial" w:cs="Arial"/>
                <w:color w:val="000000"/>
                <w:sz w:val="18"/>
                <w:szCs w:val="18"/>
              </w:rPr>
            </w:pPr>
            <w:r w:rsidRPr="00E47F4F">
              <w:rPr>
                <w:rFonts w:ascii="Arial" w:hAnsi="Arial" w:cs="Arial"/>
                <w:color w:val="000000"/>
                <w:sz w:val="18"/>
                <w:szCs w:val="18"/>
              </w:rPr>
              <w:t>±0.00</w:t>
            </w:r>
          </w:p>
        </w:tc>
        <w:tc>
          <w:tcPr>
            <w:tcW w:w="1061" w:type="dxa"/>
            <w:shd w:val="clear" w:color="auto" w:fill="FFFFFF"/>
            <w:vAlign w:val="bottom"/>
          </w:tcPr>
          <w:p w:rsidR="00C63BB3" w:rsidRPr="00E47F4F" w:rsidRDefault="00C63BB3" w:rsidP="00E173AC">
            <w:pPr>
              <w:jc w:val="right"/>
              <w:rPr>
                <w:rFonts w:ascii="Arial" w:hAnsi="Arial" w:cs="Arial"/>
                <w:color w:val="000000"/>
                <w:sz w:val="18"/>
                <w:szCs w:val="18"/>
              </w:rPr>
            </w:pPr>
            <w:r w:rsidRPr="00E47F4F">
              <w:rPr>
                <w:rFonts w:ascii="Arial" w:hAnsi="Arial" w:cs="Arial"/>
                <w:color w:val="000000"/>
                <w:sz w:val="18"/>
                <w:szCs w:val="18"/>
              </w:rPr>
              <w:t>1448,00</w:t>
            </w:r>
          </w:p>
        </w:tc>
        <w:tc>
          <w:tcPr>
            <w:tcW w:w="850" w:type="dxa"/>
            <w:shd w:val="clear" w:color="auto" w:fill="FFFFFF"/>
            <w:vAlign w:val="bottom"/>
          </w:tcPr>
          <w:p w:rsidR="00C63BB3" w:rsidRPr="00E47F4F" w:rsidRDefault="00C63BB3" w:rsidP="00E173AC">
            <w:pPr>
              <w:rPr>
                <w:rFonts w:ascii="Arial" w:hAnsi="Arial" w:cs="Arial"/>
                <w:color w:val="000000"/>
                <w:sz w:val="18"/>
                <w:szCs w:val="18"/>
              </w:rPr>
            </w:pPr>
            <w:r w:rsidRPr="00E47F4F">
              <w:rPr>
                <w:rFonts w:ascii="Arial" w:hAnsi="Arial" w:cs="Arial"/>
                <w:color w:val="000000"/>
                <w:sz w:val="18"/>
                <w:szCs w:val="18"/>
              </w:rPr>
              <w:t>±0.00</w:t>
            </w:r>
          </w:p>
        </w:tc>
        <w:tc>
          <w:tcPr>
            <w:tcW w:w="880" w:type="dxa"/>
            <w:gridSpan w:val="2"/>
            <w:shd w:val="clear" w:color="auto" w:fill="FFFFFF"/>
          </w:tcPr>
          <w:p w:rsidR="00C63BB3" w:rsidRPr="00E47F4F" w:rsidRDefault="00C63BB3" w:rsidP="00B66227">
            <w:pPr>
              <w:jc w:val="center"/>
              <w:rPr>
                <w:rFonts w:ascii="Arial" w:hAnsi="Arial" w:cs="Arial"/>
                <w:color w:val="000000"/>
                <w:sz w:val="18"/>
                <w:szCs w:val="18"/>
              </w:rPr>
            </w:pPr>
            <w:r w:rsidRPr="00E47F4F">
              <w:rPr>
                <w:rFonts w:ascii="Arial" w:hAnsi="Arial" w:cs="Arial"/>
                <w:color w:val="000000"/>
                <w:sz w:val="18"/>
                <w:szCs w:val="18"/>
              </w:rPr>
              <w:t>=</w:t>
            </w:r>
          </w:p>
        </w:tc>
      </w:tr>
      <w:tr w:rsidR="00C63BB3" w:rsidRPr="00E47F4F" w:rsidTr="00C63BB3">
        <w:trPr>
          <w:gridAfter w:val="1"/>
          <w:wAfter w:w="30" w:type="dxa"/>
        </w:trPr>
        <w:tc>
          <w:tcPr>
            <w:tcW w:w="1051" w:type="dxa"/>
            <w:shd w:val="clear" w:color="auto" w:fill="FFFFFF"/>
            <w:vAlign w:val="bottom"/>
          </w:tcPr>
          <w:p w:rsidR="00C63BB3" w:rsidRPr="00E47F4F" w:rsidRDefault="00C63BB3" w:rsidP="00E173AC">
            <w:pPr>
              <w:jc w:val="center"/>
              <w:rPr>
                <w:rFonts w:ascii="Arial" w:hAnsi="Arial" w:cs="Arial"/>
                <w:color w:val="000000"/>
                <w:sz w:val="18"/>
                <w:szCs w:val="18"/>
              </w:rPr>
            </w:pPr>
            <w:r w:rsidRPr="00E47F4F">
              <w:rPr>
                <w:rFonts w:ascii="Arial" w:hAnsi="Arial" w:cs="Arial"/>
                <w:color w:val="000000"/>
                <w:sz w:val="18"/>
                <w:szCs w:val="18"/>
              </w:rPr>
              <w:t>3.b</w:t>
            </w:r>
          </w:p>
        </w:tc>
        <w:tc>
          <w:tcPr>
            <w:tcW w:w="1131" w:type="dxa"/>
            <w:shd w:val="clear" w:color="auto" w:fill="FFFFFF"/>
            <w:vAlign w:val="bottom"/>
          </w:tcPr>
          <w:p w:rsidR="00C63BB3" w:rsidRPr="00E47F4F" w:rsidRDefault="00C63BB3" w:rsidP="00E173AC">
            <w:pPr>
              <w:jc w:val="right"/>
              <w:rPr>
                <w:rFonts w:ascii="Arial" w:hAnsi="Arial" w:cs="Arial"/>
                <w:color w:val="000000"/>
                <w:sz w:val="18"/>
                <w:szCs w:val="18"/>
              </w:rPr>
            </w:pPr>
            <w:r w:rsidRPr="00E47F4F">
              <w:rPr>
                <w:rFonts w:ascii="Arial" w:hAnsi="Arial" w:cs="Arial"/>
                <w:color w:val="000000"/>
                <w:sz w:val="18"/>
                <w:szCs w:val="18"/>
              </w:rPr>
              <w:t>2928.00</w:t>
            </w:r>
          </w:p>
        </w:tc>
        <w:tc>
          <w:tcPr>
            <w:tcW w:w="1061" w:type="dxa"/>
            <w:shd w:val="clear" w:color="auto" w:fill="FFFFFF"/>
            <w:vAlign w:val="bottom"/>
          </w:tcPr>
          <w:p w:rsidR="00C63BB3" w:rsidRPr="00E47F4F" w:rsidRDefault="00C63BB3" w:rsidP="00E173AC">
            <w:pPr>
              <w:jc w:val="right"/>
              <w:rPr>
                <w:rFonts w:ascii="Arial" w:hAnsi="Arial" w:cs="Arial"/>
                <w:color w:val="000000"/>
                <w:sz w:val="18"/>
                <w:szCs w:val="18"/>
              </w:rPr>
            </w:pPr>
            <w:r w:rsidRPr="00E47F4F">
              <w:rPr>
                <w:rFonts w:ascii="Arial" w:hAnsi="Arial" w:cs="Arial"/>
                <w:color w:val="000000"/>
                <w:sz w:val="18"/>
                <w:szCs w:val="18"/>
              </w:rPr>
              <w:t>2928.00</w:t>
            </w:r>
          </w:p>
        </w:tc>
        <w:tc>
          <w:tcPr>
            <w:tcW w:w="1561" w:type="dxa"/>
            <w:shd w:val="clear" w:color="auto" w:fill="FFFFFF"/>
            <w:vAlign w:val="bottom"/>
          </w:tcPr>
          <w:p w:rsidR="00C63BB3" w:rsidRPr="00E47F4F" w:rsidRDefault="00C63BB3" w:rsidP="00E173AC">
            <w:pPr>
              <w:jc w:val="right"/>
              <w:rPr>
                <w:rFonts w:ascii="Arial" w:hAnsi="Arial" w:cs="Arial"/>
                <w:color w:val="000000"/>
                <w:sz w:val="18"/>
                <w:szCs w:val="18"/>
              </w:rPr>
            </w:pPr>
            <w:r w:rsidRPr="00E47F4F">
              <w:rPr>
                <w:rFonts w:ascii="Arial" w:hAnsi="Arial" w:cs="Arial"/>
                <w:color w:val="000000"/>
                <w:sz w:val="18"/>
                <w:szCs w:val="18"/>
              </w:rPr>
              <w:t>2929.20</w:t>
            </w:r>
          </w:p>
        </w:tc>
        <w:tc>
          <w:tcPr>
            <w:tcW w:w="750" w:type="dxa"/>
            <w:shd w:val="clear" w:color="auto" w:fill="FFFFFF"/>
          </w:tcPr>
          <w:p w:rsidR="00C63BB3" w:rsidRPr="00E47F4F" w:rsidRDefault="00C63BB3" w:rsidP="00D706F3">
            <w:pPr>
              <w:rPr>
                <w:rFonts w:ascii="Arial" w:hAnsi="Arial" w:cs="Arial"/>
                <w:color w:val="000000"/>
                <w:sz w:val="18"/>
                <w:szCs w:val="18"/>
              </w:rPr>
            </w:pPr>
            <w:r w:rsidRPr="00E47F4F">
              <w:rPr>
                <w:rFonts w:ascii="Arial" w:hAnsi="Arial" w:cs="Arial"/>
                <w:color w:val="000000"/>
                <w:sz w:val="18"/>
                <w:szCs w:val="18"/>
              </w:rPr>
              <w:t>±</w:t>
            </w:r>
            <w:r w:rsidR="00D706F3" w:rsidRPr="00E47F4F">
              <w:rPr>
                <w:rFonts w:ascii="Arial" w:hAnsi="Arial" w:cs="Arial"/>
                <w:color w:val="000000"/>
                <w:sz w:val="18"/>
                <w:szCs w:val="18"/>
              </w:rPr>
              <w:t>0.69</w:t>
            </w:r>
          </w:p>
        </w:tc>
        <w:tc>
          <w:tcPr>
            <w:tcW w:w="1061" w:type="dxa"/>
            <w:shd w:val="clear" w:color="auto" w:fill="FFFFFF"/>
            <w:vAlign w:val="bottom"/>
          </w:tcPr>
          <w:p w:rsidR="00C63BB3" w:rsidRPr="00E47F4F" w:rsidRDefault="00C63BB3" w:rsidP="00E173AC">
            <w:pPr>
              <w:jc w:val="right"/>
              <w:rPr>
                <w:rFonts w:ascii="Arial" w:hAnsi="Arial" w:cs="Arial"/>
                <w:color w:val="000000"/>
                <w:sz w:val="18"/>
                <w:szCs w:val="18"/>
              </w:rPr>
            </w:pPr>
            <w:r w:rsidRPr="00E47F4F">
              <w:rPr>
                <w:rFonts w:ascii="Arial" w:hAnsi="Arial" w:cs="Arial"/>
                <w:color w:val="000000"/>
                <w:sz w:val="18"/>
                <w:szCs w:val="18"/>
              </w:rPr>
              <w:t>2928,00</w:t>
            </w:r>
          </w:p>
        </w:tc>
        <w:tc>
          <w:tcPr>
            <w:tcW w:w="850" w:type="dxa"/>
            <w:shd w:val="clear" w:color="auto" w:fill="FFFFFF"/>
            <w:vAlign w:val="bottom"/>
          </w:tcPr>
          <w:p w:rsidR="00C63BB3" w:rsidRPr="00E47F4F" w:rsidRDefault="00C63BB3" w:rsidP="00E173AC">
            <w:pPr>
              <w:rPr>
                <w:rFonts w:ascii="Arial" w:hAnsi="Arial" w:cs="Arial"/>
                <w:color w:val="000000"/>
                <w:sz w:val="18"/>
                <w:szCs w:val="18"/>
              </w:rPr>
            </w:pPr>
            <w:r w:rsidRPr="00E47F4F">
              <w:rPr>
                <w:rFonts w:ascii="Arial" w:hAnsi="Arial" w:cs="Arial"/>
                <w:color w:val="000000"/>
                <w:sz w:val="18"/>
                <w:szCs w:val="18"/>
              </w:rPr>
              <w:t>±0.00</w:t>
            </w:r>
          </w:p>
        </w:tc>
        <w:tc>
          <w:tcPr>
            <w:tcW w:w="880" w:type="dxa"/>
            <w:gridSpan w:val="2"/>
            <w:shd w:val="clear" w:color="auto" w:fill="FFFFFF"/>
          </w:tcPr>
          <w:p w:rsidR="00C63BB3" w:rsidRPr="00E47F4F" w:rsidRDefault="00C63BB3" w:rsidP="00B66227">
            <w:pPr>
              <w:jc w:val="center"/>
              <w:rPr>
                <w:rFonts w:ascii="Arial" w:hAnsi="Arial" w:cs="Arial"/>
                <w:color w:val="000000"/>
                <w:sz w:val="18"/>
                <w:szCs w:val="18"/>
              </w:rPr>
            </w:pPr>
            <w:r w:rsidRPr="00E47F4F">
              <w:rPr>
                <w:rFonts w:ascii="Arial" w:hAnsi="Arial" w:cs="Arial"/>
                <w:color w:val="000000"/>
                <w:sz w:val="18"/>
                <w:szCs w:val="18"/>
              </w:rPr>
              <w:t>=</w:t>
            </w:r>
          </w:p>
        </w:tc>
      </w:tr>
      <w:tr w:rsidR="00C63BB3" w:rsidRPr="00E47F4F" w:rsidTr="00C63BB3">
        <w:trPr>
          <w:gridAfter w:val="1"/>
          <w:wAfter w:w="30" w:type="dxa"/>
        </w:trPr>
        <w:tc>
          <w:tcPr>
            <w:tcW w:w="1051" w:type="dxa"/>
            <w:shd w:val="clear" w:color="auto" w:fill="FFFFFF"/>
            <w:vAlign w:val="bottom"/>
          </w:tcPr>
          <w:p w:rsidR="00C63BB3" w:rsidRPr="00E47F4F" w:rsidRDefault="00C63BB3" w:rsidP="00E173AC">
            <w:pPr>
              <w:jc w:val="center"/>
              <w:rPr>
                <w:rFonts w:ascii="Arial" w:hAnsi="Arial" w:cs="Arial"/>
                <w:color w:val="000000"/>
                <w:sz w:val="18"/>
                <w:szCs w:val="18"/>
              </w:rPr>
            </w:pPr>
            <w:r w:rsidRPr="00E47F4F">
              <w:rPr>
                <w:rFonts w:ascii="Arial" w:hAnsi="Arial" w:cs="Arial"/>
                <w:color w:val="000000"/>
                <w:sz w:val="18"/>
                <w:szCs w:val="18"/>
              </w:rPr>
              <w:t>4</w:t>
            </w:r>
          </w:p>
        </w:tc>
        <w:tc>
          <w:tcPr>
            <w:tcW w:w="1131" w:type="dxa"/>
            <w:shd w:val="clear" w:color="auto" w:fill="FFFFFF"/>
            <w:vAlign w:val="bottom"/>
          </w:tcPr>
          <w:p w:rsidR="00C63BB3" w:rsidRPr="00E47F4F" w:rsidRDefault="00C63BB3" w:rsidP="00E173AC">
            <w:pPr>
              <w:jc w:val="right"/>
              <w:rPr>
                <w:rFonts w:ascii="Arial" w:hAnsi="Arial" w:cs="Arial"/>
                <w:color w:val="000000"/>
                <w:sz w:val="18"/>
                <w:szCs w:val="18"/>
              </w:rPr>
            </w:pPr>
            <w:r w:rsidRPr="00E47F4F">
              <w:rPr>
                <w:rFonts w:ascii="Arial" w:hAnsi="Arial" w:cs="Arial"/>
                <w:color w:val="000000"/>
                <w:sz w:val="18"/>
                <w:szCs w:val="18"/>
              </w:rPr>
              <w:t>1154.34</w:t>
            </w:r>
          </w:p>
        </w:tc>
        <w:tc>
          <w:tcPr>
            <w:tcW w:w="1061" w:type="dxa"/>
            <w:shd w:val="clear" w:color="auto" w:fill="FFFFFF"/>
            <w:vAlign w:val="bottom"/>
          </w:tcPr>
          <w:p w:rsidR="00C63BB3" w:rsidRPr="00E47F4F" w:rsidRDefault="00C63BB3" w:rsidP="00E173AC">
            <w:pPr>
              <w:jc w:val="right"/>
              <w:rPr>
                <w:rFonts w:ascii="Arial" w:hAnsi="Arial" w:cs="Arial"/>
                <w:color w:val="000000"/>
                <w:sz w:val="18"/>
                <w:szCs w:val="18"/>
              </w:rPr>
            </w:pPr>
            <w:r w:rsidRPr="00E47F4F">
              <w:rPr>
                <w:rFonts w:ascii="Arial" w:hAnsi="Arial" w:cs="Arial"/>
                <w:color w:val="000000"/>
                <w:sz w:val="18"/>
                <w:szCs w:val="18"/>
              </w:rPr>
              <w:t>1154.34</w:t>
            </w:r>
          </w:p>
        </w:tc>
        <w:tc>
          <w:tcPr>
            <w:tcW w:w="1561" w:type="dxa"/>
            <w:shd w:val="clear" w:color="auto" w:fill="FFFFFF"/>
            <w:vAlign w:val="bottom"/>
          </w:tcPr>
          <w:p w:rsidR="00C63BB3" w:rsidRPr="00E47F4F" w:rsidRDefault="00C63BB3" w:rsidP="00E173AC">
            <w:pPr>
              <w:jc w:val="right"/>
              <w:rPr>
                <w:rFonts w:ascii="Arial" w:hAnsi="Arial" w:cs="Arial"/>
                <w:color w:val="000000"/>
                <w:sz w:val="18"/>
                <w:szCs w:val="18"/>
              </w:rPr>
            </w:pPr>
            <w:r w:rsidRPr="00E47F4F">
              <w:rPr>
                <w:rFonts w:ascii="Arial" w:hAnsi="Arial" w:cs="Arial"/>
                <w:color w:val="000000"/>
                <w:sz w:val="18"/>
                <w:szCs w:val="18"/>
              </w:rPr>
              <w:t>1154.34</w:t>
            </w:r>
          </w:p>
        </w:tc>
        <w:tc>
          <w:tcPr>
            <w:tcW w:w="750" w:type="dxa"/>
            <w:shd w:val="clear" w:color="auto" w:fill="FFFFFF"/>
          </w:tcPr>
          <w:p w:rsidR="00C63BB3" w:rsidRPr="00E47F4F" w:rsidRDefault="00C63BB3" w:rsidP="00E173AC">
            <w:pPr>
              <w:rPr>
                <w:rFonts w:ascii="Arial" w:hAnsi="Arial" w:cs="Arial"/>
                <w:color w:val="000000"/>
                <w:sz w:val="18"/>
                <w:szCs w:val="18"/>
              </w:rPr>
            </w:pPr>
            <w:r w:rsidRPr="00E47F4F">
              <w:rPr>
                <w:rFonts w:ascii="Arial" w:hAnsi="Arial" w:cs="Arial"/>
                <w:color w:val="000000"/>
                <w:sz w:val="18"/>
                <w:szCs w:val="18"/>
              </w:rPr>
              <w:t>±0.00</w:t>
            </w:r>
          </w:p>
        </w:tc>
        <w:tc>
          <w:tcPr>
            <w:tcW w:w="1061" w:type="dxa"/>
            <w:shd w:val="clear" w:color="auto" w:fill="FFFFFF"/>
            <w:vAlign w:val="bottom"/>
          </w:tcPr>
          <w:p w:rsidR="00C63BB3" w:rsidRPr="00E47F4F" w:rsidRDefault="00C63BB3" w:rsidP="00E173AC">
            <w:pPr>
              <w:jc w:val="right"/>
              <w:rPr>
                <w:rFonts w:ascii="Arial" w:hAnsi="Arial" w:cs="Arial"/>
                <w:color w:val="000000"/>
                <w:sz w:val="18"/>
                <w:szCs w:val="18"/>
              </w:rPr>
            </w:pPr>
            <w:r w:rsidRPr="00E47F4F">
              <w:rPr>
                <w:rFonts w:ascii="Arial" w:hAnsi="Arial" w:cs="Arial"/>
                <w:color w:val="000000"/>
                <w:sz w:val="18"/>
                <w:szCs w:val="18"/>
              </w:rPr>
              <w:t>1154,34</w:t>
            </w:r>
          </w:p>
        </w:tc>
        <w:tc>
          <w:tcPr>
            <w:tcW w:w="850" w:type="dxa"/>
            <w:shd w:val="clear" w:color="auto" w:fill="FFFFFF"/>
            <w:vAlign w:val="bottom"/>
          </w:tcPr>
          <w:p w:rsidR="00C63BB3" w:rsidRPr="00E47F4F" w:rsidRDefault="00C63BB3" w:rsidP="00E173AC">
            <w:pPr>
              <w:rPr>
                <w:rFonts w:ascii="Arial" w:hAnsi="Arial" w:cs="Arial"/>
                <w:color w:val="000000"/>
                <w:sz w:val="18"/>
                <w:szCs w:val="18"/>
              </w:rPr>
            </w:pPr>
            <w:r w:rsidRPr="00E47F4F">
              <w:rPr>
                <w:rFonts w:ascii="Arial" w:hAnsi="Arial" w:cs="Arial"/>
                <w:color w:val="000000"/>
                <w:sz w:val="18"/>
                <w:szCs w:val="18"/>
              </w:rPr>
              <w:t>±0.00</w:t>
            </w:r>
          </w:p>
        </w:tc>
        <w:tc>
          <w:tcPr>
            <w:tcW w:w="880" w:type="dxa"/>
            <w:gridSpan w:val="2"/>
            <w:shd w:val="clear" w:color="auto" w:fill="FFFFFF"/>
          </w:tcPr>
          <w:p w:rsidR="00C63BB3" w:rsidRPr="00E47F4F" w:rsidRDefault="00C63BB3" w:rsidP="00B66227">
            <w:pPr>
              <w:jc w:val="center"/>
              <w:rPr>
                <w:rFonts w:ascii="Arial" w:hAnsi="Arial" w:cs="Arial"/>
                <w:color w:val="000000"/>
                <w:sz w:val="18"/>
                <w:szCs w:val="18"/>
              </w:rPr>
            </w:pPr>
            <w:r w:rsidRPr="00E47F4F">
              <w:rPr>
                <w:rFonts w:ascii="Arial" w:hAnsi="Arial" w:cs="Arial"/>
                <w:color w:val="000000"/>
                <w:sz w:val="18"/>
                <w:szCs w:val="18"/>
              </w:rPr>
              <w:t>=</w:t>
            </w:r>
          </w:p>
        </w:tc>
      </w:tr>
      <w:tr w:rsidR="00C63BB3" w:rsidRPr="008671A1" w:rsidTr="00C63BB3">
        <w:trPr>
          <w:gridAfter w:val="1"/>
          <w:wAfter w:w="30" w:type="dxa"/>
        </w:trPr>
        <w:tc>
          <w:tcPr>
            <w:tcW w:w="1051" w:type="dxa"/>
            <w:shd w:val="clear" w:color="auto" w:fill="FFFFFF"/>
            <w:vAlign w:val="bottom"/>
          </w:tcPr>
          <w:p w:rsidR="00C63BB3" w:rsidRPr="00E47F4F" w:rsidRDefault="00C63BB3" w:rsidP="00E173AC">
            <w:pPr>
              <w:jc w:val="center"/>
              <w:rPr>
                <w:rFonts w:ascii="Arial" w:hAnsi="Arial" w:cs="Arial"/>
                <w:color w:val="000000"/>
                <w:sz w:val="18"/>
                <w:szCs w:val="18"/>
              </w:rPr>
            </w:pPr>
            <w:r w:rsidRPr="00E47F4F">
              <w:rPr>
                <w:rFonts w:ascii="Arial" w:hAnsi="Arial" w:cs="Arial"/>
                <w:color w:val="000000"/>
                <w:sz w:val="18"/>
                <w:szCs w:val="18"/>
              </w:rPr>
              <w:t>5</w:t>
            </w:r>
          </w:p>
        </w:tc>
        <w:tc>
          <w:tcPr>
            <w:tcW w:w="1131" w:type="dxa"/>
            <w:shd w:val="clear" w:color="auto" w:fill="FFFFFF"/>
            <w:vAlign w:val="bottom"/>
          </w:tcPr>
          <w:p w:rsidR="00C63BB3" w:rsidRPr="00E47F4F" w:rsidRDefault="00C63BB3" w:rsidP="00E173AC">
            <w:pPr>
              <w:jc w:val="right"/>
              <w:rPr>
                <w:rFonts w:ascii="Arial" w:hAnsi="Arial" w:cs="Arial"/>
                <w:color w:val="000000"/>
                <w:sz w:val="18"/>
                <w:szCs w:val="18"/>
              </w:rPr>
            </w:pPr>
            <w:r w:rsidRPr="00E47F4F">
              <w:rPr>
                <w:rFonts w:ascii="Arial" w:hAnsi="Arial" w:cs="Arial"/>
                <w:color w:val="000000"/>
                <w:sz w:val="18"/>
                <w:szCs w:val="18"/>
              </w:rPr>
              <w:t>50845.16</w:t>
            </w:r>
          </w:p>
        </w:tc>
        <w:tc>
          <w:tcPr>
            <w:tcW w:w="1061" w:type="dxa"/>
            <w:shd w:val="clear" w:color="auto" w:fill="FFFFFF"/>
            <w:vAlign w:val="bottom"/>
          </w:tcPr>
          <w:p w:rsidR="00C63BB3" w:rsidRPr="00E47F4F" w:rsidRDefault="00C63BB3" w:rsidP="00E173AC">
            <w:pPr>
              <w:jc w:val="right"/>
              <w:rPr>
                <w:rFonts w:ascii="Arial" w:hAnsi="Arial" w:cs="Arial"/>
                <w:color w:val="000000"/>
                <w:sz w:val="18"/>
                <w:szCs w:val="18"/>
              </w:rPr>
            </w:pPr>
            <w:r w:rsidRPr="00E47F4F">
              <w:rPr>
                <w:rFonts w:ascii="Arial" w:hAnsi="Arial" w:cs="Arial"/>
                <w:color w:val="000000"/>
                <w:sz w:val="18"/>
                <w:szCs w:val="18"/>
              </w:rPr>
              <w:t>50845.16</w:t>
            </w:r>
          </w:p>
        </w:tc>
        <w:tc>
          <w:tcPr>
            <w:tcW w:w="1561" w:type="dxa"/>
            <w:shd w:val="clear" w:color="auto" w:fill="FFFFFF"/>
            <w:vAlign w:val="bottom"/>
          </w:tcPr>
          <w:p w:rsidR="00C63BB3" w:rsidRPr="00DC4B62" w:rsidRDefault="00C63BB3" w:rsidP="00E173AC">
            <w:pPr>
              <w:jc w:val="right"/>
              <w:rPr>
                <w:rFonts w:ascii="Arial" w:hAnsi="Arial" w:cs="Arial"/>
                <w:sz w:val="18"/>
                <w:szCs w:val="18"/>
              </w:rPr>
            </w:pPr>
            <w:r w:rsidRPr="00DC4B62">
              <w:rPr>
                <w:rFonts w:ascii="Arial" w:hAnsi="Arial" w:cs="Arial"/>
                <w:sz w:val="18"/>
                <w:szCs w:val="18"/>
              </w:rPr>
              <w:t>50886.63</w:t>
            </w:r>
          </w:p>
        </w:tc>
        <w:tc>
          <w:tcPr>
            <w:tcW w:w="750" w:type="dxa"/>
            <w:shd w:val="clear" w:color="auto" w:fill="FFFFFF"/>
          </w:tcPr>
          <w:p w:rsidR="00C63BB3" w:rsidRPr="00DC4B62" w:rsidRDefault="00C63BB3" w:rsidP="00C3739B">
            <w:pPr>
              <w:rPr>
                <w:rFonts w:ascii="Arial" w:hAnsi="Arial" w:cs="Arial"/>
                <w:sz w:val="18"/>
                <w:szCs w:val="18"/>
              </w:rPr>
            </w:pPr>
            <w:r w:rsidRPr="00DC4B62">
              <w:rPr>
                <w:rFonts w:ascii="Arial" w:hAnsi="Arial" w:cs="Arial"/>
                <w:sz w:val="18"/>
                <w:szCs w:val="18"/>
              </w:rPr>
              <w:t>±41</w:t>
            </w:r>
            <w:r w:rsidR="00C3739B" w:rsidRPr="00DC4B62">
              <w:rPr>
                <w:rFonts w:ascii="Arial" w:hAnsi="Arial" w:cs="Arial"/>
                <w:sz w:val="18"/>
                <w:szCs w:val="18"/>
              </w:rPr>
              <w:t>.29</w:t>
            </w:r>
          </w:p>
        </w:tc>
        <w:tc>
          <w:tcPr>
            <w:tcW w:w="1061" w:type="dxa"/>
            <w:shd w:val="clear" w:color="auto" w:fill="FFFFFF"/>
            <w:vAlign w:val="bottom"/>
          </w:tcPr>
          <w:p w:rsidR="00C63BB3" w:rsidRPr="00DC4B62" w:rsidRDefault="00C63BB3" w:rsidP="009B5EBB">
            <w:pPr>
              <w:jc w:val="right"/>
              <w:rPr>
                <w:rFonts w:ascii="Arial" w:hAnsi="Arial" w:cs="Arial"/>
                <w:color w:val="000000"/>
                <w:sz w:val="18"/>
                <w:szCs w:val="18"/>
              </w:rPr>
            </w:pPr>
            <w:r w:rsidRPr="00DC4B62">
              <w:rPr>
                <w:rFonts w:ascii="Arial" w:hAnsi="Arial" w:cs="Arial"/>
                <w:color w:val="000000"/>
                <w:sz w:val="18"/>
                <w:szCs w:val="18"/>
              </w:rPr>
              <w:t>5</w:t>
            </w:r>
            <w:r w:rsidR="009B5EBB" w:rsidRPr="00DC4B62">
              <w:rPr>
                <w:rFonts w:ascii="Arial" w:hAnsi="Arial" w:cs="Arial"/>
                <w:color w:val="000000"/>
                <w:sz w:val="18"/>
                <w:szCs w:val="18"/>
              </w:rPr>
              <w:t>0850</w:t>
            </w:r>
            <w:r w:rsidRPr="00DC4B62">
              <w:rPr>
                <w:rFonts w:ascii="Arial" w:hAnsi="Arial" w:cs="Arial"/>
                <w:color w:val="000000"/>
                <w:sz w:val="18"/>
                <w:szCs w:val="18"/>
              </w:rPr>
              <w:t>,</w:t>
            </w:r>
            <w:r w:rsidR="009B5EBB" w:rsidRPr="00DC4B62">
              <w:rPr>
                <w:rFonts w:ascii="Arial" w:hAnsi="Arial" w:cs="Arial"/>
                <w:color w:val="000000"/>
                <w:sz w:val="18"/>
                <w:szCs w:val="18"/>
              </w:rPr>
              <w:t>94</w:t>
            </w:r>
          </w:p>
        </w:tc>
        <w:tc>
          <w:tcPr>
            <w:tcW w:w="850" w:type="dxa"/>
            <w:shd w:val="clear" w:color="auto" w:fill="FFFFFF"/>
            <w:vAlign w:val="bottom"/>
          </w:tcPr>
          <w:p w:rsidR="00C63BB3" w:rsidRPr="00DC4B62" w:rsidRDefault="00C63BB3" w:rsidP="00C3739B">
            <w:pPr>
              <w:rPr>
                <w:rFonts w:ascii="Arial" w:hAnsi="Arial" w:cs="Arial"/>
                <w:color w:val="000000"/>
                <w:sz w:val="18"/>
                <w:szCs w:val="18"/>
              </w:rPr>
            </w:pPr>
            <w:r w:rsidRPr="00DC4B62">
              <w:rPr>
                <w:rFonts w:ascii="Arial" w:hAnsi="Arial" w:cs="Arial"/>
                <w:color w:val="000000"/>
                <w:sz w:val="18"/>
                <w:szCs w:val="18"/>
              </w:rPr>
              <w:t>±</w:t>
            </w:r>
            <w:r w:rsidR="00555156" w:rsidRPr="00DC4B62">
              <w:rPr>
                <w:rFonts w:ascii="Arial" w:hAnsi="Arial" w:cs="Arial"/>
                <w:color w:val="000000"/>
                <w:sz w:val="18"/>
                <w:szCs w:val="18"/>
              </w:rPr>
              <w:t>1</w:t>
            </w:r>
            <w:r w:rsidR="00C3739B" w:rsidRPr="00DC4B62">
              <w:rPr>
                <w:rFonts w:ascii="Arial" w:hAnsi="Arial" w:cs="Arial"/>
                <w:color w:val="000000"/>
                <w:sz w:val="18"/>
                <w:szCs w:val="18"/>
              </w:rPr>
              <w:t>.62</w:t>
            </w:r>
          </w:p>
        </w:tc>
        <w:tc>
          <w:tcPr>
            <w:tcW w:w="880" w:type="dxa"/>
            <w:gridSpan w:val="2"/>
            <w:shd w:val="clear" w:color="auto" w:fill="FFFFFF"/>
          </w:tcPr>
          <w:p w:rsidR="00C63BB3" w:rsidRPr="008671A1" w:rsidRDefault="00F02CF7" w:rsidP="00B66227">
            <w:pPr>
              <w:jc w:val="center"/>
              <w:rPr>
                <w:rFonts w:ascii="Arial" w:hAnsi="Arial" w:cs="Arial"/>
                <w:color w:val="000000"/>
                <w:sz w:val="18"/>
                <w:szCs w:val="18"/>
              </w:rPr>
            </w:pPr>
            <w:r>
              <w:rPr>
                <w:rFonts w:ascii="Arial" w:hAnsi="Arial" w:cs="Arial"/>
                <w:color w:val="000000"/>
                <w:sz w:val="18"/>
                <w:szCs w:val="18"/>
              </w:rPr>
              <w:t>≠</w:t>
            </w:r>
          </w:p>
        </w:tc>
      </w:tr>
    </w:tbl>
    <w:p w:rsidR="00DD409A" w:rsidRDefault="00DD409A" w:rsidP="00DD409A">
      <w:pPr>
        <w:pBdr>
          <w:top w:val="nil"/>
          <w:left w:val="nil"/>
          <w:bottom w:val="nil"/>
          <w:right w:val="nil"/>
          <w:between w:val="nil"/>
        </w:pBdr>
        <w:tabs>
          <w:tab w:val="right" w:pos="7100"/>
        </w:tabs>
        <w:spacing w:after="0" w:line="264" w:lineRule="auto"/>
        <w:jc w:val="both"/>
        <w:rPr>
          <w:rFonts w:ascii="Arial" w:eastAsia="Arial" w:hAnsi="Arial" w:cs="Arial"/>
          <w:color w:val="000000"/>
          <w:sz w:val="18"/>
          <w:szCs w:val="18"/>
        </w:rPr>
      </w:pPr>
      <w:r>
        <w:rPr>
          <w:rFonts w:ascii="Arial" w:eastAsia="Arial" w:hAnsi="Arial" w:cs="Arial"/>
          <w:color w:val="000000"/>
          <w:sz w:val="18"/>
          <w:szCs w:val="18"/>
        </w:rPr>
        <w:t xml:space="preserve">* </w:t>
      </w:r>
      <w:bookmarkStart w:id="19" w:name="1y810tw" w:colFirst="0" w:colLast="0"/>
      <w:bookmarkStart w:id="20" w:name="3j2qqm3" w:colFirst="0" w:colLast="0"/>
      <w:bookmarkEnd w:id="19"/>
      <w:bookmarkEnd w:id="20"/>
      <w:r>
        <w:rPr>
          <w:rFonts w:ascii="Arial" w:eastAsia="Arial" w:hAnsi="Arial" w:cs="Arial"/>
          <w:color w:val="000000"/>
          <w:sz w:val="18"/>
          <w:szCs w:val="18"/>
        </w:rPr>
        <w:t xml:space="preserve">Corresponds to the </w:t>
      </w:r>
      <w:r>
        <w:rPr>
          <w:rFonts w:ascii="Arial" w:eastAsia="Arial" w:hAnsi="Arial" w:cs="Arial"/>
          <w:sz w:val="18"/>
          <w:szCs w:val="18"/>
        </w:rPr>
        <w:t>well-</w:t>
      </w:r>
      <w:r>
        <w:rPr>
          <w:rFonts w:ascii="Arial" w:eastAsia="Arial" w:hAnsi="Arial" w:cs="Arial"/>
          <w:color w:val="000000"/>
          <w:sz w:val="18"/>
          <w:szCs w:val="18"/>
        </w:rPr>
        <w:t>known global optimum</w:t>
      </w:r>
    </w:p>
    <w:p w:rsidR="00420B5C" w:rsidRDefault="00DD409A" w:rsidP="00420B5C">
      <w:pPr>
        <w:pStyle w:val="CETBodytext"/>
        <w:spacing w:before="120" w:after="120"/>
        <w:rPr>
          <w:rFonts w:eastAsia="Arial" w:cs="Arial"/>
          <w:color w:val="000000"/>
          <w:szCs w:val="18"/>
        </w:rPr>
      </w:pPr>
      <w:bookmarkStart w:id="21" w:name="2xcytpi" w:colFirst="0" w:colLast="0"/>
      <w:bookmarkStart w:id="22" w:name="2bn6wsx" w:colFirst="0" w:colLast="0"/>
      <w:bookmarkStart w:id="23" w:name="1ci93xb" w:colFirst="0" w:colLast="0"/>
      <w:bookmarkStart w:id="24" w:name="4i7ojhp" w:colFirst="0" w:colLast="0"/>
      <w:bookmarkStart w:id="25" w:name="3whwml4" w:colFirst="0" w:colLast="0"/>
      <w:bookmarkEnd w:id="21"/>
      <w:bookmarkEnd w:id="22"/>
      <w:bookmarkEnd w:id="23"/>
      <w:bookmarkEnd w:id="24"/>
      <w:bookmarkEnd w:id="25"/>
      <w:r w:rsidRPr="00FE7900">
        <w:rPr>
          <w:rFonts w:eastAsia="Arial" w:cs="Arial"/>
          <w:color w:val="000000"/>
          <w:szCs w:val="18"/>
        </w:rPr>
        <w:t>Concerning case 5, it is interesting to analyze in more detail the distribution of solutions found in the 100 executions performed</w:t>
      </w:r>
      <w:r w:rsidR="00AC345D">
        <w:rPr>
          <w:rFonts w:eastAsia="Arial" w:cs="Arial"/>
          <w:color w:val="000000"/>
          <w:szCs w:val="18"/>
        </w:rPr>
        <w:t xml:space="preserve"> by HSA_SOTS</w:t>
      </w:r>
      <w:r w:rsidRPr="00FE7900">
        <w:rPr>
          <w:rFonts w:eastAsia="Arial" w:cs="Arial"/>
          <w:color w:val="000000"/>
          <w:szCs w:val="18"/>
        </w:rPr>
        <w:t xml:space="preserve">. As shown in Figure </w:t>
      </w:r>
      <w:r w:rsidR="00AD6352">
        <w:rPr>
          <w:rFonts w:eastAsia="Arial" w:cs="Arial"/>
          <w:color w:val="000000"/>
          <w:szCs w:val="18"/>
        </w:rPr>
        <w:t>3</w:t>
      </w:r>
      <w:r w:rsidRPr="00FE7900">
        <w:rPr>
          <w:rFonts w:eastAsia="Arial" w:cs="Arial"/>
          <w:color w:val="000000"/>
          <w:szCs w:val="18"/>
        </w:rPr>
        <w:t xml:space="preserve">, the best cost 50845.16 was obtained in 36% of the times, while a slightly higher value, 50845.37, could be observed in 18% of the runs.  Both costs </w:t>
      </w:r>
      <w:r w:rsidR="0060279E">
        <w:rPr>
          <w:rFonts w:eastAsia="Arial" w:cs="Arial"/>
          <w:color w:val="000000"/>
          <w:szCs w:val="18"/>
        </w:rPr>
        <w:t>belong</w:t>
      </w:r>
      <w:r w:rsidRPr="00FE7900">
        <w:rPr>
          <w:rFonts w:eastAsia="Arial" w:cs="Arial"/>
          <w:color w:val="000000"/>
          <w:szCs w:val="18"/>
        </w:rPr>
        <w:t xml:space="preserve"> to solutions that differ in only three measurements and</w:t>
      </w:r>
      <w:ins w:id="26" w:author="Graciela Placci" w:date="2019-01-26T23:20:00Z">
        <w:r w:rsidRPr="00FE7900">
          <w:rPr>
            <w:rFonts w:eastAsia="Arial" w:cs="Arial"/>
            <w:color w:val="000000"/>
            <w:szCs w:val="18"/>
          </w:rPr>
          <w:t>,</w:t>
        </w:r>
      </w:ins>
      <w:r w:rsidRPr="00FE7900">
        <w:rPr>
          <w:rFonts w:eastAsia="Arial" w:cs="Arial"/>
          <w:color w:val="000000"/>
          <w:szCs w:val="18"/>
        </w:rPr>
        <w:t xml:space="preserve"> from the point of view of cost, they constitute almost identical solutions. The 75th percentile corresponds to a value of 50846.39, while the 99th percentile is located at 50940.34. Although for this larger case HSA_SOTS does not replicate exactly the best value in each execution, it is able</w:t>
      </w:r>
      <w:r>
        <w:rPr>
          <w:rFonts w:eastAsia="Arial" w:cs="Arial"/>
          <w:color w:val="000000"/>
          <w:szCs w:val="18"/>
        </w:rPr>
        <w:t xml:space="preserve"> to obtain solutions of very high quality and with a standard error even lower than PBIL_SOTS.</w:t>
      </w:r>
    </w:p>
    <w:p w:rsidR="00420B5C" w:rsidRDefault="00636C53" w:rsidP="00DD409A">
      <w:pPr>
        <w:pStyle w:val="CETBodytext"/>
      </w:pPr>
      <w:r>
        <w:rPr>
          <w:noProof/>
          <w:lang w:val="es-AR" w:eastAsia="es-AR"/>
        </w:rPr>
        <w:drawing>
          <wp:inline distT="0" distB="0" distL="0" distR="0" wp14:anchorId="3EBD470B">
            <wp:extent cx="4499120" cy="263334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36812" cy="2655406"/>
                    </a:xfrm>
                    <a:prstGeom prst="rect">
                      <a:avLst/>
                    </a:prstGeom>
                    <a:noFill/>
                  </pic:spPr>
                </pic:pic>
              </a:graphicData>
            </a:graphic>
          </wp:inline>
        </w:drawing>
      </w:r>
    </w:p>
    <w:p w:rsidR="00C945BF" w:rsidRPr="00F4793A" w:rsidRDefault="00F4793A" w:rsidP="00420B5C">
      <w:pPr>
        <w:pStyle w:val="CETCaption"/>
        <w:spacing w:before="0"/>
        <w:ind w:left="709" w:hanging="709"/>
        <w:rPr>
          <w:lang w:val="en-US"/>
        </w:rPr>
      </w:pPr>
      <w:r w:rsidRPr="00AD6352">
        <w:t xml:space="preserve">Figure </w:t>
      </w:r>
      <w:r w:rsidR="00AD6352" w:rsidRPr="00AD6352">
        <w:t>3</w:t>
      </w:r>
      <w:r w:rsidRPr="00AD6352">
        <w:t xml:space="preserve">: Best cost </w:t>
      </w:r>
      <w:r w:rsidR="00763516" w:rsidRPr="00AD6352">
        <w:t>d</w:t>
      </w:r>
      <w:r w:rsidRPr="00AD6352">
        <w:t>ist</w:t>
      </w:r>
      <w:r w:rsidR="00272C59" w:rsidRPr="00AD6352">
        <w:t>r</w:t>
      </w:r>
      <w:r w:rsidRPr="00AD6352">
        <w:t>ibution</w:t>
      </w:r>
      <w:r w:rsidR="0012142D">
        <w:t xml:space="preserve"> </w:t>
      </w:r>
      <w:r w:rsidRPr="00AD6352">
        <w:t xml:space="preserve">HSA_SOTS for </w:t>
      </w:r>
      <w:r w:rsidR="00B31BE1">
        <w:t>case 5</w:t>
      </w:r>
    </w:p>
    <w:p w:rsidR="00DD409A" w:rsidRDefault="00DD409A" w:rsidP="00DD409A">
      <w:pPr>
        <w:pBdr>
          <w:top w:val="nil"/>
          <w:left w:val="nil"/>
          <w:bottom w:val="nil"/>
          <w:right w:val="nil"/>
          <w:between w:val="nil"/>
        </w:pBdr>
        <w:tabs>
          <w:tab w:val="right" w:pos="7100"/>
        </w:tabs>
        <w:spacing w:after="0" w:line="264" w:lineRule="auto"/>
        <w:jc w:val="both"/>
        <w:rPr>
          <w:rFonts w:ascii="Arial" w:eastAsia="Arial" w:hAnsi="Arial" w:cs="Arial"/>
          <w:color w:val="000000"/>
          <w:sz w:val="18"/>
          <w:szCs w:val="18"/>
        </w:rPr>
      </w:pPr>
      <w:r>
        <w:rPr>
          <w:rFonts w:ascii="Arial" w:eastAsia="Arial" w:hAnsi="Arial" w:cs="Arial"/>
          <w:color w:val="000000"/>
          <w:sz w:val="18"/>
          <w:szCs w:val="18"/>
        </w:rPr>
        <w:lastRenderedPageBreak/>
        <w:t xml:space="preserve">Regarding the execution times from Table </w:t>
      </w:r>
      <w:r w:rsidR="008D7A95">
        <w:rPr>
          <w:rFonts w:ascii="Arial" w:eastAsia="Arial" w:hAnsi="Arial" w:cs="Arial"/>
          <w:color w:val="000000"/>
          <w:sz w:val="18"/>
          <w:szCs w:val="18"/>
        </w:rPr>
        <w:t>2</w:t>
      </w:r>
      <w:r>
        <w:rPr>
          <w:rFonts w:ascii="Arial" w:eastAsia="Arial" w:hAnsi="Arial" w:cs="Arial"/>
          <w:color w:val="000000"/>
          <w:sz w:val="18"/>
          <w:szCs w:val="18"/>
        </w:rPr>
        <w:t>, an important difference between the algorithms is observed: HSA_SOTS needs less execution time than PBIL_SOTS for all the case stu</w:t>
      </w:r>
      <w:r w:rsidR="00265B2A">
        <w:rPr>
          <w:rFonts w:ascii="Arial" w:eastAsia="Arial" w:hAnsi="Arial" w:cs="Arial"/>
          <w:color w:val="000000"/>
          <w:sz w:val="18"/>
          <w:szCs w:val="18"/>
        </w:rPr>
        <w:t>dies. In average, HSA_SOTS is 6</w:t>
      </w:r>
      <w:r>
        <w:rPr>
          <w:rFonts w:ascii="Arial" w:eastAsia="Arial" w:hAnsi="Arial" w:cs="Arial"/>
          <w:color w:val="000000"/>
          <w:sz w:val="18"/>
          <w:szCs w:val="18"/>
        </w:rPr>
        <w:t xml:space="preserve"> times faster than PBIL_SOTS, thus, the difference between the hardware used for the experimentation by each algorithm </w:t>
      </w:r>
      <w:r>
        <w:rPr>
          <w:rFonts w:ascii="Arial" w:eastAsia="Arial" w:hAnsi="Arial" w:cs="Arial"/>
          <w:sz w:val="18"/>
          <w:szCs w:val="18"/>
        </w:rPr>
        <w:t>becomes insignificant</w:t>
      </w:r>
      <w:r>
        <w:rPr>
          <w:rFonts w:ascii="Arial" w:eastAsia="Arial" w:hAnsi="Arial" w:cs="Arial"/>
          <w:color w:val="000000"/>
          <w:sz w:val="18"/>
          <w:szCs w:val="18"/>
        </w:rPr>
        <w:t xml:space="preserve">. </w:t>
      </w:r>
    </w:p>
    <w:p w:rsidR="00AF5533" w:rsidRPr="00DD409A" w:rsidRDefault="00AF5533" w:rsidP="00AF5533">
      <w:pPr>
        <w:pStyle w:val="CETTabletitle"/>
        <w:rPr>
          <w:rFonts w:cs="Arial"/>
          <w:szCs w:val="18"/>
        </w:rPr>
      </w:pPr>
      <w:r w:rsidRPr="00DD409A">
        <w:rPr>
          <w:rFonts w:cs="Arial"/>
          <w:szCs w:val="18"/>
        </w:rPr>
        <w:t xml:space="preserve">Table </w:t>
      </w:r>
      <w:r w:rsidR="008D7A95">
        <w:rPr>
          <w:rFonts w:cs="Arial"/>
          <w:szCs w:val="18"/>
        </w:rPr>
        <w:t>2</w:t>
      </w:r>
      <w:r w:rsidRPr="00DD409A">
        <w:rPr>
          <w:rFonts w:cs="Arial"/>
          <w:szCs w:val="18"/>
        </w:rPr>
        <w:t xml:space="preserve">: </w:t>
      </w:r>
      <w:r w:rsidRPr="00DD409A">
        <w:t>Execution times (in sec) of PBIL_SOTS and HSA_SOTS for each case study</w:t>
      </w:r>
    </w:p>
    <w:tbl>
      <w:tblPr>
        <w:tblW w:w="0"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098"/>
        <w:gridCol w:w="1099"/>
        <w:gridCol w:w="1098"/>
        <w:gridCol w:w="1099"/>
        <w:gridCol w:w="1099"/>
        <w:gridCol w:w="1098"/>
        <w:gridCol w:w="1099"/>
        <w:gridCol w:w="1099"/>
      </w:tblGrid>
      <w:tr w:rsidR="00AF5533" w:rsidRPr="00DD409A" w:rsidTr="00AF5533">
        <w:tc>
          <w:tcPr>
            <w:tcW w:w="1098" w:type="dxa"/>
            <w:tcBorders>
              <w:top w:val="single" w:sz="12" w:space="0" w:color="008000"/>
              <w:left w:val="nil"/>
              <w:bottom w:val="single" w:sz="6" w:space="0" w:color="008000"/>
              <w:right w:val="nil"/>
            </w:tcBorders>
            <w:shd w:val="clear" w:color="auto" w:fill="FFFFFF"/>
            <w:hideMark/>
          </w:tcPr>
          <w:p w:rsidR="00AF5533" w:rsidRPr="00DD409A" w:rsidRDefault="00AF5533">
            <w:pPr>
              <w:pStyle w:val="CETBodytext"/>
              <w:rPr>
                <w:rFonts w:cs="Arial"/>
                <w:szCs w:val="18"/>
                <w:lang w:val="en-GB"/>
              </w:rPr>
            </w:pPr>
            <w:bookmarkStart w:id="27" w:name="_Hlk536199344"/>
            <w:r w:rsidRPr="00DD409A">
              <w:rPr>
                <w:rFonts w:cs="Arial"/>
                <w:szCs w:val="18"/>
                <w:lang w:val="en-GB"/>
              </w:rPr>
              <w:t xml:space="preserve">Case study </w:t>
            </w:r>
          </w:p>
        </w:tc>
        <w:tc>
          <w:tcPr>
            <w:tcW w:w="1099" w:type="dxa"/>
            <w:tcBorders>
              <w:top w:val="single" w:sz="12" w:space="0" w:color="008000"/>
              <w:left w:val="nil"/>
              <w:bottom w:val="single" w:sz="6" w:space="0" w:color="008000"/>
              <w:right w:val="nil"/>
            </w:tcBorders>
            <w:shd w:val="clear" w:color="auto" w:fill="FFFFFF"/>
            <w:hideMark/>
          </w:tcPr>
          <w:p w:rsidR="00AF5533" w:rsidRPr="00BA711E" w:rsidRDefault="00AF5533">
            <w:pPr>
              <w:pStyle w:val="CETBodytext"/>
              <w:jc w:val="right"/>
              <w:rPr>
                <w:rFonts w:cs="Arial"/>
                <w:szCs w:val="18"/>
                <w:lang w:val="en-GB"/>
              </w:rPr>
            </w:pPr>
            <w:r w:rsidRPr="00BA711E">
              <w:rPr>
                <w:rFonts w:cs="Arial"/>
                <w:szCs w:val="18"/>
                <w:lang w:val="en-GB"/>
              </w:rPr>
              <w:t>1</w:t>
            </w:r>
            <w:r w:rsidR="004602D2" w:rsidRPr="00BA711E">
              <w:rPr>
                <w:rFonts w:cs="Arial"/>
                <w:szCs w:val="18"/>
                <w:lang w:val="en-GB"/>
              </w:rPr>
              <w:t>.</w:t>
            </w:r>
            <w:r w:rsidRPr="00BA711E">
              <w:rPr>
                <w:rFonts w:cs="Arial"/>
                <w:szCs w:val="18"/>
                <w:lang w:val="en-GB"/>
              </w:rPr>
              <w:t>a</w:t>
            </w:r>
          </w:p>
        </w:tc>
        <w:tc>
          <w:tcPr>
            <w:tcW w:w="1098" w:type="dxa"/>
            <w:tcBorders>
              <w:top w:val="single" w:sz="12" w:space="0" w:color="008000"/>
              <w:left w:val="nil"/>
              <w:bottom w:val="single" w:sz="6" w:space="0" w:color="008000"/>
              <w:right w:val="nil"/>
            </w:tcBorders>
            <w:shd w:val="clear" w:color="auto" w:fill="FFFFFF"/>
            <w:hideMark/>
          </w:tcPr>
          <w:p w:rsidR="00AF5533" w:rsidRPr="00BA711E" w:rsidRDefault="00AF5533">
            <w:pPr>
              <w:pStyle w:val="CETBodytext"/>
              <w:jc w:val="right"/>
              <w:rPr>
                <w:rFonts w:cs="Arial"/>
                <w:szCs w:val="18"/>
                <w:lang w:val="en-GB"/>
              </w:rPr>
            </w:pPr>
            <w:r w:rsidRPr="00BA711E">
              <w:rPr>
                <w:rFonts w:cs="Arial"/>
                <w:szCs w:val="18"/>
                <w:lang w:val="en-GB"/>
              </w:rPr>
              <w:t>1</w:t>
            </w:r>
            <w:r w:rsidR="004602D2" w:rsidRPr="00BA711E">
              <w:rPr>
                <w:rFonts w:cs="Arial"/>
                <w:szCs w:val="18"/>
                <w:lang w:val="en-GB"/>
              </w:rPr>
              <w:t>.</w:t>
            </w:r>
            <w:r w:rsidRPr="00BA711E">
              <w:rPr>
                <w:rFonts w:cs="Arial"/>
                <w:szCs w:val="18"/>
                <w:lang w:val="en-GB"/>
              </w:rPr>
              <w:t>b</w:t>
            </w:r>
          </w:p>
        </w:tc>
        <w:tc>
          <w:tcPr>
            <w:tcW w:w="1099" w:type="dxa"/>
            <w:tcBorders>
              <w:top w:val="single" w:sz="12" w:space="0" w:color="008000"/>
              <w:left w:val="nil"/>
              <w:bottom w:val="single" w:sz="6" w:space="0" w:color="008000"/>
              <w:right w:val="nil"/>
            </w:tcBorders>
            <w:shd w:val="clear" w:color="auto" w:fill="FFFFFF"/>
            <w:hideMark/>
          </w:tcPr>
          <w:p w:rsidR="00AF5533" w:rsidRPr="00BA711E" w:rsidRDefault="00AF5533">
            <w:pPr>
              <w:pStyle w:val="CETBodytext"/>
              <w:jc w:val="right"/>
              <w:rPr>
                <w:rFonts w:cs="Arial"/>
                <w:szCs w:val="18"/>
                <w:lang w:val="en-GB"/>
              </w:rPr>
            </w:pPr>
            <w:r w:rsidRPr="00BA711E">
              <w:rPr>
                <w:rFonts w:cs="Arial"/>
                <w:szCs w:val="18"/>
                <w:lang w:val="en-GB"/>
              </w:rPr>
              <w:t>2</w:t>
            </w:r>
          </w:p>
        </w:tc>
        <w:tc>
          <w:tcPr>
            <w:tcW w:w="1099" w:type="dxa"/>
            <w:tcBorders>
              <w:top w:val="single" w:sz="12" w:space="0" w:color="008000"/>
              <w:left w:val="nil"/>
              <w:bottom w:val="single" w:sz="6" w:space="0" w:color="008000"/>
              <w:right w:val="nil"/>
            </w:tcBorders>
            <w:shd w:val="clear" w:color="auto" w:fill="FFFFFF"/>
            <w:hideMark/>
          </w:tcPr>
          <w:p w:rsidR="00AF5533" w:rsidRPr="00BA711E" w:rsidRDefault="00AF5533">
            <w:pPr>
              <w:pStyle w:val="CETBodytext"/>
              <w:jc w:val="right"/>
              <w:rPr>
                <w:rFonts w:cs="Arial"/>
                <w:szCs w:val="18"/>
                <w:lang w:val="en-GB"/>
              </w:rPr>
            </w:pPr>
            <w:r w:rsidRPr="00BA711E">
              <w:rPr>
                <w:rFonts w:cs="Arial"/>
                <w:szCs w:val="18"/>
                <w:lang w:val="en-GB"/>
              </w:rPr>
              <w:t>3</w:t>
            </w:r>
            <w:r w:rsidR="004602D2" w:rsidRPr="00BA711E">
              <w:rPr>
                <w:rFonts w:cs="Arial"/>
                <w:szCs w:val="18"/>
                <w:lang w:val="en-GB"/>
              </w:rPr>
              <w:t>.</w:t>
            </w:r>
            <w:r w:rsidRPr="00BA711E">
              <w:rPr>
                <w:rFonts w:cs="Arial"/>
                <w:szCs w:val="18"/>
                <w:lang w:val="en-GB"/>
              </w:rPr>
              <w:t>a</w:t>
            </w:r>
          </w:p>
        </w:tc>
        <w:tc>
          <w:tcPr>
            <w:tcW w:w="1098" w:type="dxa"/>
            <w:tcBorders>
              <w:top w:val="single" w:sz="12" w:space="0" w:color="008000"/>
              <w:left w:val="nil"/>
              <w:bottom w:val="single" w:sz="6" w:space="0" w:color="008000"/>
              <w:right w:val="nil"/>
            </w:tcBorders>
            <w:shd w:val="clear" w:color="auto" w:fill="FFFFFF"/>
            <w:hideMark/>
          </w:tcPr>
          <w:p w:rsidR="00AF5533" w:rsidRPr="00BA711E" w:rsidRDefault="00AF5533">
            <w:pPr>
              <w:pStyle w:val="CETBodytext"/>
              <w:jc w:val="right"/>
              <w:rPr>
                <w:rFonts w:cs="Arial"/>
                <w:szCs w:val="18"/>
                <w:lang w:val="en-GB"/>
              </w:rPr>
            </w:pPr>
            <w:r w:rsidRPr="00BA711E">
              <w:rPr>
                <w:rFonts w:cs="Arial"/>
                <w:szCs w:val="18"/>
                <w:lang w:val="en-GB"/>
              </w:rPr>
              <w:t>3</w:t>
            </w:r>
            <w:r w:rsidR="004602D2" w:rsidRPr="00BA711E">
              <w:rPr>
                <w:rFonts w:cs="Arial"/>
                <w:szCs w:val="18"/>
                <w:lang w:val="en-GB"/>
              </w:rPr>
              <w:t>.</w:t>
            </w:r>
            <w:r w:rsidRPr="00BA711E">
              <w:rPr>
                <w:rFonts w:cs="Arial"/>
                <w:szCs w:val="18"/>
                <w:lang w:val="en-GB"/>
              </w:rPr>
              <w:t>b</w:t>
            </w:r>
          </w:p>
        </w:tc>
        <w:tc>
          <w:tcPr>
            <w:tcW w:w="1099" w:type="dxa"/>
            <w:tcBorders>
              <w:top w:val="single" w:sz="12" w:space="0" w:color="008000"/>
              <w:left w:val="nil"/>
              <w:bottom w:val="single" w:sz="6" w:space="0" w:color="008000"/>
              <w:right w:val="nil"/>
            </w:tcBorders>
            <w:shd w:val="clear" w:color="auto" w:fill="FFFFFF"/>
            <w:hideMark/>
          </w:tcPr>
          <w:p w:rsidR="00AF5533" w:rsidRPr="00DD409A" w:rsidRDefault="00AF5533">
            <w:pPr>
              <w:pStyle w:val="CETBodytext"/>
              <w:jc w:val="right"/>
              <w:rPr>
                <w:rFonts w:cs="Arial"/>
                <w:szCs w:val="18"/>
                <w:lang w:val="en-GB"/>
              </w:rPr>
            </w:pPr>
            <w:r w:rsidRPr="00DD409A">
              <w:rPr>
                <w:rFonts w:cs="Arial"/>
                <w:szCs w:val="18"/>
                <w:lang w:val="en-GB"/>
              </w:rPr>
              <w:t>4</w:t>
            </w:r>
          </w:p>
        </w:tc>
        <w:tc>
          <w:tcPr>
            <w:tcW w:w="1099" w:type="dxa"/>
            <w:tcBorders>
              <w:top w:val="single" w:sz="12" w:space="0" w:color="008000"/>
              <w:left w:val="nil"/>
              <w:bottom w:val="single" w:sz="6" w:space="0" w:color="008000"/>
              <w:right w:val="nil"/>
            </w:tcBorders>
            <w:shd w:val="clear" w:color="auto" w:fill="FFFFFF"/>
            <w:hideMark/>
          </w:tcPr>
          <w:p w:rsidR="00AF5533" w:rsidRPr="00DD409A" w:rsidRDefault="00AF5533">
            <w:pPr>
              <w:pStyle w:val="CETBodytext"/>
              <w:jc w:val="right"/>
              <w:rPr>
                <w:rFonts w:cs="Arial"/>
                <w:szCs w:val="18"/>
                <w:lang w:val="en-GB"/>
              </w:rPr>
            </w:pPr>
            <w:r w:rsidRPr="00DD409A">
              <w:rPr>
                <w:rFonts w:cs="Arial"/>
                <w:szCs w:val="18"/>
                <w:lang w:val="en-GB"/>
              </w:rPr>
              <w:t>5</w:t>
            </w:r>
          </w:p>
        </w:tc>
      </w:tr>
      <w:tr w:rsidR="00AF5533" w:rsidRPr="00DD409A" w:rsidTr="00174A77">
        <w:trPr>
          <w:trHeight w:val="181"/>
        </w:trPr>
        <w:tc>
          <w:tcPr>
            <w:tcW w:w="1098" w:type="dxa"/>
            <w:tcBorders>
              <w:top w:val="nil"/>
              <w:left w:val="nil"/>
              <w:bottom w:val="nil"/>
              <w:right w:val="nil"/>
            </w:tcBorders>
            <w:shd w:val="clear" w:color="auto" w:fill="FFFFFF"/>
            <w:vAlign w:val="bottom"/>
            <w:hideMark/>
          </w:tcPr>
          <w:p w:rsidR="00AF5533" w:rsidRPr="00DD409A" w:rsidRDefault="00AF5533">
            <w:pPr>
              <w:spacing w:line="254" w:lineRule="auto"/>
              <w:jc w:val="center"/>
              <w:rPr>
                <w:rFonts w:ascii="Arial" w:hAnsi="Arial" w:cs="Arial"/>
                <w:color w:val="000000"/>
                <w:sz w:val="18"/>
                <w:szCs w:val="18"/>
              </w:rPr>
            </w:pPr>
            <w:r w:rsidRPr="00DD409A">
              <w:rPr>
                <w:rFonts w:ascii="Arial" w:hAnsi="Arial" w:cs="Arial"/>
                <w:color w:val="000000"/>
                <w:sz w:val="18"/>
                <w:szCs w:val="18"/>
              </w:rPr>
              <w:t>PBIL_SOTS</w:t>
            </w:r>
          </w:p>
        </w:tc>
        <w:tc>
          <w:tcPr>
            <w:tcW w:w="1099" w:type="dxa"/>
            <w:tcBorders>
              <w:top w:val="nil"/>
              <w:left w:val="nil"/>
              <w:bottom w:val="nil"/>
              <w:right w:val="nil"/>
            </w:tcBorders>
            <w:shd w:val="clear" w:color="auto" w:fill="FFFFFF"/>
            <w:vAlign w:val="bottom"/>
            <w:hideMark/>
          </w:tcPr>
          <w:p w:rsidR="00AF5533" w:rsidRPr="00EE7ECB" w:rsidRDefault="00EE7ECB">
            <w:pPr>
              <w:spacing w:line="254" w:lineRule="auto"/>
              <w:jc w:val="right"/>
              <w:rPr>
                <w:rFonts w:ascii="Calibri" w:hAnsi="Calibri"/>
                <w:color w:val="000000"/>
              </w:rPr>
            </w:pPr>
            <w:r w:rsidRPr="00EE7ECB">
              <w:rPr>
                <w:rFonts w:ascii="Calibri" w:hAnsi="Calibri"/>
                <w:color w:val="000000"/>
              </w:rPr>
              <w:t>185.38</w:t>
            </w:r>
          </w:p>
        </w:tc>
        <w:tc>
          <w:tcPr>
            <w:tcW w:w="1098" w:type="dxa"/>
            <w:tcBorders>
              <w:top w:val="nil"/>
              <w:left w:val="nil"/>
              <w:bottom w:val="nil"/>
              <w:right w:val="nil"/>
            </w:tcBorders>
            <w:shd w:val="clear" w:color="auto" w:fill="FFFFFF"/>
            <w:vAlign w:val="bottom"/>
            <w:hideMark/>
          </w:tcPr>
          <w:p w:rsidR="00AF5533" w:rsidRPr="00EE7ECB" w:rsidRDefault="00EE7ECB">
            <w:pPr>
              <w:spacing w:line="254" w:lineRule="auto"/>
              <w:jc w:val="right"/>
              <w:rPr>
                <w:rFonts w:ascii="Calibri" w:hAnsi="Calibri"/>
                <w:color w:val="000000"/>
              </w:rPr>
            </w:pPr>
            <w:r w:rsidRPr="00EE7ECB">
              <w:rPr>
                <w:rFonts w:ascii="Calibri" w:hAnsi="Calibri"/>
                <w:color w:val="000000"/>
              </w:rPr>
              <w:t>197.00</w:t>
            </w:r>
          </w:p>
        </w:tc>
        <w:tc>
          <w:tcPr>
            <w:tcW w:w="1099" w:type="dxa"/>
            <w:tcBorders>
              <w:top w:val="nil"/>
              <w:left w:val="nil"/>
              <w:bottom w:val="nil"/>
              <w:right w:val="nil"/>
            </w:tcBorders>
            <w:shd w:val="clear" w:color="auto" w:fill="FFFFFF"/>
            <w:vAlign w:val="bottom"/>
            <w:hideMark/>
          </w:tcPr>
          <w:p w:rsidR="00AF5533" w:rsidRPr="00EE7ECB" w:rsidRDefault="00EE7ECB">
            <w:pPr>
              <w:spacing w:line="254" w:lineRule="auto"/>
              <w:jc w:val="right"/>
              <w:rPr>
                <w:rFonts w:ascii="Calibri" w:hAnsi="Calibri"/>
                <w:color w:val="000000"/>
              </w:rPr>
            </w:pPr>
            <w:r w:rsidRPr="00EE7ECB">
              <w:rPr>
                <w:rFonts w:ascii="Calibri" w:hAnsi="Calibri"/>
                <w:color w:val="000000"/>
              </w:rPr>
              <w:t>117.97</w:t>
            </w:r>
          </w:p>
        </w:tc>
        <w:tc>
          <w:tcPr>
            <w:tcW w:w="1099" w:type="dxa"/>
            <w:tcBorders>
              <w:top w:val="nil"/>
              <w:left w:val="nil"/>
              <w:bottom w:val="nil"/>
              <w:right w:val="nil"/>
            </w:tcBorders>
            <w:shd w:val="clear" w:color="auto" w:fill="FFFFFF"/>
            <w:vAlign w:val="bottom"/>
            <w:hideMark/>
          </w:tcPr>
          <w:p w:rsidR="00AF5533" w:rsidRPr="00EE7ECB" w:rsidRDefault="00EE7ECB">
            <w:pPr>
              <w:spacing w:line="254" w:lineRule="auto"/>
              <w:jc w:val="right"/>
              <w:rPr>
                <w:rFonts w:ascii="Calibri" w:hAnsi="Calibri"/>
                <w:color w:val="000000"/>
              </w:rPr>
            </w:pPr>
            <w:r w:rsidRPr="00EE7ECB">
              <w:rPr>
                <w:rFonts w:ascii="Calibri" w:hAnsi="Calibri"/>
                <w:color w:val="000000"/>
              </w:rPr>
              <w:t>85.86</w:t>
            </w:r>
          </w:p>
        </w:tc>
        <w:tc>
          <w:tcPr>
            <w:tcW w:w="1098" w:type="dxa"/>
            <w:tcBorders>
              <w:top w:val="nil"/>
              <w:left w:val="nil"/>
              <w:bottom w:val="nil"/>
              <w:right w:val="nil"/>
            </w:tcBorders>
            <w:shd w:val="clear" w:color="auto" w:fill="FFFFFF"/>
            <w:vAlign w:val="bottom"/>
            <w:hideMark/>
          </w:tcPr>
          <w:p w:rsidR="00AF5533" w:rsidRPr="00EE7ECB" w:rsidRDefault="00EE7ECB" w:rsidP="00EE7ECB">
            <w:pPr>
              <w:spacing w:line="254" w:lineRule="auto"/>
              <w:jc w:val="right"/>
              <w:rPr>
                <w:rFonts w:ascii="Calibri" w:hAnsi="Calibri"/>
                <w:color w:val="000000"/>
              </w:rPr>
            </w:pPr>
            <w:r w:rsidRPr="00EE7ECB">
              <w:rPr>
                <w:rFonts w:ascii="Calibri" w:hAnsi="Calibri"/>
                <w:color w:val="000000"/>
              </w:rPr>
              <w:t>87.88</w:t>
            </w:r>
          </w:p>
        </w:tc>
        <w:tc>
          <w:tcPr>
            <w:tcW w:w="1099" w:type="dxa"/>
            <w:tcBorders>
              <w:top w:val="nil"/>
              <w:left w:val="nil"/>
              <w:bottom w:val="nil"/>
              <w:right w:val="nil"/>
            </w:tcBorders>
            <w:shd w:val="clear" w:color="auto" w:fill="FFFFFF"/>
            <w:vAlign w:val="bottom"/>
            <w:hideMark/>
          </w:tcPr>
          <w:p w:rsidR="00AF5533" w:rsidRPr="00EE7ECB" w:rsidRDefault="00AF5533" w:rsidP="00EE7ECB">
            <w:pPr>
              <w:spacing w:line="254" w:lineRule="auto"/>
              <w:jc w:val="right"/>
              <w:rPr>
                <w:rFonts w:ascii="Calibri" w:hAnsi="Calibri"/>
                <w:color w:val="000000"/>
              </w:rPr>
            </w:pPr>
            <w:r w:rsidRPr="00EE7ECB">
              <w:rPr>
                <w:rFonts w:ascii="Calibri" w:hAnsi="Calibri"/>
                <w:color w:val="000000"/>
              </w:rPr>
              <w:t>6</w:t>
            </w:r>
            <w:r w:rsidR="00EE7ECB" w:rsidRPr="00EE7ECB">
              <w:rPr>
                <w:rFonts w:ascii="Calibri" w:hAnsi="Calibri"/>
                <w:color w:val="000000"/>
              </w:rPr>
              <w:t>1</w:t>
            </w:r>
            <w:r w:rsidRPr="00EE7ECB">
              <w:rPr>
                <w:rFonts w:ascii="Calibri" w:hAnsi="Calibri"/>
                <w:color w:val="000000"/>
              </w:rPr>
              <w:t>0</w:t>
            </w:r>
            <w:r w:rsidR="00EE7ECB" w:rsidRPr="00EE7ECB">
              <w:rPr>
                <w:rFonts w:ascii="Calibri" w:hAnsi="Calibri"/>
                <w:color w:val="000000"/>
              </w:rPr>
              <w:t>.80</w:t>
            </w:r>
          </w:p>
        </w:tc>
        <w:tc>
          <w:tcPr>
            <w:tcW w:w="1099" w:type="dxa"/>
            <w:tcBorders>
              <w:top w:val="nil"/>
              <w:left w:val="nil"/>
              <w:bottom w:val="nil"/>
              <w:right w:val="nil"/>
            </w:tcBorders>
            <w:shd w:val="clear" w:color="auto" w:fill="FFFFFF"/>
            <w:vAlign w:val="bottom"/>
            <w:hideMark/>
          </w:tcPr>
          <w:p w:rsidR="00AF5533" w:rsidRPr="00EE7ECB" w:rsidRDefault="00AF5533" w:rsidP="00EE7ECB">
            <w:pPr>
              <w:spacing w:line="254" w:lineRule="auto"/>
              <w:jc w:val="right"/>
              <w:rPr>
                <w:rFonts w:ascii="Calibri" w:hAnsi="Calibri"/>
                <w:color w:val="000000"/>
              </w:rPr>
            </w:pPr>
            <w:r w:rsidRPr="00EE7ECB">
              <w:rPr>
                <w:rFonts w:ascii="Calibri" w:hAnsi="Calibri"/>
                <w:color w:val="000000"/>
              </w:rPr>
              <w:t>1</w:t>
            </w:r>
            <w:r w:rsidR="00EE7ECB" w:rsidRPr="00EE7ECB">
              <w:rPr>
                <w:rFonts w:ascii="Calibri" w:hAnsi="Calibri"/>
                <w:color w:val="000000"/>
              </w:rPr>
              <w:t>507.2</w:t>
            </w:r>
            <w:r w:rsidRPr="00EE7ECB">
              <w:rPr>
                <w:rFonts w:ascii="Calibri" w:hAnsi="Calibri"/>
                <w:color w:val="000000"/>
              </w:rPr>
              <w:t>0</w:t>
            </w:r>
          </w:p>
        </w:tc>
      </w:tr>
      <w:tr w:rsidR="004602D2" w:rsidRPr="004602D2" w:rsidTr="00AF5533">
        <w:tc>
          <w:tcPr>
            <w:tcW w:w="1098" w:type="dxa"/>
            <w:tcBorders>
              <w:top w:val="nil"/>
              <w:left w:val="nil"/>
              <w:bottom w:val="single" w:sz="12" w:space="0" w:color="008000"/>
              <w:right w:val="nil"/>
            </w:tcBorders>
            <w:shd w:val="clear" w:color="auto" w:fill="FFFFFF"/>
            <w:vAlign w:val="bottom"/>
            <w:hideMark/>
          </w:tcPr>
          <w:p w:rsidR="00AF5533" w:rsidRPr="00DD409A" w:rsidRDefault="00AF5533">
            <w:pPr>
              <w:spacing w:line="254" w:lineRule="auto"/>
              <w:jc w:val="center"/>
              <w:rPr>
                <w:rFonts w:ascii="Arial" w:hAnsi="Arial" w:cs="Arial"/>
                <w:color w:val="000000"/>
                <w:sz w:val="18"/>
                <w:szCs w:val="18"/>
              </w:rPr>
            </w:pPr>
            <w:r w:rsidRPr="00DD409A">
              <w:rPr>
                <w:rFonts w:ascii="Arial" w:hAnsi="Arial" w:cs="Arial"/>
                <w:color w:val="000000"/>
                <w:sz w:val="18"/>
                <w:szCs w:val="18"/>
              </w:rPr>
              <w:t>HSA_SOTS</w:t>
            </w:r>
          </w:p>
        </w:tc>
        <w:tc>
          <w:tcPr>
            <w:tcW w:w="1099" w:type="dxa"/>
            <w:tcBorders>
              <w:top w:val="nil"/>
              <w:left w:val="nil"/>
              <w:bottom w:val="single" w:sz="12" w:space="0" w:color="008000"/>
              <w:right w:val="nil"/>
            </w:tcBorders>
            <w:shd w:val="clear" w:color="auto" w:fill="FFFFFF"/>
            <w:vAlign w:val="bottom"/>
            <w:hideMark/>
          </w:tcPr>
          <w:p w:rsidR="00AF5533" w:rsidRPr="00BA711E" w:rsidRDefault="00265B2A">
            <w:pPr>
              <w:spacing w:line="254" w:lineRule="auto"/>
              <w:jc w:val="right"/>
              <w:rPr>
                <w:rFonts w:ascii="Arial" w:hAnsi="Arial" w:cs="Arial"/>
                <w:sz w:val="18"/>
                <w:szCs w:val="18"/>
              </w:rPr>
            </w:pPr>
            <w:r w:rsidRPr="00BA711E">
              <w:rPr>
                <w:rFonts w:ascii="Arial" w:hAnsi="Arial" w:cs="Arial"/>
                <w:sz w:val="18"/>
                <w:szCs w:val="18"/>
              </w:rPr>
              <w:t>25.12</w:t>
            </w:r>
          </w:p>
        </w:tc>
        <w:tc>
          <w:tcPr>
            <w:tcW w:w="1098" w:type="dxa"/>
            <w:tcBorders>
              <w:top w:val="nil"/>
              <w:left w:val="nil"/>
              <w:bottom w:val="single" w:sz="12" w:space="0" w:color="008000"/>
              <w:right w:val="nil"/>
            </w:tcBorders>
            <w:shd w:val="clear" w:color="auto" w:fill="FFFFFF"/>
            <w:vAlign w:val="bottom"/>
            <w:hideMark/>
          </w:tcPr>
          <w:p w:rsidR="00AF5533" w:rsidRPr="00BA711E" w:rsidRDefault="00265B2A">
            <w:pPr>
              <w:spacing w:line="254" w:lineRule="auto"/>
              <w:jc w:val="right"/>
              <w:rPr>
                <w:rFonts w:ascii="Arial" w:hAnsi="Arial" w:cs="Arial"/>
                <w:sz w:val="18"/>
                <w:szCs w:val="18"/>
              </w:rPr>
            </w:pPr>
            <w:r w:rsidRPr="00BA711E">
              <w:rPr>
                <w:rFonts w:ascii="Arial" w:hAnsi="Arial" w:cs="Arial"/>
                <w:sz w:val="18"/>
                <w:szCs w:val="18"/>
              </w:rPr>
              <w:t>23.27</w:t>
            </w:r>
          </w:p>
        </w:tc>
        <w:tc>
          <w:tcPr>
            <w:tcW w:w="1099" w:type="dxa"/>
            <w:tcBorders>
              <w:top w:val="nil"/>
              <w:left w:val="nil"/>
              <w:bottom w:val="single" w:sz="12" w:space="0" w:color="008000"/>
              <w:right w:val="nil"/>
            </w:tcBorders>
            <w:shd w:val="clear" w:color="auto" w:fill="FFFFFF"/>
            <w:vAlign w:val="bottom"/>
            <w:hideMark/>
          </w:tcPr>
          <w:p w:rsidR="00AF5533" w:rsidRPr="00BA711E" w:rsidRDefault="00265B2A">
            <w:pPr>
              <w:spacing w:line="254" w:lineRule="auto"/>
              <w:jc w:val="right"/>
              <w:rPr>
                <w:rFonts w:ascii="Arial" w:hAnsi="Arial" w:cs="Arial"/>
                <w:sz w:val="18"/>
                <w:szCs w:val="18"/>
              </w:rPr>
            </w:pPr>
            <w:r w:rsidRPr="00BA711E">
              <w:rPr>
                <w:rFonts w:ascii="Arial" w:hAnsi="Arial" w:cs="Arial"/>
                <w:sz w:val="18"/>
                <w:szCs w:val="18"/>
              </w:rPr>
              <w:t>7.39</w:t>
            </w:r>
          </w:p>
        </w:tc>
        <w:tc>
          <w:tcPr>
            <w:tcW w:w="1099" w:type="dxa"/>
            <w:tcBorders>
              <w:top w:val="nil"/>
              <w:left w:val="nil"/>
              <w:bottom w:val="single" w:sz="12" w:space="0" w:color="008000"/>
              <w:right w:val="nil"/>
            </w:tcBorders>
            <w:shd w:val="clear" w:color="auto" w:fill="FFFFFF"/>
            <w:vAlign w:val="bottom"/>
            <w:hideMark/>
          </w:tcPr>
          <w:p w:rsidR="00AF5533" w:rsidRPr="00BA711E" w:rsidRDefault="00265B2A">
            <w:pPr>
              <w:spacing w:line="254" w:lineRule="auto"/>
              <w:jc w:val="right"/>
              <w:rPr>
                <w:rFonts w:ascii="Arial" w:hAnsi="Arial" w:cs="Arial"/>
                <w:sz w:val="18"/>
                <w:szCs w:val="18"/>
              </w:rPr>
            </w:pPr>
            <w:r w:rsidRPr="00BA711E">
              <w:rPr>
                <w:rFonts w:ascii="Arial" w:hAnsi="Arial" w:cs="Arial"/>
                <w:sz w:val="18"/>
                <w:szCs w:val="18"/>
              </w:rPr>
              <w:t>18.90</w:t>
            </w:r>
          </w:p>
        </w:tc>
        <w:tc>
          <w:tcPr>
            <w:tcW w:w="1098" w:type="dxa"/>
            <w:tcBorders>
              <w:top w:val="nil"/>
              <w:left w:val="nil"/>
              <w:bottom w:val="single" w:sz="12" w:space="0" w:color="008000"/>
              <w:right w:val="nil"/>
            </w:tcBorders>
            <w:shd w:val="clear" w:color="auto" w:fill="FFFFFF"/>
            <w:vAlign w:val="bottom"/>
            <w:hideMark/>
          </w:tcPr>
          <w:p w:rsidR="00AF5533" w:rsidRPr="00BA711E" w:rsidRDefault="00265B2A">
            <w:pPr>
              <w:spacing w:line="254" w:lineRule="auto"/>
              <w:jc w:val="right"/>
              <w:rPr>
                <w:rFonts w:ascii="Arial" w:hAnsi="Arial" w:cs="Arial"/>
                <w:sz w:val="18"/>
                <w:szCs w:val="18"/>
              </w:rPr>
            </w:pPr>
            <w:r w:rsidRPr="00BA711E">
              <w:rPr>
                <w:rFonts w:ascii="Arial" w:hAnsi="Arial" w:cs="Arial"/>
                <w:sz w:val="18"/>
                <w:szCs w:val="18"/>
              </w:rPr>
              <w:t>20.08</w:t>
            </w:r>
          </w:p>
        </w:tc>
        <w:tc>
          <w:tcPr>
            <w:tcW w:w="1099" w:type="dxa"/>
            <w:tcBorders>
              <w:top w:val="nil"/>
              <w:left w:val="nil"/>
              <w:bottom w:val="single" w:sz="12" w:space="0" w:color="008000"/>
              <w:right w:val="nil"/>
            </w:tcBorders>
            <w:shd w:val="clear" w:color="auto" w:fill="FFFFFF"/>
            <w:vAlign w:val="bottom"/>
            <w:hideMark/>
          </w:tcPr>
          <w:p w:rsidR="00AF5533" w:rsidRPr="00BA711E" w:rsidRDefault="00265B2A" w:rsidP="00880535">
            <w:pPr>
              <w:spacing w:line="254" w:lineRule="auto"/>
              <w:jc w:val="right"/>
              <w:rPr>
                <w:rFonts w:ascii="Arial" w:hAnsi="Arial" w:cs="Arial"/>
                <w:sz w:val="18"/>
                <w:szCs w:val="18"/>
              </w:rPr>
            </w:pPr>
            <w:r w:rsidRPr="00BA711E">
              <w:rPr>
                <w:rFonts w:ascii="Arial" w:hAnsi="Arial" w:cs="Arial"/>
                <w:sz w:val="18"/>
                <w:szCs w:val="18"/>
              </w:rPr>
              <w:t>314.13</w:t>
            </w:r>
          </w:p>
        </w:tc>
        <w:tc>
          <w:tcPr>
            <w:tcW w:w="1099" w:type="dxa"/>
            <w:tcBorders>
              <w:top w:val="nil"/>
              <w:left w:val="nil"/>
              <w:bottom w:val="single" w:sz="12" w:space="0" w:color="008000"/>
              <w:right w:val="nil"/>
            </w:tcBorders>
            <w:shd w:val="clear" w:color="auto" w:fill="FFFFFF"/>
            <w:hideMark/>
          </w:tcPr>
          <w:p w:rsidR="00AF5533" w:rsidRPr="00BA711E" w:rsidRDefault="004602D2">
            <w:pPr>
              <w:spacing w:line="254" w:lineRule="auto"/>
              <w:jc w:val="right"/>
              <w:rPr>
                <w:rFonts w:ascii="Arial" w:hAnsi="Arial" w:cs="Arial"/>
                <w:sz w:val="18"/>
                <w:szCs w:val="18"/>
              </w:rPr>
            </w:pPr>
            <w:r w:rsidRPr="00BA711E">
              <w:rPr>
                <w:rFonts w:ascii="Arial" w:hAnsi="Arial" w:cs="Arial"/>
                <w:sz w:val="18"/>
                <w:szCs w:val="18"/>
              </w:rPr>
              <w:t>960.86</w:t>
            </w:r>
          </w:p>
        </w:tc>
      </w:tr>
    </w:tbl>
    <w:bookmarkEnd w:id="27"/>
    <w:p w:rsidR="00205CAA" w:rsidRPr="00D60E5E" w:rsidRDefault="00205CAA" w:rsidP="00F63D79">
      <w:pPr>
        <w:pStyle w:val="CETHeading1"/>
        <w:rPr>
          <w:lang w:val="en-GB"/>
        </w:rPr>
      </w:pPr>
      <w:r w:rsidRPr="00D60E5E">
        <w:rPr>
          <w:lang w:val="en-GB"/>
        </w:rPr>
        <w:t>Conclusions</w:t>
      </w:r>
    </w:p>
    <w:p w:rsidR="00CA1DA4" w:rsidRDefault="00DD409A" w:rsidP="00404EA1">
      <w:pPr>
        <w:pStyle w:val="CETBodytext"/>
        <w:rPr>
          <w:rFonts w:eastAsia="Arial" w:cs="Arial"/>
          <w:szCs w:val="18"/>
        </w:rPr>
      </w:pPr>
      <w:r w:rsidRPr="00C026EB">
        <w:rPr>
          <w:rFonts w:eastAsia="Arial" w:cs="Arial"/>
          <w:szCs w:val="18"/>
        </w:rPr>
        <w:t>In this article, an optimization technique based on SA algorithm that can find successful solutions for the SNDP is proposed. This new technique, called HSA_SOTS, combines an SNDP-adapted SA with an SNDP specific local search technique, SOTS.  For this study, 7 different instances have been tested</w:t>
      </w:r>
      <w:r w:rsidR="00890612">
        <w:rPr>
          <w:rFonts w:eastAsia="Arial" w:cs="Arial"/>
          <w:szCs w:val="18"/>
        </w:rPr>
        <w:t xml:space="preserve"> </w:t>
      </w:r>
      <w:r w:rsidRPr="00C026EB">
        <w:rPr>
          <w:rFonts w:eastAsia="Arial" w:cs="Arial"/>
          <w:szCs w:val="18"/>
        </w:rPr>
        <w:t>to evaluate the robustness and scaling capacity of the proposed methodology. HSA_SOTS presents good exploration capacity due to its feature of accepting</w:t>
      </w:r>
      <w:ins w:id="28" w:author="Graciela Placci" w:date="2019-01-26T23:37:00Z">
        <w:r w:rsidRPr="00C026EB">
          <w:rPr>
            <w:rFonts w:eastAsia="Arial" w:cs="Arial"/>
            <w:szCs w:val="18"/>
          </w:rPr>
          <w:t>,</w:t>
        </w:r>
      </w:ins>
      <w:r w:rsidRPr="00C026EB">
        <w:rPr>
          <w:rFonts w:eastAsia="Arial" w:cs="Arial"/>
          <w:szCs w:val="18"/>
        </w:rPr>
        <w:t xml:space="preserve"> with some probability</w:t>
      </w:r>
      <w:ins w:id="29" w:author="Graciela Placci" w:date="2019-01-26T23:37:00Z">
        <w:r w:rsidRPr="00C026EB">
          <w:rPr>
            <w:rFonts w:eastAsia="Arial" w:cs="Arial"/>
            <w:szCs w:val="18"/>
          </w:rPr>
          <w:t>,</w:t>
        </w:r>
      </w:ins>
      <w:r w:rsidRPr="00C026EB">
        <w:rPr>
          <w:rFonts w:eastAsia="Arial" w:cs="Arial"/>
          <w:szCs w:val="18"/>
        </w:rPr>
        <w:t xml:space="preserve"> worse solutions than the current one while the local search allows a quick convergence towards good solutions. As a result, in all the examples addressed, HSA_SOTS is able to find the best known value or the best value reported in the literature. Since HSA-SOTS is a trajectory algorithm, the computational effort required is significantly lower than those reported for population-type algorithms with which it has been contrasted. This constitutes another of the strengths observed in the proposed method. In future works, the SNDP will be tackled improving the HSA_SOTS by introducing a specific heuristics into the perturbation operator for testing larger dimension instances, as close to real scenarios as possible.</w:t>
      </w:r>
    </w:p>
    <w:p w:rsidR="00EE7ECB" w:rsidRPr="00EE7ECB" w:rsidRDefault="00EE7ECB" w:rsidP="00EE7ECB">
      <w:pPr>
        <w:pStyle w:val="CETHeading1"/>
        <w:numPr>
          <w:ilvl w:val="0"/>
          <w:numId w:val="0"/>
        </w:numPr>
        <w:rPr>
          <w:lang w:val="en-GB"/>
        </w:rPr>
      </w:pPr>
      <w:r w:rsidRPr="00EE7ECB">
        <w:rPr>
          <w:lang w:val="en-GB"/>
        </w:rPr>
        <w:t>Acknowledgments</w:t>
      </w:r>
    </w:p>
    <w:p w:rsidR="00EE7ECB" w:rsidRPr="008D7A95" w:rsidRDefault="00EE7ECB" w:rsidP="00EE7ECB">
      <w:pPr>
        <w:pStyle w:val="CETBodytext"/>
        <w:rPr>
          <w:rFonts w:cs="Arial"/>
          <w:szCs w:val="18"/>
        </w:rPr>
      </w:pPr>
      <w:r w:rsidRPr="008D7A95">
        <w:rPr>
          <w:rFonts w:cs="Arial"/>
          <w:szCs w:val="18"/>
        </w:rPr>
        <w:t>The authors acknowledge the support of Universidad Nacional</w:t>
      </w:r>
      <w:r w:rsidR="0012142D" w:rsidRPr="008D7A95">
        <w:rPr>
          <w:rFonts w:cs="Arial"/>
          <w:szCs w:val="18"/>
        </w:rPr>
        <w:t xml:space="preserve"> de Rio Cuarto</w:t>
      </w:r>
      <w:r w:rsidRPr="008D7A95">
        <w:rPr>
          <w:rFonts w:cs="Arial"/>
          <w:szCs w:val="18"/>
        </w:rPr>
        <w:t>, Universidad Nacional de</w:t>
      </w:r>
      <w:r w:rsidR="0012142D" w:rsidRPr="008D7A95">
        <w:rPr>
          <w:rFonts w:cs="Arial"/>
          <w:szCs w:val="18"/>
        </w:rPr>
        <w:t xml:space="preserve"> La Pampa</w:t>
      </w:r>
      <w:r w:rsidR="00890612" w:rsidRPr="008D7A95">
        <w:rPr>
          <w:rFonts w:cs="Arial"/>
          <w:szCs w:val="18"/>
        </w:rPr>
        <w:t>, Universidad Nacional del Sur</w:t>
      </w:r>
      <w:r w:rsidRPr="008D7A95">
        <w:rPr>
          <w:rFonts w:cs="Arial"/>
          <w:szCs w:val="18"/>
        </w:rPr>
        <w:t xml:space="preserve"> and the Incentive Program from MINCyT. The second author is also funded by CONICET.</w:t>
      </w:r>
    </w:p>
    <w:p w:rsidR="00600535" w:rsidRPr="00AD6352" w:rsidRDefault="00600535" w:rsidP="00600535">
      <w:pPr>
        <w:pStyle w:val="CETReference"/>
      </w:pPr>
      <w:r w:rsidRPr="00AD6352">
        <w:t>References</w:t>
      </w:r>
    </w:p>
    <w:p w:rsidR="00D4018F" w:rsidRPr="00AE2481" w:rsidRDefault="00D4018F" w:rsidP="00D4018F">
      <w:pPr>
        <w:pStyle w:val="CETReferencetext"/>
        <w:rPr>
          <w:rFonts w:cs="Arial"/>
        </w:rPr>
      </w:pPr>
      <w:r w:rsidRPr="00AE2481">
        <w:rPr>
          <w:rFonts w:cs="Arial"/>
        </w:rPr>
        <w:t>Bhushan M.</w:t>
      </w:r>
      <w:r>
        <w:rPr>
          <w:rFonts w:cs="Arial"/>
        </w:rPr>
        <w:t>, Rengaswamy</w:t>
      </w:r>
      <w:r w:rsidRPr="00AE2481">
        <w:rPr>
          <w:rFonts w:cs="Arial"/>
        </w:rPr>
        <w:t xml:space="preserve"> R.</w:t>
      </w:r>
      <w:r>
        <w:rPr>
          <w:rFonts w:cs="Arial"/>
        </w:rPr>
        <w:t xml:space="preserve">, </w:t>
      </w:r>
      <w:r w:rsidRPr="00AE2481">
        <w:rPr>
          <w:rFonts w:cs="Arial"/>
        </w:rPr>
        <w:t>2000</w:t>
      </w:r>
      <w:r>
        <w:rPr>
          <w:rFonts w:cs="Arial"/>
        </w:rPr>
        <w:t>,</w:t>
      </w:r>
      <w:r w:rsidRPr="00AE2481">
        <w:rPr>
          <w:rFonts w:cs="Arial"/>
        </w:rPr>
        <w:t xml:space="preserve"> Design of Sensor Network Based on the Signed Directed Graph of the Process for Efficient Fault </w:t>
      </w:r>
      <w:r>
        <w:rPr>
          <w:rFonts w:cs="Arial"/>
        </w:rPr>
        <w:t xml:space="preserve">Diagnosis, </w:t>
      </w:r>
      <w:r w:rsidRPr="00AE2481">
        <w:rPr>
          <w:rFonts w:cs="Arial"/>
        </w:rPr>
        <w:t>Ind. Eng. Chem. Res., 39, 999.</w:t>
      </w:r>
    </w:p>
    <w:p w:rsidR="00D4018F" w:rsidRPr="00AE2481" w:rsidRDefault="00D4018F" w:rsidP="00D4018F">
      <w:pPr>
        <w:pStyle w:val="CETReferencetext"/>
        <w:rPr>
          <w:rFonts w:cs="Arial"/>
        </w:rPr>
      </w:pPr>
      <w:r w:rsidRPr="00D4018F">
        <w:rPr>
          <w:rFonts w:cs="Arial"/>
        </w:rPr>
        <w:t xml:space="preserve">Carnero M., Hernández J.L., Sánchez M., 2018, </w:t>
      </w:r>
      <w:r w:rsidRPr="00AE2481">
        <w:rPr>
          <w:rFonts w:cs="Arial"/>
        </w:rPr>
        <w:t>Optimal sensor location in chemical plants using the estimation of distribution algorithms</w:t>
      </w:r>
      <w:r>
        <w:rPr>
          <w:rFonts w:cs="Arial"/>
        </w:rPr>
        <w:t>,</w:t>
      </w:r>
      <w:r w:rsidRPr="00AE2481">
        <w:rPr>
          <w:rFonts w:cs="Arial"/>
        </w:rPr>
        <w:t xml:space="preserve"> Industrial &amp; Engineering Chemistry Research, vol. </w:t>
      </w:r>
      <w:r w:rsidRPr="00D4018F">
        <w:t>57</w:t>
      </w:r>
      <w:r w:rsidRPr="00D4018F">
        <w:rPr>
          <w:rFonts w:cs="Arial"/>
        </w:rPr>
        <w:t>(36), 12149–12164</w:t>
      </w:r>
      <w:r w:rsidRPr="00AE2481">
        <w:rPr>
          <w:rFonts w:cs="Arial"/>
        </w:rPr>
        <w:t>.</w:t>
      </w:r>
    </w:p>
    <w:p w:rsidR="00D4018F" w:rsidRPr="00D4018F" w:rsidRDefault="00D4018F" w:rsidP="00D4018F">
      <w:pPr>
        <w:pStyle w:val="CETReferencetext"/>
        <w:rPr>
          <w:rFonts w:cs="Arial"/>
        </w:rPr>
      </w:pPr>
      <w:r w:rsidRPr="00D4018F">
        <w:rPr>
          <w:rFonts w:cs="Arial"/>
        </w:rPr>
        <w:t>Carnero M., Hernández J., Sánchez M., 2013, A new metaheuristic based approach for the design of sensor networks, Comput. Chem. Eng. 55, 83.</w:t>
      </w:r>
    </w:p>
    <w:p w:rsidR="00D4018F" w:rsidRPr="00D4018F" w:rsidRDefault="00D4018F" w:rsidP="00D4018F">
      <w:pPr>
        <w:pStyle w:val="CETReferencetext"/>
        <w:rPr>
          <w:rFonts w:cs="Arial"/>
        </w:rPr>
      </w:pPr>
      <w:r w:rsidRPr="00D4018F">
        <w:rPr>
          <w:rFonts w:cs="Arial"/>
        </w:rPr>
        <w:t>Carnero M., Hernández J., Sánchez M., Bandoni A.,2005, On the solution of the instrumentation selection problem. Industrial and Engineering Chemistry Research, 44, 358–367.</w:t>
      </w:r>
    </w:p>
    <w:p w:rsidR="00D4018F" w:rsidRPr="00AE2481" w:rsidRDefault="00D4018F" w:rsidP="00D4018F">
      <w:pPr>
        <w:pStyle w:val="CETReferencetext"/>
        <w:rPr>
          <w:rFonts w:cs="Arial"/>
        </w:rPr>
      </w:pPr>
      <w:r w:rsidRPr="00AE2481">
        <w:rPr>
          <w:rFonts w:cs="Arial"/>
        </w:rPr>
        <w:t>Gerkens C., Heyen G.</w:t>
      </w:r>
      <w:r>
        <w:rPr>
          <w:rFonts w:cs="Arial"/>
        </w:rPr>
        <w:t>, 2005,</w:t>
      </w:r>
      <w:r w:rsidRPr="00AE2481">
        <w:rPr>
          <w:rFonts w:cs="Arial"/>
        </w:rPr>
        <w:t xml:space="preserve"> Use of parallel computers in rational desi</w:t>
      </w:r>
      <w:r>
        <w:rPr>
          <w:rFonts w:cs="Arial"/>
        </w:rPr>
        <w:t xml:space="preserve">gn of redundant sensor networks, Comput. Chem. Eng, </w:t>
      </w:r>
      <w:r w:rsidRPr="00AE2481">
        <w:rPr>
          <w:rFonts w:cs="Arial"/>
        </w:rPr>
        <w:t>29, 1379-1387.</w:t>
      </w:r>
    </w:p>
    <w:p w:rsidR="00D4018F" w:rsidRPr="00AE2481" w:rsidRDefault="00D4018F" w:rsidP="00D4018F">
      <w:pPr>
        <w:pStyle w:val="CETReferencetext"/>
        <w:rPr>
          <w:rFonts w:cs="Arial"/>
        </w:rPr>
      </w:pPr>
      <w:r w:rsidRPr="00AE2481">
        <w:rPr>
          <w:rFonts w:cs="Arial"/>
        </w:rPr>
        <w:t>Du Ke-Lin, Swamy M. N. S. (Ed), 2016, Search and Optimization by Metaheuristics</w:t>
      </w:r>
      <w:r>
        <w:rPr>
          <w:rFonts w:cs="Arial"/>
        </w:rPr>
        <w:t xml:space="preserve">, </w:t>
      </w:r>
      <w:r w:rsidRPr="00AE2481">
        <w:rPr>
          <w:rFonts w:cs="Arial"/>
        </w:rPr>
        <w:t>Techniques and Algorithms Inspired by Nature, Springer International Publishing, Switzerland.</w:t>
      </w:r>
    </w:p>
    <w:p w:rsidR="00D4018F" w:rsidRPr="00AE2481" w:rsidRDefault="00D4018F" w:rsidP="00D4018F">
      <w:pPr>
        <w:pStyle w:val="CETReferencetext"/>
        <w:rPr>
          <w:rFonts w:cs="Arial"/>
        </w:rPr>
      </w:pPr>
      <w:r w:rsidRPr="00AE2481">
        <w:rPr>
          <w:rFonts w:cs="Arial"/>
        </w:rPr>
        <w:t>He Y.J., Ma Z.F</w:t>
      </w:r>
      <w:r>
        <w:rPr>
          <w:rFonts w:cs="Arial"/>
        </w:rPr>
        <w:t xml:space="preserve">, 2014, </w:t>
      </w:r>
      <w:r w:rsidRPr="00AE2481">
        <w:rPr>
          <w:rFonts w:cs="Arial"/>
        </w:rPr>
        <w:t>Optimal Design of Linear Sensor Networks for Process Plants: A Multi-Objective A</w:t>
      </w:r>
      <w:r>
        <w:rPr>
          <w:rFonts w:cs="Arial"/>
        </w:rPr>
        <w:t xml:space="preserve">nt Colony Optimization Approach, </w:t>
      </w:r>
      <w:r w:rsidRPr="00AE2481">
        <w:rPr>
          <w:rFonts w:cs="Arial"/>
        </w:rPr>
        <w:t>Chemometrics and Intelligent Laboratory Systems, 135, 37-47.</w:t>
      </w:r>
    </w:p>
    <w:p w:rsidR="00D4018F" w:rsidRPr="00AE2481" w:rsidRDefault="00D4018F" w:rsidP="00D4018F">
      <w:pPr>
        <w:pStyle w:val="CETReferencetext"/>
        <w:rPr>
          <w:rFonts w:cs="Arial"/>
        </w:rPr>
      </w:pPr>
      <w:r w:rsidRPr="00AE2481">
        <w:rPr>
          <w:rFonts w:cs="Arial"/>
        </w:rPr>
        <w:t>Kelly</w:t>
      </w:r>
      <w:r w:rsidR="00FE0DDF">
        <w:rPr>
          <w:rFonts w:cs="Arial"/>
        </w:rPr>
        <w:t xml:space="preserve"> </w:t>
      </w:r>
      <w:r w:rsidRPr="00AE2481">
        <w:rPr>
          <w:rFonts w:cs="Arial"/>
        </w:rPr>
        <w:t>J., Zyngier</w:t>
      </w:r>
      <w:r w:rsidR="004F5154">
        <w:rPr>
          <w:rFonts w:cs="Arial"/>
        </w:rPr>
        <w:t xml:space="preserve"> </w:t>
      </w:r>
      <w:r w:rsidRPr="00AE2481">
        <w:rPr>
          <w:rFonts w:cs="Arial"/>
        </w:rPr>
        <w:t>D</w:t>
      </w:r>
      <w:r>
        <w:rPr>
          <w:rFonts w:cs="Arial"/>
        </w:rPr>
        <w:t xml:space="preserve">.,2008, </w:t>
      </w:r>
      <w:r w:rsidRPr="00AE2481">
        <w:rPr>
          <w:rFonts w:cs="Arial"/>
        </w:rPr>
        <w:t>A new and improved MILP formulation to optimize observability, redundancy and precis</w:t>
      </w:r>
      <w:r>
        <w:rPr>
          <w:rFonts w:cs="Arial"/>
        </w:rPr>
        <w:t xml:space="preserve">ion for sensor network problems, </w:t>
      </w:r>
      <w:r w:rsidRPr="00AE2481">
        <w:rPr>
          <w:rFonts w:cs="Arial"/>
        </w:rPr>
        <w:t>AIChE Journal, 54,1282–1291.</w:t>
      </w:r>
    </w:p>
    <w:p w:rsidR="00D4018F" w:rsidRPr="00AE2481" w:rsidRDefault="00EE7ECB" w:rsidP="00D4018F">
      <w:pPr>
        <w:pStyle w:val="CETReferencetext"/>
        <w:rPr>
          <w:rFonts w:cs="Arial"/>
        </w:rPr>
      </w:pPr>
      <w:r>
        <w:rPr>
          <w:rFonts w:cs="Arial"/>
        </w:rPr>
        <w:t>Kirkpatrick S.,</w:t>
      </w:r>
      <w:r w:rsidR="004F5154">
        <w:rPr>
          <w:rFonts w:cs="Arial"/>
        </w:rPr>
        <w:t xml:space="preserve"> </w:t>
      </w:r>
      <w:r>
        <w:rPr>
          <w:rFonts w:cs="Arial"/>
        </w:rPr>
        <w:t>Gelatt C.</w:t>
      </w:r>
      <w:r w:rsidR="00D4018F" w:rsidRPr="00D4018F">
        <w:rPr>
          <w:rFonts w:cs="Arial"/>
        </w:rPr>
        <w:t>, Vecchi M.P.</w:t>
      </w:r>
      <w:r w:rsidR="00022765">
        <w:rPr>
          <w:rFonts w:cs="Arial"/>
        </w:rPr>
        <w:t>, 1</w:t>
      </w:r>
      <w:r w:rsidR="00D4018F" w:rsidRPr="00D4018F">
        <w:rPr>
          <w:rFonts w:cs="Arial"/>
        </w:rPr>
        <w:t xml:space="preserve">983, </w:t>
      </w:r>
      <w:r w:rsidR="00D4018F" w:rsidRPr="00AE2481">
        <w:rPr>
          <w:rFonts w:cs="Arial"/>
        </w:rPr>
        <w:t>Optimization by simulated annealing,</w:t>
      </w:r>
      <w:r w:rsidR="004F5154">
        <w:rPr>
          <w:rFonts w:cs="Arial"/>
        </w:rPr>
        <w:t xml:space="preserve"> </w:t>
      </w:r>
      <w:r w:rsidR="00D4018F" w:rsidRPr="00D4018F">
        <w:rPr>
          <w:rFonts w:cs="Arial"/>
        </w:rPr>
        <w:t>Science</w:t>
      </w:r>
      <w:r w:rsidR="00D4018F" w:rsidRPr="00AE2481">
        <w:rPr>
          <w:rFonts w:cs="Arial"/>
        </w:rPr>
        <w:t>,</w:t>
      </w:r>
      <w:r w:rsidR="004F5154">
        <w:rPr>
          <w:rFonts w:cs="Arial"/>
        </w:rPr>
        <w:t xml:space="preserve"> </w:t>
      </w:r>
      <w:r w:rsidR="00D4018F" w:rsidRPr="00AE2481">
        <w:rPr>
          <w:rFonts w:cs="Arial"/>
        </w:rPr>
        <w:t>220,</w:t>
      </w:r>
      <w:r w:rsidR="004F5154">
        <w:rPr>
          <w:rFonts w:cs="Arial"/>
        </w:rPr>
        <w:t xml:space="preserve"> </w:t>
      </w:r>
      <w:r w:rsidR="00D4018F" w:rsidRPr="00AE2481">
        <w:rPr>
          <w:rFonts w:cs="Arial"/>
        </w:rPr>
        <w:t>671-</w:t>
      </w:r>
      <w:r w:rsidR="00D4018F">
        <w:rPr>
          <w:rFonts w:cs="Arial"/>
        </w:rPr>
        <w:t>680.</w:t>
      </w:r>
    </w:p>
    <w:p w:rsidR="00D4018F" w:rsidRPr="00AE2481" w:rsidRDefault="00D4018F" w:rsidP="00D4018F">
      <w:pPr>
        <w:pStyle w:val="CETReferencetext"/>
        <w:rPr>
          <w:rFonts w:cs="Arial"/>
        </w:rPr>
      </w:pPr>
      <w:r w:rsidRPr="00AE2481">
        <w:rPr>
          <w:rFonts w:cs="Arial"/>
        </w:rPr>
        <w:t>NguyenD. Q., Bagajewicz</w:t>
      </w:r>
      <w:r>
        <w:rPr>
          <w:rFonts w:cs="Arial"/>
        </w:rPr>
        <w:t xml:space="preserve"> M., 2011,</w:t>
      </w:r>
      <w:r w:rsidRPr="00AE2481">
        <w:rPr>
          <w:rFonts w:cs="Arial"/>
        </w:rPr>
        <w:t xml:space="preserve"> New efficient breath-first/level traversal methodology for the design and upgrade of sensor networks</w:t>
      </w:r>
      <w:r>
        <w:rPr>
          <w:rFonts w:cs="Arial"/>
        </w:rPr>
        <w:t xml:space="preserve">, </w:t>
      </w:r>
      <w:r w:rsidRPr="00AE2481">
        <w:rPr>
          <w:rFonts w:cs="Arial"/>
        </w:rPr>
        <w:t>AIChE Journal, 57(5), 1302-1309.</w:t>
      </w:r>
    </w:p>
    <w:p w:rsidR="00D4018F" w:rsidRPr="00AE2481" w:rsidRDefault="00D4018F" w:rsidP="00D4018F">
      <w:pPr>
        <w:pStyle w:val="CETReferencetext"/>
        <w:rPr>
          <w:rFonts w:cs="Arial"/>
        </w:rPr>
      </w:pPr>
      <w:r w:rsidRPr="00AE2481">
        <w:rPr>
          <w:rFonts w:cs="Arial"/>
        </w:rPr>
        <w:t>Romagnoli J.</w:t>
      </w:r>
      <w:r>
        <w:rPr>
          <w:rFonts w:cs="Arial"/>
        </w:rPr>
        <w:t xml:space="preserve">, </w:t>
      </w:r>
      <w:r w:rsidRPr="00AE2481">
        <w:rPr>
          <w:rFonts w:cs="Arial"/>
        </w:rPr>
        <w:t>Sánchez M.</w:t>
      </w:r>
      <w:r>
        <w:rPr>
          <w:rFonts w:cs="Arial"/>
        </w:rPr>
        <w:t>, 2000,</w:t>
      </w:r>
      <w:r w:rsidRPr="00AE2481">
        <w:rPr>
          <w:rFonts w:cs="Arial"/>
        </w:rPr>
        <w:t xml:space="preserve"> Data Processing and Reconciliation for Chemical Process Operations</w:t>
      </w:r>
      <w:r>
        <w:rPr>
          <w:rFonts w:cs="Arial"/>
        </w:rPr>
        <w:t>,</w:t>
      </w:r>
      <w:r w:rsidRPr="00AE2481">
        <w:rPr>
          <w:rFonts w:cs="Arial"/>
        </w:rPr>
        <w:t xml:space="preserve"> Academic Press: San Diego, CA</w:t>
      </w:r>
      <w:r>
        <w:rPr>
          <w:rFonts w:cs="Arial"/>
        </w:rPr>
        <w:t>.</w:t>
      </w:r>
    </w:p>
    <w:p w:rsidR="00D4018F" w:rsidRPr="000110F9" w:rsidRDefault="00D4018F" w:rsidP="00D4018F">
      <w:pPr>
        <w:pStyle w:val="CETReferencetext"/>
        <w:rPr>
          <w:rFonts w:cs="Arial"/>
        </w:rPr>
      </w:pPr>
      <w:r w:rsidRPr="000110F9">
        <w:rPr>
          <w:rFonts w:cs="Arial"/>
        </w:rPr>
        <w:t>Smith H. W., Ichiyen, N., 1973, Computer Adjustment of Metallurgical Balances. Can. Znst. Mining Metall Bull. 66, 97-100.</w:t>
      </w:r>
    </w:p>
    <w:p w:rsidR="00D4018F" w:rsidRDefault="00D4018F" w:rsidP="00D4018F">
      <w:pPr>
        <w:pStyle w:val="CETReferencetext"/>
        <w:rPr>
          <w:rFonts w:cs="Arial"/>
        </w:rPr>
      </w:pPr>
      <w:r w:rsidRPr="00281BEF">
        <w:rPr>
          <w:rFonts w:cs="Arial"/>
        </w:rPr>
        <w:t>Talbi E. G., 2009, Metaheuristics: From Design to Implementation, Wiley.</w:t>
      </w:r>
    </w:p>
    <w:sectPr w:rsidR="00D4018F"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265" w:rsidRDefault="00562265" w:rsidP="004F5E36">
      <w:r>
        <w:separator/>
      </w:r>
    </w:p>
  </w:endnote>
  <w:endnote w:type="continuationSeparator" w:id="0">
    <w:p w:rsidR="00562265" w:rsidRDefault="0056226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MR7">
    <w:altName w:val="Times New Roman"/>
    <w:panose1 w:val="00000000000000000000"/>
    <w:charset w:val="00"/>
    <w:family w:val="roman"/>
    <w:notTrueType/>
    <w:pitch w:val="default"/>
  </w:font>
  <w:font w:name="CMTI7">
    <w:altName w:val="Times New Roman"/>
    <w:panose1 w:val="00000000000000000000"/>
    <w:charset w:val="00"/>
    <w:family w:val="roman"/>
    <w:notTrueType/>
    <w:pitch w:val="default"/>
  </w:font>
  <w:font w:name="AdvOT8608a8d1+22">
    <w:altName w:val="Times New Roman"/>
    <w:charset w:val="00"/>
    <w:family w:val="auto"/>
    <w:pitch w:val="default"/>
  </w:font>
  <w:font w:name="CMMI7">
    <w:altName w:val="Times New Roman"/>
    <w:panose1 w:val="00000000000000000000"/>
    <w:charset w:val="00"/>
    <w:family w:val="roman"/>
    <w:notTrueType/>
    <w:pitch w:val="default"/>
  </w:font>
  <w:font w:name="AdvP6960">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dvOT2e364b11+fb">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265" w:rsidRDefault="00562265" w:rsidP="004F5E36">
      <w:r>
        <w:separator/>
      </w:r>
    </w:p>
  </w:footnote>
  <w:footnote w:type="continuationSeparator" w:id="0">
    <w:p w:rsidR="00562265" w:rsidRDefault="00562265"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29C35384"/>
    <w:multiLevelType w:val="hybridMultilevel"/>
    <w:tmpl w:val="A95E10E6"/>
    <w:lvl w:ilvl="0" w:tplc="0C0A0001">
      <w:start w:val="1106"/>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3"/>
  </w:num>
  <w:num w:numId="14">
    <w:abstractNumId w:val="18"/>
  </w:num>
  <w:num w:numId="15">
    <w:abstractNumId w:val="20"/>
  </w:num>
  <w:num w:numId="16">
    <w:abstractNumId w:val="19"/>
  </w:num>
  <w:num w:numId="17">
    <w:abstractNumId w:val="12"/>
  </w:num>
  <w:num w:numId="18">
    <w:abstractNumId w:val="13"/>
    <w:lvlOverride w:ilvl="0">
      <w:startOverride w:val="1"/>
    </w:lvlOverride>
  </w:num>
  <w:num w:numId="19">
    <w:abstractNumId w:val="16"/>
  </w:num>
  <w:num w:numId="20">
    <w:abstractNumId w:val="15"/>
  </w:num>
  <w:num w:numId="21">
    <w:abstractNumId w:val="14"/>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1303"/>
    <w:rsid w:val="000027C0"/>
    <w:rsid w:val="000052FB"/>
    <w:rsid w:val="000117CB"/>
    <w:rsid w:val="00022765"/>
    <w:rsid w:val="0002511E"/>
    <w:rsid w:val="0003148D"/>
    <w:rsid w:val="00042AFD"/>
    <w:rsid w:val="0004489D"/>
    <w:rsid w:val="00044D72"/>
    <w:rsid w:val="00051566"/>
    <w:rsid w:val="00052AE5"/>
    <w:rsid w:val="00053BFA"/>
    <w:rsid w:val="00054909"/>
    <w:rsid w:val="00056F9F"/>
    <w:rsid w:val="00062A9A"/>
    <w:rsid w:val="00065058"/>
    <w:rsid w:val="00067FC1"/>
    <w:rsid w:val="00070254"/>
    <w:rsid w:val="00073A56"/>
    <w:rsid w:val="00083F1A"/>
    <w:rsid w:val="00086C39"/>
    <w:rsid w:val="00092503"/>
    <w:rsid w:val="00097F9A"/>
    <w:rsid w:val="000A03B2"/>
    <w:rsid w:val="000A3E2D"/>
    <w:rsid w:val="000B7AB1"/>
    <w:rsid w:val="000C2979"/>
    <w:rsid w:val="000C7458"/>
    <w:rsid w:val="000D2118"/>
    <w:rsid w:val="000D24A6"/>
    <w:rsid w:val="000D34BE"/>
    <w:rsid w:val="000D3568"/>
    <w:rsid w:val="000D5AE4"/>
    <w:rsid w:val="000D7AB3"/>
    <w:rsid w:val="000E102F"/>
    <w:rsid w:val="000E36F1"/>
    <w:rsid w:val="000E3A73"/>
    <w:rsid w:val="000E414A"/>
    <w:rsid w:val="000F093C"/>
    <w:rsid w:val="000F787B"/>
    <w:rsid w:val="00101EAE"/>
    <w:rsid w:val="001050EE"/>
    <w:rsid w:val="00107364"/>
    <w:rsid w:val="0012091F"/>
    <w:rsid w:val="0012142D"/>
    <w:rsid w:val="00126BC2"/>
    <w:rsid w:val="001308B6"/>
    <w:rsid w:val="0013121F"/>
    <w:rsid w:val="00131931"/>
    <w:rsid w:val="00131AC2"/>
    <w:rsid w:val="00131FE6"/>
    <w:rsid w:val="0013263F"/>
    <w:rsid w:val="00134B2B"/>
    <w:rsid w:val="00134DE4"/>
    <w:rsid w:val="001370DA"/>
    <w:rsid w:val="0014034D"/>
    <w:rsid w:val="0014444F"/>
    <w:rsid w:val="0014464F"/>
    <w:rsid w:val="001475B1"/>
    <w:rsid w:val="001505FF"/>
    <w:rsid w:val="00150D08"/>
    <w:rsid w:val="00150E59"/>
    <w:rsid w:val="00152DE3"/>
    <w:rsid w:val="001532F4"/>
    <w:rsid w:val="00160633"/>
    <w:rsid w:val="0016077F"/>
    <w:rsid w:val="00163A7B"/>
    <w:rsid w:val="00164B19"/>
    <w:rsid w:val="00164CF9"/>
    <w:rsid w:val="00172E78"/>
    <w:rsid w:val="001731CF"/>
    <w:rsid w:val="00174A77"/>
    <w:rsid w:val="00174B6A"/>
    <w:rsid w:val="0018400F"/>
    <w:rsid w:val="0018427B"/>
    <w:rsid w:val="00184AD6"/>
    <w:rsid w:val="001A08DE"/>
    <w:rsid w:val="001A2212"/>
    <w:rsid w:val="001A26A6"/>
    <w:rsid w:val="001A5B0F"/>
    <w:rsid w:val="001A5B78"/>
    <w:rsid w:val="001B0349"/>
    <w:rsid w:val="001B65C1"/>
    <w:rsid w:val="001B762A"/>
    <w:rsid w:val="001C14E8"/>
    <w:rsid w:val="001C409B"/>
    <w:rsid w:val="001C684B"/>
    <w:rsid w:val="001C7156"/>
    <w:rsid w:val="001D16C0"/>
    <w:rsid w:val="001D53FC"/>
    <w:rsid w:val="001E648F"/>
    <w:rsid w:val="001F31C5"/>
    <w:rsid w:val="001F35C3"/>
    <w:rsid w:val="001F42A5"/>
    <w:rsid w:val="001F4799"/>
    <w:rsid w:val="001F4B9F"/>
    <w:rsid w:val="001F55BF"/>
    <w:rsid w:val="001F7B9D"/>
    <w:rsid w:val="002046EF"/>
    <w:rsid w:val="00205CAA"/>
    <w:rsid w:val="002224B4"/>
    <w:rsid w:val="002228BE"/>
    <w:rsid w:val="002447EF"/>
    <w:rsid w:val="00251550"/>
    <w:rsid w:val="00252278"/>
    <w:rsid w:val="0025588F"/>
    <w:rsid w:val="002569F8"/>
    <w:rsid w:val="00260FCD"/>
    <w:rsid w:val="002627C8"/>
    <w:rsid w:val="00263B05"/>
    <w:rsid w:val="00265B2A"/>
    <w:rsid w:val="0026612D"/>
    <w:rsid w:val="0027221A"/>
    <w:rsid w:val="00272C59"/>
    <w:rsid w:val="00273193"/>
    <w:rsid w:val="0027487E"/>
    <w:rsid w:val="00274B0B"/>
    <w:rsid w:val="00275B61"/>
    <w:rsid w:val="00280A1A"/>
    <w:rsid w:val="00282656"/>
    <w:rsid w:val="00285A35"/>
    <w:rsid w:val="00286266"/>
    <w:rsid w:val="00286EB2"/>
    <w:rsid w:val="002922F7"/>
    <w:rsid w:val="00293EC4"/>
    <w:rsid w:val="00294559"/>
    <w:rsid w:val="002951DE"/>
    <w:rsid w:val="00295362"/>
    <w:rsid w:val="00296B83"/>
    <w:rsid w:val="0029741F"/>
    <w:rsid w:val="002A19B1"/>
    <w:rsid w:val="002A1C47"/>
    <w:rsid w:val="002A2194"/>
    <w:rsid w:val="002A7A10"/>
    <w:rsid w:val="002A7AFF"/>
    <w:rsid w:val="002B064E"/>
    <w:rsid w:val="002B679E"/>
    <w:rsid w:val="002B78CE"/>
    <w:rsid w:val="002C2FB6"/>
    <w:rsid w:val="002E2C10"/>
    <w:rsid w:val="002E3CB5"/>
    <w:rsid w:val="002E4487"/>
    <w:rsid w:val="002E6743"/>
    <w:rsid w:val="002F083B"/>
    <w:rsid w:val="002F78EF"/>
    <w:rsid w:val="002F7B35"/>
    <w:rsid w:val="003009B7"/>
    <w:rsid w:val="00300E56"/>
    <w:rsid w:val="00302002"/>
    <w:rsid w:val="0030469C"/>
    <w:rsid w:val="003047D3"/>
    <w:rsid w:val="00306BE2"/>
    <w:rsid w:val="00312DBC"/>
    <w:rsid w:val="00317724"/>
    <w:rsid w:val="00321CA6"/>
    <w:rsid w:val="003308E7"/>
    <w:rsid w:val="00334C09"/>
    <w:rsid w:val="00350DAB"/>
    <w:rsid w:val="003723D4"/>
    <w:rsid w:val="0038385A"/>
    <w:rsid w:val="00383F4B"/>
    <w:rsid w:val="00384CC8"/>
    <w:rsid w:val="003871FD"/>
    <w:rsid w:val="003913EC"/>
    <w:rsid w:val="00396E59"/>
    <w:rsid w:val="003A1E30"/>
    <w:rsid w:val="003A7D1C"/>
    <w:rsid w:val="003A7D20"/>
    <w:rsid w:val="003B304B"/>
    <w:rsid w:val="003B3146"/>
    <w:rsid w:val="003B5B19"/>
    <w:rsid w:val="003C60FF"/>
    <w:rsid w:val="003C7865"/>
    <w:rsid w:val="003F015E"/>
    <w:rsid w:val="003F1615"/>
    <w:rsid w:val="003F67FC"/>
    <w:rsid w:val="003F735F"/>
    <w:rsid w:val="00400414"/>
    <w:rsid w:val="00404EA1"/>
    <w:rsid w:val="0041446B"/>
    <w:rsid w:val="00414DC3"/>
    <w:rsid w:val="004208F6"/>
    <w:rsid w:val="00420B5C"/>
    <w:rsid w:val="004233E5"/>
    <w:rsid w:val="0042495D"/>
    <w:rsid w:val="004249F3"/>
    <w:rsid w:val="0042560E"/>
    <w:rsid w:val="00425D2A"/>
    <w:rsid w:val="00426226"/>
    <w:rsid w:val="0042734D"/>
    <w:rsid w:val="0043027B"/>
    <w:rsid w:val="0043154C"/>
    <w:rsid w:val="00432DD7"/>
    <w:rsid w:val="004420AC"/>
    <w:rsid w:val="0044329C"/>
    <w:rsid w:val="0044387D"/>
    <w:rsid w:val="00453821"/>
    <w:rsid w:val="00456B63"/>
    <w:rsid w:val="004577FE"/>
    <w:rsid w:val="00457B9C"/>
    <w:rsid w:val="004602D2"/>
    <w:rsid w:val="0046164A"/>
    <w:rsid w:val="00461C01"/>
    <w:rsid w:val="004628D2"/>
    <w:rsid w:val="00462DCD"/>
    <w:rsid w:val="004648AD"/>
    <w:rsid w:val="004703A9"/>
    <w:rsid w:val="00473950"/>
    <w:rsid w:val="00475874"/>
    <w:rsid w:val="004760DE"/>
    <w:rsid w:val="00482D29"/>
    <w:rsid w:val="004862F3"/>
    <w:rsid w:val="0049376F"/>
    <w:rsid w:val="00494255"/>
    <w:rsid w:val="004A004E"/>
    <w:rsid w:val="004A1A71"/>
    <w:rsid w:val="004A24CF"/>
    <w:rsid w:val="004B0676"/>
    <w:rsid w:val="004B43E9"/>
    <w:rsid w:val="004B6C8A"/>
    <w:rsid w:val="004C0BBF"/>
    <w:rsid w:val="004C20E7"/>
    <w:rsid w:val="004C3D1D"/>
    <w:rsid w:val="004C7913"/>
    <w:rsid w:val="004D3E55"/>
    <w:rsid w:val="004E06BE"/>
    <w:rsid w:val="004E37F9"/>
    <w:rsid w:val="004E4DD6"/>
    <w:rsid w:val="004E54A9"/>
    <w:rsid w:val="004F5154"/>
    <w:rsid w:val="004F5E36"/>
    <w:rsid w:val="004F7642"/>
    <w:rsid w:val="00500FCB"/>
    <w:rsid w:val="00507B47"/>
    <w:rsid w:val="00507CC9"/>
    <w:rsid w:val="005119A5"/>
    <w:rsid w:val="005154D9"/>
    <w:rsid w:val="00516F01"/>
    <w:rsid w:val="00517052"/>
    <w:rsid w:val="005278B7"/>
    <w:rsid w:val="00532016"/>
    <w:rsid w:val="005346C8"/>
    <w:rsid w:val="00535CBC"/>
    <w:rsid w:val="00536D86"/>
    <w:rsid w:val="00543CA2"/>
    <w:rsid w:val="00543E7D"/>
    <w:rsid w:val="00544A26"/>
    <w:rsid w:val="00547A68"/>
    <w:rsid w:val="00551D7F"/>
    <w:rsid w:val="005531C9"/>
    <w:rsid w:val="00555156"/>
    <w:rsid w:val="005554B9"/>
    <w:rsid w:val="00562265"/>
    <w:rsid w:val="005701B2"/>
    <w:rsid w:val="0058034C"/>
    <w:rsid w:val="00584CF3"/>
    <w:rsid w:val="00586A4B"/>
    <w:rsid w:val="00593A5B"/>
    <w:rsid w:val="00596837"/>
    <w:rsid w:val="00596A84"/>
    <w:rsid w:val="005973FB"/>
    <w:rsid w:val="005A5EE6"/>
    <w:rsid w:val="005A638A"/>
    <w:rsid w:val="005B2110"/>
    <w:rsid w:val="005B61E6"/>
    <w:rsid w:val="005B7153"/>
    <w:rsid w:val="005C0002"/>
    <w:rsid w:val="005C77E1"/>
    <w:rsid w:val="005D17F3"/>
    <w:rsid w:val="005D6A2F"/>
    <w:rsid w:val="005E0806"/>
    <w:rsid w:val="005E1A82"/>
    <w:rsid w:val="005E794C"/>
    <w:rsid w:val="005F0A28"/>
    <w:rsid w:val="005F0E5E"/>
    <w:rsid w:val="005F1090"/>
    <w:rsid w:val="005F54C6"/>
    <w:rsid w:val="00600535"/>
    <w:rsid w:val="0060279E"/>
    <w:rsid w:val="00603393"/>
    <w:rsid w:val="006048BD"/>
    <w:rsid w:val="006106DA"/>
    <w:rsid w:val="00610CD6"/>
    <w:rsid w:val="00611A98"/>
    <w:rsid w:val="00620919"/>
    <w:rsid w:val="00620C11"/>
    <w:rsid w:val="00620DEE"/>
    <w:rsid w:val="00621F92"/>
    <w:rsid w:val="00622304"/>
    <w:rsid w:val="00625639"/>
    <w:rsid w:val="006318CD"/>
    <w:rsid w:val="00631B33"/>
    <w:rsid w:val="00636C53"/>
    <w:rsid w:val="0064184D"/>
    <w:rsid w:val="00646B9D"/>
    <w:rsid w:val="0065150D"/>
    <w:rsid w:val="0065285F"/>
    <w:rsid w:val="006604EA"/>
    <w:rsid w:val="00660E3E"/>
    <w:rsid w:val="00662E74"/>
    <w:rsid w:val="00674567"/>
    <w:rsid w:val="006763EC"/>
    <w:rsid w:val="00680C23"/>
    <w:rsid w:val="006825EA"/>
    <w:rsid w:val="0068451F"/>
    <w:rsid w:val="0068638B"/>
    <w:rsid w:val="00686C82"/>
    <w:rsid w:val="00693766"/>
    <w:rsid w:val="0069446B"/>
    <w:rsid w:val="006A3027"/>
    <w:rsid w:val="006A3281"/>
    <w:rsid w:val="006A5647"/>
    <w:rsid w:val="006A66A9"/>
    <w:rsid w:val="006B4888"/>
    <w:rsid w:val="006C2E45"/>
    <w:rsid w:val="006C359C"/>
    <w:rsid w:val="006C5579"/>
    <w:rsid w:val="006C6A88"/>
    <w:rsid w:val="006E123A"/>
    <w:rsid w:val="006E737D"/>
    <w:rsid w:val="006F10C1"/>
    <w:rsid w:val="0070767B"/>
    <w:rsid w:val="00712421"/>
    <w:rsid w:val="00715063"/>
    <w:rsid w:val="00720A24"/>
    <w:rsid w:val="00721CBF"/>
    <w:rsid w:val="0072366A"/>
    <w:rsid w:val="00724D5B"/>
    <w:rsid w:val="00732204"/>
    <w:rsid w:val="00732386"/>
    <w:rsid w:val="007400AB"/>
    <w:rsid w:val="007447F3"/>
    <w:rsid w:val="00754503"/>
    <w:rsid w:val="0075499F"/>
    <w:rsid w:val="00760F18"/>
    <w:rsid w:val="007618C3"/>
    <w:rsid w:val="00763516"/>
    <w:rsid w:val="00765AAD"/>
    <w:rsid w:val="007661C8"/>
    <w:rsid w:val="00767B72"/>
    <w:rsid w:val="0077098D"/>
    <w:rsid w:val="00773982"/>
    <w:rsid w:val="0078318B"/>
    <w:rsid w:val="0078330F"/>
    <w:rsid w:val="00785060"/>
    <w:rsid w:val="0078658E"/>
    <w:rsid w:val="00792595"/>
    <w:rsid w:val="00794EAA"/>
    <w:rsid w:val="0079600C"/>
    <w:rsid w:val="007A18A3"/>
    <w:rsid w:val="007A7897"/>
    <w:rsid w:val="007A7BBA"/>
    <w:rsid w:val="007B0C50"/>
    <w:rsid w:val="007B3983"/>
    <w:rsid w:val="007B4807"/>
    <w:rsid w:val="007C15A9"/>
    <w:rsid w:val="007C1A43"/>
    <w:rsid w:val="007C2C57"/>
    <w:rsid w:val="007C2D0E"/>
    <w:rsid w:val="007C4870"/>
    <w:rsid w:val="007D0E3A"/>
    <w:rsid w:val="007D1165"/>
    <w:rsid w:val="007D4E14"/>
    <w:rsid w:val="007D7415"/>
    <w:rsid w:val="007E4C77"/>
    <w:rsid w:val="007E7BB9"/>
    <w:rsid w:val="008005B5"/>
    <w:rsid w:val="0080661D"/>
    <w:rsid w:val="008111FE"/>
    <w:rsid w:val="008120E4"/>
    <w:rsid w:val="00813288"/>
    <w:rsid w:val="008141BA"/>
    <w:rsid w:val="008168FC"/>
    <w:rsid w:val="00826FDB"/>
    <w:rsid w:val="00830996"/>
    <w:rsid w:val="008322FB"/>
    <w:rsid w:val="008345F1"/>
    <w:rsid w:val="0084631C"/>
    <w:rsid w:val="008463E5"/>
    <w:rsid w:val="0085199F"/>
    <w:rsid w:val="00857EBE"/>
    <w:rsid w:val="00865B07"/>
    <w:rsid w:val="0086622E"/>
    <w:rsid w:val="008667EA"/>
    <w:rsid w:val="008671A1"/>
    <w:rsid w:val="00867480"/>
    <w:rsid w:val="00871FC4"/>
    <w:rsid w:val="00873D70"/>
    <w:rsid w:val="0087637F"/>
    <w:rsid w:val="00880535"/>
    <w:rsid w:val="00890612"/>
    <w:rsid w:val="00890772"/>
    <w:rsid w:val="00892AD5"/>
    <w:rsid w:val="0089393F"/>
    <w:rsid w:val="0089600F"/>
    <w:rsid w:val="00897B18"/>
    <w:rsid w:val="00897B64"/>
    <w:rsid w:val="008A1512"/>
    <w:rsid w:val="008A28A7"/>
    <w:rsid w:val="008A3CF0"/>
    <w:rsid w:val="008A3F7B"/>
    <w:rsid w:val="008B0EDB"/>
    <w:rsid w:val="008B15D3"/>
    <w:rsid w:val="008B797B"/>
    <w:rsid w:val="008D433B"/>
    <w:rsid w:val="008D7A95"/>
    <w:rsid w:val="008E50E1"/>
    <w:rsid w:val="008E566E"/>
    <w:rsid w:val="008E6E1B"/>
    <w:rsid w:val="008E74EA"/>
    <w:rsid w:val="0090161A"/>
    <w:rsid w:val="00901EB6"/>
    <w:rsid w:val="00904C62"/>
    <w:rsid w:val="009064BA"/>
    <w:rsid w:val="00911ECE"/>
    <w:rsid w:val="009125D4"/>
    <w:rsid w:val="00924DAC"/>
    <w:rsid w:val="00927058"/>
    <w:rsid w:val="00931A59"/>
    <w:rsid w:val="009450CE"/>
    <w:rsid w:val="00946A85"/>
    <w:rsid w:val="00947179"/>
    <w:rsid w:val="0095164B"/>
    <w:rsid w:val="00951DA0"/>
    <w:rsid w:val="00954090"/>
    <w:rsid w:val="0095488E"/>
    <w:rsid w:val="009573E7"/>
    <w:rsid w:val="00957AA7"/>
    <w:rsid w:val="009604A6"/>
    <w:rsid w:val="00961A37"/>
    <w:rsid w:val="00963E05"/>
    <w:rsid w:val="009644C4"/>
    <w:rsid w:val="00967D54"/>
    <w:rsid w:val="00967F65"/>
    <w:rsid w:val="0097634B"/>
    <w:rsid w:val="00985F5C"/>
    <w:rsid w:val="00996483"/>
    <w:rsid w:val="00996B69"/>
    <w:rsid w:val="00996F5A"/>
    <w:rsid w:val="009B041A"/>
    <w:rsid w:val="009B1EB7"/>
    <w:rsid w:val="009B5EBB"/>
    <w:rsid w:val="009C302A"/>
    <w:rsid w:val="009C7C86"/>
    <w:rsid w:val="009D2FF7"/>
    <w:rsid w:val="009D4741"/>
    <w:rsid w:val="009D5C4C"/>
    <w:rsid w:val="009D7DF6"/>
    <w:rsid w:val="009E6B52"/>
    <w:rsid w:val="009E784E"/>
    <w:rsid w:val="009E7884"/>
    <w:rsid w:val="009E788A"/>
    <w:rsid w:val="009F0E08"/>
    <w:rsid w:val="009F27D4"/>
    <w:rsid w:val="009F46F2"/>
    <w:rsid w:val="009F7F64"/>
    <w:rsid w:val="00A05356"/>
    <w:rsid w:val="00A05828"/>
    <w:rsid w:val="00A133E0"/>
    <w:rsid w:val="00A149AD"/>
    <w:rsid w:val="00A1763D"/>
    <w:rsid w:val="00A17CEC"/>
    <w:rsid w:val="00A238EE"/>
    <w:rsid w:val="00A25014"/>
    <w:rsid w:val="00A27EF0"/>
    <w:rsid w:val="00A30BCC"/>
    <w:rsid w:val="00A46D42"/>
    <w:rsid w:val="00A50B20"/>
    <w:rsid w:val="00A51390"/>
    <w:rsid w:val="00A52FC2"/>
    <w:rsid w:val="00A54CDF"/>
    <w:rsid w:val="00A60D13"/>
    <w:rsid w:val="00A60D19"/>
    <w:rsid w:val="00A71032"/>
    <w:rsid w:val="00A72745"/>
    <w:rsid w:val="00A76EFC"/>
    <w:rsid w:val="00A77BD7"/>
    <w:rsid w:val="00A90C55"/>
    <w:rsid w:val="00A91010"/>
    <w:rsid w:val="00A91A61"/>
    <w:rsid w:val="00A93994"/>
    <w:rsid w:val="00A96035"/>
    <w:rsid w:val="00A97F29"/>
    <w:rsid w:val="00AA0E65"/>
    <w:rsid w:val="00AA3028"/>
    <w:rsid w:val="00AA702E"/>
    <w:rsid w:val="00AB0964"/>
    <w:rsid w:val="00AB1E9D"/>
    <w:rsid w:val="00AB5011"/>
    <w:rsid w:val="00AC224D"/>
    <w:rsid w:val="00AC2DF0"/>
    <w:rsid w:val="00AC345D"/>
    <w:rsid w:val="00AC4DDF"/>
    <w:rsid w:val="00AC4F79"/>
    <w:rsid w:val="00AC4FC6"/>
    <w:rsid w:val="00AC7113"/>
    <w:rsid w:val="00AC7368"/>
    <w:rsid w:val="00AD16B9"/>
    <w:rsid w:val="00AD1F73"/>
    <w:rsid w:val="00AD214B"/>
    <w:rsid w:val="00AD467F"/>
    <w:rsid w:val="00AD6352"/>
    <w:rsid w:val="00AD6EEB"/>
    <w:rsid w:val="00AE2481"/>
    <w:rsid w:val="00AE377D"/>
    <w:rsid w:val="00AE58AD"/>
    <w:rsid w:val="00AF5533"/>
    <w:rsid w:val="00AF7A00"/>
    <w:rsid w:val="00B05F81"/>
    <w:rsid w:val="00B1287D"/>
    <w:rsid w:val="00B17FBD"/>
    <w:rsid w:val="00B21C98"/>
    <w:rsid w:val="00B315A6"/>
    <w:rsid w:val="00B31813"/>
    <w:rsid w:val="00B31BE1"/>
    <w:rsid w:val="00B33365"/>
    <w:rsid w:val="00B35CC9"/>
    <w:rsid w:val="00B56E00"/>
    <w:rsid w:val="00B57B36"/>
    <w:rsid w:val="00B60D35"/>
    <w:rsid w:val="00B66227"/>
    <w:rsid w:val="00B67F75"/>
    <w:rsid w:val="00B77514"/>
    <w:rsid w:val="00B83205"/>
    <w:rsid w:val="00B8686D"/>
    <w:rsid w:val="00B909A3"/>
    <w:rsid w:val="00B94DB9"/>
    <w:rsid w:val="00BA0850"/>
    <w:rsid w:val="00BA711E"/>
    <w:rsid w:val="00BC1602"/>
    <w:rsid w:val="00BC2FD8"/>
    <w:rsid w:val="00BC30C9"/>
    <w:rsid w:val="00BD3113"/>
    <w:rsid w:val="00BE0543"/>
    <w:rsid w:val="00BE35DA"/>
    <w:rsid w:val="00BE3E58"/>
    <w:rsid w:val="00BE71E0"/>
    <w:rsid w:val="00BF22B6"/>
    <w:rsid w:val="00BF6821"/>
    <w:rsid w:val="00C01616"/>
    <w:rsid w:val="00C0162B"/>
    <w:rsid w:val="00C026EB"/>
    <w:rsid w:val="00C10C4E"/>
    <w:rsid w:val="00C1171F"/>
    <w:rsid w:val="00C142F0"/>
    <w:rsid w:val="00C25B4E"/>
    <w:rsid w:val="00C32868"/>
    <w:rsid w:val="00C34219"/>
    <w:rsid w:val="00C345B1"/>
    <w:rsid w:val="00C3485B"/>
    <w:rsid w:val="00C37085"/>
    <w:rsid w:val="00C3739B"/>
    <w:rsid w:val="00C40142"/>
    <w:rsid w:val="00C555F2"/>
    <w:rsid w:val="00C57182"/>
    <w:rsid w:val="00C57863"/>
    <w:rsid w:val="00C57F12"/>
    <w:rsid w:val="00C63BB3"/>
    <w:rsid w:val="00C655FD"/>
    <w:rsid w:val="00C71FB5"/>
    <w:rsid w:val="00C7396D"/>
    <w:rsid w:val="00C870A8"/>
    <w:rsid w:val="00C931F3"/>
    <w:rsid w:val="00C94434"/>
    <w:rsid w:val="00C945BF"/>
    <w:rsid w:val="00C96EFF"/>
    <w:rsid w:val="00C97B12"/>
    <w:rsid w:val="00CA0D75"/>
    <w:rsid w:val="00CA1C95"/>
    <w:rsid w:val="00CA1DA4"/>
    <w:rsid w:val="00CA450D"/>
    <w:rsid w:val="00CA5A9C"/>
    <w:rsid w:val="00CA7EEF"/>
    <w:rsid w:val="00CB2089"/>
    <w:rsid w:val="00CB2560"/>
    <w:rsid w:val="00CB6A8B"/>
    <w:rsid w:val="00CD0618"/>
    <w:rsid w:val="00CD181F"/>
    <w:rsid w:val="00CD5B73"/>
    <w:rsid w:val="00CD5FE2"/>
    <w:rsid w:val="00CD6E15"/>
    <w:rsid w:val="00CE2901"/>
    <w:rsid w:val="00CE7C68"/>
    <w:rsid w:val="00CF23DA"/>
    <w:rsid w:val="00CF3E8C"/>
    <w:rsid w:val="00D02B4C"/>
    <w:rsid w:val="00D040C4"/>
    <w:rsid w:val="00D050AD"/>
    <w:rsid w:val="00D06C95"/>
    <w:rsid w:val="00D17F88"/>
    <w:rsid w:val="00D30D2C"/>
    <w:rsid w:val="00D3122B"/>
    <w:rsid w:val="00D4018F"/>
    <w:rsid w:val="00D40FCE"/>
    <w:rsid w:val="00D42D77"/>
    <w:rsid w:val="00D57C84"/>
    <w:rsid w:val="00D6057D"/>
    <w:rsid w:val="00D60E5E"/>
    <w:rsid w:val="00D706F3"/>
    <w:rsid w:val="00D729D4"/>
    <w:rsid w:val="00D7425E"/>
    <w:rsid w:val="00D74508"/>
    <w:rsid w:val="00D74C13"/>
    <w:rsid w:val="00D76E0F"/>
    <w:rsid w:val="00D83D6F"/>
    <w:rsid w:val="00D84576"/>
    <w:rsid w:val="00D927EB"/>
    <w:rsid w:val="00D945D2"/>
    <w:rsid w:val="00D95820"/>
    <w:rsid w:val="00DA1399"/>
    <w:rsid w:val="00DA24C6"/>
    <w:rsid w:val="00DA4D7B"/>
    <w:rsid w:val="00DA5844"/>
    <w:rsid w:val="00DB15BF"/>
    <w:rsid w:val="00DC1AFE"/>
    <w:rsid w:val="00DC4B62"/>
    <w:rsid w:val="00DC512E"/>
    <w:rsid w:val="00DC55CD"/>
    <w:rsid w:val="00DD409A"/>
    <w:rsid w:val="00DE23F1"/>
    <w:rsid w:val="00DE264A"/>
    <w:rsid w:val="00DE6539"/>
    <w:rsid w:val="00DE7B0C"/>
    <w:rsid w:val="00DF2277"/>
    <w:rsid w:val="00DF5656"/>
    <w:rsid w:val="00E02D18"/>
    <w:rsid w:val="00E041E7"/>
    <w:rsid w:val="00E04666"/>
    <w:rsid w:val="00E05DAC"/>
    <w:rsid w:val="00E0698A"/>
    <w:rsid w:val="00E173AC"/>
    <w:rsid w:val="00E1755C"/>
    <w:rsid w:val="00E21EC5"/>
    <w:rsid w:val="00E23C81"/>
    <w:rsid w:val="00E23CA1"/>
    <w:rsid w:val="00E409A8"/>
    <w:rsid w:val="00E47F4F"/>
    <w:rsid w:val="00E50C12"/>
    <w:rsid w:val="00E50C64"/>
    <w:rsid w:val="00E65B91"/>
    <w:rsid w:val="00E67340"/>
    <w:rsid w:val="00E7154C"/>
    <w:rsid w:val="00E7209D"/>
    <w:rsid w:val="00E77223"/>
    <w:rsid w:val="00E8528B"/>
    <w:rsid w:val="00E85B94"/>
    <w:rsid w:val="00E923BB"/>
    <w:rsid w:val="00E96321"/>
    <w:rsid w:val="00E978D0"/>
    <w:rsid w:val="00EA4613"/>
    <w:rsid w:val="00EA545D"/>
    <w:rsid w:val="00EA7F91"/>
    <w:rsid w:val="00EB1523"/>
    <w:rsid w:val="00EB277D"/>
    <w:rsid w:val="00EB5969"/>
    <w:rsid w:val="00EC0E49"/>
    <w:rsid w:val="00EC2A24"/>
    <w:rsid w:val="00EE0131"/>
    <w:rsid w:val="00EE7ECB"/>
    <w:rsid w:val="00EF2394"/>
    <w:rsid w:val="00F00753"/>
    <w:rsid w:val="00F02CF7"/>
    <w:rsid w:val="00F02FE5"/>
    <w:rsid w:val="00F10EE8"/>
    <w:rsid w:val="00F14229"/>
    <w:rsid w:val="00F23CF7"/>
    <w:rsid w:val="00F30C64"/>
    <w:rsid w:val="00F32CDB"/>
    <w:rsid w:val="00F423E6"/>
    <w:rsid w:val="00F4793A"/>
    <w:rsid w:val="00F51421"/>
    <w:rsid w:val="00F63A70"/>
    <w:rsid w:val="00F63D79"/>
    <w:rsid w:val="00F6477F"/>
    <w:rsid w:val="00F65108"/>
    <w:rsid w:val="00F964CF"/>
    <w:rsid w:val="00F969CE"/>
    <w:rsid w:val="00FA21D0"/>
    <w:rsid w:val="00FA5F5F"/>
    <w:rsid w:val="00FB5370"/>
    <w:rsid w:val="00FB56ED"/>
    <w:rsid w:val="00FB730C"/>
    <w:rsid w:val="00FC0097"/>
    <w:rsid w:val="00FC161A"/>
    <w:rsid w:val="00FC2695"/>
    <w:rsid w:val="00FC3E03"/>
    <w:rsid w:val="00FC3FC1"/>
    <w:rsid w:val="00FC4AAA"/>
    <w:rsid w:val="00FC7C12"/>
    <w:rsid w:val="00FD2360"/>
    <w:rsid w:val="00FD65B3"/>
    <w:rsid w:val="00FE0DDF"/>
    <w:rsid w:val="00FE375A"/>
    <w:rsid w:val="00FE3A3A"/>
    <w:rsid w:val="00FE41E3"/>
    <w:rsid w:val="00FE480D"/>
    <w:rsid w:val="00FE6112"/>
    <w:rsid w:val="00FE643B"/>
    <w:rsid w:val="00FF533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F543E9D-B5E2-4968-9B2F-F56F67EC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qFormat/>
    <w:rsid w:val="00A05356"/>
    <w:pPr>
      <w:spacing w:after="160" w:line="256" w:lineRule="auto"/>
    </w:pPr>
    <w:rPr>
      <w:lang w:val="en-US"/>
    </w:rPr>
  </w:style>
  <w:style w:type="paragraph" w:styleId="Ttulo1">
    <w:name w:val="heading 1"/>
    <w:basedOn w:val="CETHeading1"/>
    <w:next w:val="Normal"/>
    <w:link w:val="Ttulo1Car"/>
    <w:uiPriority w:val="9"/>
    <w:rsid w:val="004F5E36"/>
    <w:pPr>
      <w:tabs>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de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rsid w:val="00DE6539"/>
    <w:pPr>
      <w:ind w:left="720"/>
      <w:contextualSpacing/>
    </w:pPr>
  </w:style>
  <w:style w:type="character" w:customStyle="1" w:styleId="fontstyle01">
    <w:name w:val="fontstyle01"/>
    <w:basedOn w:val="Fuentedeprrafopredeter"/>
    <w:rsid w:val="00D60E5E"/>
    <w:rPr>
      <w:rFonts w:ascii="CMR7" w:hAnsi="CMR7" w:hint="default"/>
      <w:b w:val="0"/>
      <w:bCs w:val="0"/>
      <w:i w:val="0"/>
      <w:iCs w:val="0"/>
      <w:color w:val="000000"/>
      <w:sz w:val="14"/>
      <w:szCs w:val="14"/>
    </w:rPr>
  </w:style>
  <w:style w:type="character" w:customStyle="1" w:styleId="fontstyle21">
    <w:name w:val="fontstyle21"/>
    <w:basedOn w:val="Fuentedeprrafopredeter"/>
    <w:rsid w:val="00D60E5E"/>
    <w:rPr>
      <w:rFonts w:ascii="CMTI7" w:hAnsi="CMTI7" w:hint="default"/>
      <w:b w:val="0"/>
      <w:bCs w:val="0"/>
      <w:i/>
      <w:iCs/>
      <w:color w:val="000000"/>
      <w:sz w:val="14"/>
      <w:szCs w:val="14"/>
    </w:rPr>
  </w:style>
  <w:style w:type="character" w:customStyle="1" w:styleId="journaltitle">
    <w:name w:val="journaltitle"/>
    <w:basedOn w:val="Fuentedeprrafopredeter"/>
    <w:rsid w:val="00FB5370"/>
  </w:style>
  <w:style w:type="character" w:customStyle="1" w:styleId="citationvolume">
    <w:name w:val="citation_volume"/>
    <w:basedOn w:val="Fuentedeprrafopredeter"/>
    <w:rsid w:val="00A46D42"/>
  </w:style>
  <w:style w:type="table" w:customStyle="1" w:styleId="Cuadrculadetablaclara1">
    <w:name w:val="Cuadrícula de tabla clara1"/>
    <w:basedOn w:val="Tablanormal"/>
    <w:uiPriority w:val="40"/>
    <w:rsid w:val="00D76E0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D76E0F"/>
    <w:rPr>
      <w:color w:val="808080"/>
    </w:rPr>
  </w:style>
  <w:style w:type="character" w:customStyle="1" w:styleId="fontstyle31">
    <w:name w:val="fontstyle31"/>
    <w:basedOn w:val="Fuentedeprrafopredeter"/>
    <w:rsid w:val="004B43E9"/>
    <w:rPr>
      <w:rFonts w:ascii="AdvOT8608a8d1+22" w:hAnsi="AdvOT8608a8d1+22" w:hint="default"/>
      <w:b w:val="0"/>
      <w:bCs w:val="0"/>
      <w:i w:val="0"/>
      <w:iCs w:val="0"/>
      <w:color w:val="000000"/>
      <w:sz w:val="20"/>
      <w:szCs w:val="20"/>
    </w:rPr>
  </w:style>
  <w:style w:type="character" w:customStyle="1" w:styleId="fontstyle41">
    <w:name w:val="fontstyle41"/>
    <w:basedOn w:val="Fuentedeprrafopredeter"/>
    <w:rsid w:val="005F54C6"/>
    <w:rPr>
      <w:rFonts w:ascii="CMMI7" w:hAnsi="CMMI7" w:hint="default"/>
      <w:b w:val="0"/>
      <w:bCs w:val="0"/>
      <w:i/>
      <w:iCs/>
      <w:color w:val="000000"/>
      <w:sz w:val="14"/>
      <w:szCs w:val="14"/>
    </w:rPr>
  </w:style>
  <w:style w:type="character" w:customStyle="1" w:styleId="fontstyle51">
    <w:name w:val="fontstyle51"/>
    <w:basedOn w:val="Fuentedeprrafopredeter"/>
    <w:rsid w:val="005F54C6"/>
    <w:rPr>
      <w:rFonts w:ascii="CMR7" w:hAnsi="CMR7" w:hint="default"/>
      <w:b w:val="0"/>
      <w:bCs w:val="0"/>
      <w:i w:val="0"/>
      <w:iC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1497">
      <w:bodyDiv w:val="1"/>
      <w:marLeft w:val="0"/>
      <w:marRight w:val="0"/>
      <w:marTop w:val="0"/>
      <w:marBottom w:val="0"/>
      <w:divBdr>
        <w:top w:val="none" w:sz="0" w:space="0" w:color="auto"/>
        <w:left w:val="none" w:sz="0" w:space="0" w:color="auto"/>
        <w:bottom w:val="none" w:sz="0" w:space="0" w:color="auto"/>
        <w:right w:val="none" w:sz="0" w:space="0" w:color="auto"/>
      </w:divBdr>
    </w:div>
    <w:div w:id="124011602">
      <w:bodyDiv w:val="1"/>
      <w:marLeft w:val="0"/>
      <w:marRight w:val="0"/>
      <w:marTop w:val="0"/>
      <w:marBottom w:val="0"/>
      <w:divBdr>
        <w:top w:val="none" w:sz="0" w:space="0" w:color="auto"/>
        <w:left w:val="none" w:sz="0" w:space="0" w:color="auto"/>
        <w:bottom w:val="none" w:sz="0" w:space="0" w:color="auto"/>
        <w:right w:val="none" w:sz="0" w:space="0" w:color="auto"/>
      </w:divBdr>
    </w:div>
    <w:div w:id="173228847">
      <w:bodyDiv w:val="1"/>
      <w:marLeft w:val="0"/>
      <w:marRight w:val="0"/>
      <w:marTop w:val="0"/>
      <w:marBottom w:val="0"/>
      <w:divBdr>
        <w:top w:val="none" w:sz="0" w:space="0" w:color="auto"/>
        <w:left w:val="none" w:sz="0" w:space="0" w:color="auto"/>
        <w:bottom w:val="none" w:sz="0" w:space="0" w:color="auto"/>
        <w:right w:val="none" w:sz="0" w:space="0" w:color="auto"/>
      </w:divBdr>
    </w:div>
    <w:div w:id="239408640">
      <w:bodyDiv w:val="1"/>
      <w:marLeft w:val="0"/>
      <w:marRight w:val="0"/>
      <w:marTop w:val="0"/>
      <w:marBottom w:val="0"/>
      <w:divBdr>
        <w:top w:val="none" w:sz="0" w:space="0" w:color="auto"/>
        <w:left w:val="none" w:sz="0" w:space="0" w:color="auto"/>
        <w:bottom w:val="none" w:sz="0" w:space="0" w:color="auto"/>
        <w:right w:val="none" w:sz="0" w:space="0" w:color="auto"/>
      </w:divBdr>
    </w:div>
    <w:div w:id="351348054">
      <w:bodyDiv w:val="1"/>
      <w:marLeft w:val="0"/>
      <w:marRight w:val="0"/>
      <w:marTop w:val="0"/>
      <w:marBottom w:val="0"/>
      <w:divBdr>
        <w:top w:val="none" w:sz="0" w:space="0" w:color="auto"/>
        <w:left w:val="none" w:sz="0" w:space="0" w:color="auto"/>
        <w:bottom w:val="none" w:sz="0" w:space="0" w:color="auto"/>
        <w:right w:val="none" w:sz="0" w:space="0" w:color="auto"/>
      </w:divBdr>
      <w:divsChild>
        <w:div w:id="490096692">
          <w:marLeft w:val="0"/>
          <w:marRight w:val="0"/>
          <w:marTop w:val="0"/>
          <w:marBottom w:val="0"/>
          <w:divBdr>
            <w:top w:val="none" w:sz="0" w:space="0" w:color="auto"/>
            <w:left w:val="none" w:sz="0" w:space="0" w:color="auto"/>
            <w:bottom w:val="none" w:sz="0" w:space="0" w:color="auto"/>
            <w:right w:val="none" w:sz="0" w:space="0" w:color="auto"/>
          </w:divBdr>
        </w:div>
        <w:div w:id="106389632">
          <w:marLeft w:val="0"/>
          <w:marRight w:val="0"/>
          <w:marTop w:val="0"/>
          <w:marBottom w:val="0"/>
          <w:divBdr>
            <w:top w:val="none" w:sz="0" w:space="0" w:color="auto"/>
            <w:left w:val="none" w:sz="0" w:space="0" w:color="auto"/>
            <w:bottom w:val="none" w:sz="0" w:space="0" w:color="auto"/>
            <w:right w:val="none" w:sz="0" w:space="0" w:color="auto"/>
          </w:divBdr>
        </w:div>
        <w:div w:id="714425574">
          <w:marLeft w:val="0"/>
          <w:marRight w:val="0"/>
          <w:marTop w:val="0"/>
          <w:marBottom w:val="0"/>
          <w:divBdr>
            <w:top w:val="none" w:sz="0" w:space="0" w:color="auto"/>
            <w:left w:val="none" w:sz="0" w:space="0" w:color="auto"/>
            <w:bottom w:val="none" w:sz="0" w:space="0" w:color="auto"/>
            <w:right w:val="none" w:sz="0" w:space="0" w:color="auto"/>
          </w:divBdr>
        </w:div>
        <w:div w:id="1225026448">
          <w:marLeft w:val="0"/>
          <w:marRight w:val="0"/>
          <w:marTop w:val="0"/>
          <w:marBottom w:val="0"/>
          <w:divBdr>
            <w:top w:val="none" w:sz="0" w:space="0" w:color="auto"/>
            <w:left w:val="none" w:sz="0" w:space="0" w:color="auto"/>
            <w:bottom w:val="none" w:sz="0" w:space="0" w:color="auto"/>
            <w:right w:val="none" w:sz="0" w:space="0" w:color="auto"/>
          </w:divBdr>
        </w:div>
      </w:divsChild>
    </w:div>
    <w:div w:id="430050825">
      <w:bodyDiv w:val="1"/>
      <w:marLeft w:val="0"/>
      <w:marRight w:val="0"/>
      <w:marTop w:val="0"/>
      <w:marBottom w:val="0"/>
      <w:divBdr>
        <w:top w:val="none" w:sz="0" w:space="0" w:color="auto"/>
        <w:left w:val="none" w:sz="0" w:space="0" w:color="auto"/>
        <w:bottom w:val="none" w:sz="0" w:space="0" w:color="auto"/>
        <w:right w:val="none" w:sz="0" w:space="0" w:color="auto"/>
      </w:divBdr>
    </w:div>
    <w:div w:id="618145649">
      <w:bodyDiv w:val="1"/>
      <w:marLeft w:val="0"/>
      <w:marRight w:val="0"/>
      <w:marTop w:val="0"/>
      <w:marBottom w:val="0"/>
      <w:divBdr>
        <w:top w:val="none" w:sz="0" w:space="0" w:color="auto"/>
        <w:left w:val="none" w:sz="0" w:space="0" w:color="auto"/>
        <w:bottom w:val="none" w:sz="0" w:space="0" w:color="auto"/>
        <w:right w:val="none" w:sz="0" w:space="0" w:color="auto"/>
      </w:divBdr>
    </w:div>
    <w:div w:id="690375430">
      <w:bodyDiv w:val="1"/>
      <w:marLeft w:val="0"/>
      <w:marRight w:val="0"/>
      <w:marTop w:val="0"/>
      <w:marBottom w:val="0"/>
      <w:divBdr>
        <w:top w:val="none" w:sz="0" w:space="0" w:color="auto"/>
        <w:left w:val="none" w:sz="0" w:space="0" w:color="auto"/>
        <w:bottom w:val="none" w:sz="0" w:space="0" w:color="auto"/>
        <w:right w:val="none" w:sz="0" w:space="0" w:color="auto"/>
      </w:divBdr>
    </w:div>
    <w:div w:id="724644347">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5">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790">
      <w:bodyDiv w:val="1"/>
      <w:marLeft w:val="0"/>
      <w:marRight w:val="0"/>
      <w:marTop w:val="0"/>
      <w:marBottom w:val="0"/>
      <w:divBdr>
        <w:top w:val="none" w:sz="0" w:space="0" w:color="auto"/>
        <w:left w:val="none" w:sz="0" w:space="0" w:color="auto"/>
        <w:bottom w:val="none" w:sz="0" w:space="0" w:color="auto"/>
        <w:right w:val="none" w:sz="0" w:space="0" w:color="auto"/>
      </w:divBdr>
    </w:div>
    <w:div w:id="1054088713">
      <w:bodyDiv w:val="1"/>
      <w:marLeft w:val="0"/>
      <w:marRight w:val="0"/>
      <w:marTop w:val="0"/>
      <w:marBottom w:val="0"/>
      <w:divBdr>
        <w:top w:val="none" w:sz="0" w:space="0" w:color="auto"/>
        <w:left w:val="none" w:sz="0" w:space="0" w:color="auto"/>
        <w:bottom w:val="none" w:sz="0" w:space="0" w:color="auto"/>
        <w:right w:val="none" w:sz="0" w:space="0" w:color="auto"/>
      </w:divBdr>
    </w:div>
    <w:div w:id="1200583016">
      <w:bodyDiv w:val="1"/>
      <w:marLeft w:val="0"/>
      <w:marRight w:val="0"/>
      <w:marTop w:val="0"/>
      <w:marBottom w:val="0"/>
      <w:divBdr>
        <w:top w:val="none" w:sz="0" w:space="0" w:color="auto"/>
        <w:left w:val="none" w:sz="0" w:space="0" w:color="auto"/>
        <w:bottom w:val="none" w:sz="0" w:space="0" w:color="auto"/>
        <w:right w:val="none" w:sz="0" w:space="0" w:color="auto"/>
      </w:divBdr>
    </w:div>
    <w:div w:id="1224171057">
      <w:bodyDiv w:val="1"/>
      <w:marLeft w:val="0"/>
      <w:marRight w:val="0"/>
      <w:marTop w:val="0"/>
      <w:marBottom w:val="0"/>
      <w:divBdr>
        <w:top w:val="none" w:sz="0" w:space="0" w:color="auto"/>
        <w:left w:val="none" w:sz="0" w:space="0" w:color="auto"/>
        <w:bottom w:val="none" w:sz="0" w:space="0" w:color="auto"/>
        <w:right w:val="none" w:sz="0" w:space="0" w:color="auto"/>
      </w:divBdr>
      <w:divsChild>
        <w:div w:id="514999578">
          <w:marLeft w:val="0"/>
          <w:marRight w:val="0"/>
          <w:marTop w:val="0"/>
          <w:marBottom w:val="0"/>
          <w:divBdr>
            <w:top w:val="none" w:sz="0" w:space="0" w:color="auto"/>
            <w:left w:val="none" w:sz="0" w:space="0" w:color="auto"/>
            <w:bottom w:val="none" w:sz="0" w:space="0" w:color="auto"/>
            <w:right w:val="none" w:sz="0" w:space="0" w:color="auto"/>
          </w:divBdr>
        </w:div>
        <w:div w:id="203910821">
          <w:marLeft w:val="0"/>
          <w:marRight w:val="0"/>
          <w:marTop w:val="0"/>
          <w:marBottom w:val="0"/>
          <w:divBdr>
            <w:top w:val="none" w:sz="0" w:space="0" w:color="auto"/>
            <w:left w:val="none" w:sz="0" w:space="0" w:color="auto"/>
            <w:bottom w:val="none" w:sz="0" w:space="0" w:color="auto"/>
            <w:right w:val="none" w:sz="0" w:space="0" w:color="auto"/>
          </w:divBdr>
        </w:div>
        <w:div w:id="1570578563">
          <w:marLeft w:val="0"/>
          <w:marRight w:val="0"/>
          <w:marTop w:val="0"/>
          <w:marBottom w:val="0"/>
          <w:divBdr>
            <w:top w:val="none" w:sz="0" w:space="0" w:color="auto"/>
            <w:left w:val="none" w:sz="0" w:space="0" w:color="auto"/>
            <w:bottom w:val="none" w:sz="0" w:space="0" w:color="auto"/>
            <w:right w:val="none" w:sz="0" w:space="0" w:color="auto"/>
          </w:divBdr>
        </w:div>
        <w:div w:id="1080911884">
          <w:marLeft w:val="0"/>
          <w:marRight w:val="0"/>
          <w:marTop w:val="0"/>
          <w:marBottom w:val="0"/>
          <w:divBdr>
            <w:top w:val="none" w:sz="0" w:space="0" w:color="auto"/>
            <w:left w:val="none" w:sz="0" w:space="0" w:color="auto"/>
            <w:bottom w:val="none" w:sz="0" w:space="0" w:color="auto"/>
            <w:right w:val="none" w:sz="0" w:space="0" w:color="auto"/>
          </w:divBdr>
        </w:div>
        <w:div w:id="1187675700">
          <w:marLeft w:val="0"/>
          <w:marRight w:val="0"/>
          <w:marTop w:val="0"/>
          <w:marBottom w:val="0"/>
          <w:divBdr>
            <w:top w:val="none" w:sz="0" w:space="0" w:color="auto"/>
            <w:left w:val="none" w:sz="0" w:space="0" w:color="auto"/>
            <w:bottom w:val="none" w:sz="0" w:space="0" w:color="auto"/>
            <w:right w:val="none" w:sz="0" w:space="0" w:color="auto"/>
          </w:divBdr>
        </w:div>
      </w:divsChild>
    </w:div>
    <w:div w:id="1504472529">
      <w:bodyDiv w:val="1"/>
      <w:marLeft w:val="0"/>
      <w:marRight w:val="0"/>
      <w:marTop w:val="0"/>
      <w:marBottom w:val="0"/>
      <w:divBdr>
        <w:top w:val="none" w:sz="0" w:space="0" w:color="auto"/>
        <w:left w:val="none" w:sz="0" w:space="0" w:color="auto"/>
        <w:bottom w:val="none" w:sz="0" w:space="0" w:color="auto"/>
        <w:right w:val="none" w:sz="0" w:space="0" w:color="auto"/>
      </w:divBdr>
    </w:div>
    <w:div w:id="1622566139">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43333">
      <w:bodyDiv w:val="1"/>
      <w:marLeft w:val="0"/>
      <w:marRight w:val="0"/>
      <w:marTop w:val="0"/>
      <w:marBottom w:val="0"/>
      <w:divBdr>
        <w:top w:val="none" w:sz="0" w:space="0" w:color="auto"/>
        <w:left w:val="none" w:sz="0" w:space="0" w:color="auto"/>
        <w:bottom w:val="none" w:sz="0" w:space="0" w:color="auto"/>
        <w:right w:val="none" w:sz="0" w:space="0" w:color="auto"/>
      </w:divBdr>
    </w:div>
    <w:div w:id="1971789074">
      <w:bodyDiv w:val="1"/>
      <w:marLeft w:val="0"/>
      <w:marRight w:val="0"/>
      <w:marTop w:val="0"/>
      <w:marBottom w:val="0"/>
      <w:divBdr>
        <w:top w:val="none" w:sz="0" w:space="0" w:color="auto"/>
        <w:left w:val="none" w:sz="0" w:space="0" w:color="auto"/>
        <w:bottom w:val="none" w:sz="0" w:space="0" w:color="auto"/>
        <w:right w:val="none" w:sz="0" w:space="0" w:color="auto"/>
      </w:divBdr>
      <w:divsChild>
        <w:div w:id="1418601628">
          <w:marLeft w:val="0"/>
          <w:marRight w:val="0"/>
          <w:marTop w:val="0"/>
          <w:marBottom w:val="0"/>
          <w:divBdr>
            <w:top w:val="none" w:sz="0" w:space="0" w:color="auto"/>
            <w:left w:val="none" w:sz="0" w:space="0" w:color="auto"/>
            <w:bottom w:val="none" w:sz="0" w:space="0" w:color="auto"/>
            <w:right w:val="none" w:sz="0" w:space="0" w:color="auto"/>
          </w:divBdr>
        </w:div>
        <w:div w:id="2122799438">
          <w:marLeft w:val="0"/>
          <w:marRight w:val="0"/>
          <w:marTop w:val="0"/>
          <w:marBottom w:val="0"/>
          <w:divBdr>
            <w:top w:val="none" w:sz="0" w:space="0" w:color="auto"/>
            <w:left w:val="none" w:sz="0" w:space="0" w:color="auto"/>
            <w:bottom w:val="none" w:sz="0" w:space="0" w:color="auto"/>
            <w:right w:val="none" w:sz="0" w:space="0" w:color="auto"/>
          </w:divBdr>
        </w:div>
        <w:div w:id="504973697">
          <w:marLeft w:val="0"/>
          <w:marRight w:val="0"/>
          <w:marTop w:val="0"/>
          <w:marBottom w:val="0"/>
          <w:divBdr>
            <w:top w:val="none" w:sz="0" w:space="0" w:color="auto"/>
            <w:left w:val="none" w:sz="0" w:space="0" w:color="auto"/>
            <w:bottom w:val="none" w:sz="0" w:space="0" w:color="auto"/>
            <w:right w:val="none" w:sz="0" w:space="0" w:color="auto"/>
          </w:divBdr>
        </w:div>
        <w:div w:id="1719817011">
          <w:marLeft w:val="0"/>
          <w:marRight w:val="0"/>
          <w:marTop w:val="0"/>
          <w:marBottom w:val="0"/>
          <w:divBdr>
            <w:top w:val="none" w:sz="0" w:space="0" w:color="auto"/>
            <w:left w:val="none" w:sz="0" w:space="0" w:color="auto"/>
            <w:bottom w:val="none" w:sz="0" w:space="0" w:color="auto"/>
            <w:right w:val="none" w:sz="0" w:space="0" w:color="auto"/>
          </w:divBdr>
        </w:div>
        <w:div w:id="1542396412">
          <w:marLeft w:val="0"/>
          <w:marRight w:val="0"/>
          <w:marTop w:val="0"/>
          <w:marBottom w:val="0"/>
          <w:divBdr>
            <w:top w:val="none" w:sz="0" w:space="0" w:color="auto"/>
            <w:left w:val="none" w:sz="0" w:space="0" w:color="auto"/>
            <w:bottom w:val="none" w:sz="0" w:space="0" w:color="auto"/>
            <w:right w:val="none" w:sz="0" w:space="0" w:color="auto"/>
          </w:divBdr>
        </w:div>
      </w:divsChild>
    </w:div>
    <w:div w:id="1981418441">
      <w:bodyDiv w:val="1"/>
      <w:marLeft w:val="0"/>
      <w:marRight w:val="0"/>
      <w:marTop w:val="0"/>
      <w:marBottom w:val="0"/>
      <w:divBdr>
        <w:top w:val="none" w:sz="0" w:space="0" w:color="auto"/>
        <w:left w:val="none" w:sz="0" w:space="0" w:color="auto"/>
        <w:bottom w:val="none" w:sz="0" w:space="0" w:color="auto"/>
        <w:right w:val="none" w:sz="0" w:space="0" w:color="auto"/>
      </w:divBdr>
    </w:div>
    <w:div w:id="211243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s://www.ing.unrc.edu.ar/archivos/sndp_cases.doc"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8.bin"/><Relationship Id="rId10" Type="http://schemas.openxmlformats.org/officeDocument/2006/relationships/image" Target="media/image3.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 Id="rId22" Type="http://schemas.openxmlformats.org/officeDocument/2006/relationships/oleObject" Target="embeddings/oleObject7.bin"/><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7CD6F-8CC9-4976-B362-C92C635C3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3406</Words>
  <Characters>18738</Characters>
  <Application>Microsoft Office Word</Application>
  <DocSecurity>0</DocSecurity>
  <Lines>156</Lines>
  <Paragraphs>44</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Mercedes</cp:lastModifiedBy>
  <cp:revision>11</cp:revision>
  <cp:lastPrinted>2019-01-27T22:03:00Z</cp:lastPrinted>
  <dcterms:created xsi:type="dcterms:W3CDTF">2019-01-29T16:41:00Z</dcterms:created>
  <dcterms:modified xsi:type="dcterms:W3CDTF">2019-04-04T22:29:00Z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TWinEqns">
    <vt:bool>true</vt:bool>
  </property>
</Properties>
</file>