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bottom w:val="single" w:sz="4" w:space="0" w:color="auto"/>
        </w:tblBorders>
        <w:tblLook w:val="01E0" w:firstRow="1" w:lastRow="1" w:firstColumn="1" w:lastColumn="1" w:noHBand="0" w:noVBand="0"/>
      </w:tblPr>
      <w:tblGrid>
        <w:gridCol w:w="6940"/>
        <w:gridCol w:w="1842"/>
      </w:tblGrid>
      <w:tr w:rsidR="000A03B2" w:rsidRPr="00B57B36" w14:paraId="2A131A54" w14:textId="77777777" w:rsidTr="00443157">
        <w:trPr>
          <w:trHeight w:val="852"/>
          <w:jc w:val="center"/>
        </w:trPr>
        <w:tc>
          <w:tcPr>
            <w:tcW w:w="6940" w:type="dxa"/>
            <w:vMerge w:val="restart"/>
            <w:tcBorders>
              <w:right w:val="single" w:sz="4" w:space="0" w:color="auto"/>
            </w:tcBorders>
          </w:tcPr>
          <w:p w14:paraId="38C3D2BA" w14:textId="77777777" w:rsidR="000A03B2" w:rsidRPr="00B57B36" w:rsidRDefault="000A03B2" w:rsidP="00DE264A">
            <w:pPr>
              <w:tabs>
                <w:tab w:val="left" w:pos="-108"/>
              </w:tabs>
              <w:ind w:left="-108"/>
              <w:jc w:val="left"/>
              <w:rPr>
                <w:rFonts w:cs="Arial"/>
                <w:b/>
                <w:bCs/>
                <w:i/>
                <w:iCs/>
                <w:color w:val="000066"/>
                <w:sz w:val="12"/>
                <w:szCs w:val="12"/>
                <w:lang w:eastAsia="it-IT"/>
              </w:rPr>
            </w:pPr>
            <w:r w:rsidRPr="00B57B36">
              <w:rPr>
                <w:rFonts w:ascii="AdvP6960" w:hAnsi="AdvP6960" w:cs="AdvP6960"/>
                <w:noProof/>
                <w:color w:val="241F20"/>
                <w:szCs w:val="18"/>
                <w:lang w:val="pt-BR" w:eastAsia="pt-BR"/>
              </w:rPr>
              <w:drawing>
                <wp:inline distT="0" distB="0" distL="0" distR="0" wp14:anchorId="02B7C3D3" wp14:editId="5EE03112">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B57B36">
              <w:rPr>
                <w:rFonts w:ascii="AdvP6960" w:hAnsi="AdvP6960" w:cs="AdvP6960"/>
                <w:color w:val="241F20"/>
                <w:szCs w:val="18"/>
                <w:lang w:eastAsia="it-IT"/>
              </w:rPr>
              <w:t xml:space="preserve"> </w:t>
            </w:r>
            <w:r w:rsidRPr="00B57B36">
              <w:rPr>
                <w:rFonts w:cs="Arial"/>
                <w:b/>
                <w:bCs/>
                <w:i/>
                <w:iCs/>
                <w:color w:val="000066"/>
                <w:sz w:val="24"/>
                <w:szCs w:val="24"/>
                <w:lang w:eastAsia="it-IT"/>
              </w:rPr>
              <w:t>CHEMICAL ENGINEERING</w:t>
            </w:r>
            <w:r w:rsidRPr="00B57B36">
              <w:rPr>
                <w:rFonts w:cs="Arial"/>
                <w:b/>
                <w:bCs/>
                <w:i/>
                <w:iCs/>
                <w:color w:val="0033FF"/>
                <w:sz w:val="24"/>
                <w:szCs w:val="24"/>
                <w:lang w:eastAsia="it-IT"/>
              </w:rPr>
              <w:t xml:space="preserve"> </w:t>
            </w:r>
            <w:r w:rsidRPr="00B57B36">
              <w:rPr>
                <w:rFonts w:cs="Arial"/>
                <w:b/>
                <w:bCs/>
                <w:i/>
                <w:iCs/>
                <w:color w:val="666666"/>
                <w:sz w:val="24"/>
                <w:szCs w:val="24"/>
                <w:lang w:eastAsia="it-IT"/>
              </w:rPr>
              <w:t>TRANSACTIONS</w:t>
            </w:r>
            <w:r w:rsidRPr="00B57B36">
              <w:rPr>
                <w:color w:val="333333"/>
                <w:sz w:val="24"/>
                <w:szCs w:val="24"/>
                <w:lang w:eastAsia="it-IT"/>
              </w:rPr>
              <w:t xml:space="preserve"> </w:t>
            </w:r>
            <w:r w:rsidRPr="00B57B36">
              <w:rPr>
                <w:rFonts w:cs="Arial"/>
                <w:b/>
                <w:bCs/>
                <w:i/>
                <w:iCs/>
                <w:color w:val="000066"/>
                <w:sz w:val="27"/>
                <w:szCs w:val="27"/>
                <w:lang w:eastAsia="it-IT"/>
              </w:rPr>
              <w:br/>
            </w:r>
          </w:p>
          <w:p w14:paraId="4B780582" w14:textId="530285EB" w:rsidR="000A03B2" w:rsidRPr="00B57B36" w:rsidRDefault="00A76EFC" w:rsidP="001D21AF">
            <w:pPr>
              <w:tabs>
                <w:tab w:val="left" w:pos="-108"/>
              </w:tabs>
              <w:ind w:left="-108"/>
              <w:rPr>
                <w:rFonts w:cs="Arial"/>
                <w:b/>
                <w:bCs/>
                <w:i/>
                <w:iCs/>
                <w:color w:val="000066"/>
                <w:sz w:val="22"/>
                <w:szCs w:val="22"/>
                <w:lang w:eastAsia="it-IT"/>
              </w:rPr>
            </w:pPr>
            <w:r w:rsidRPr="00B57B36">
              <w:rPr>
                <w:rFonts w:cs="Arial"/>
                <w:b/>
                <w:bCs/>
                <w:i/>
                <w:iCs/>
                <w:color w:val="000066"/>
                <w:sz w:val="22"/>
                <w:szCs w:val="22"/>
                <w:lang w:eastAsia="it-IT"/>
              </w:rPr>
              <w:t xml:space="preserve">VOL. </w:t>
            </w:r>
            <w:r w:rsidR="0030152C">
              <w:rPr>
                <w:rFonts w:cs="Arial"/>
                <w:b/>
                <w:bCs/>
                <w:i/>
                <w:iCs/>
                <w:color w:val="000066"/>
                <w:sz w:val="22"/>
                <w:szCs w:val="22"/>
                <w:lang w:eastAsia="it-IT"/>
              </w:rPr>
              <w:t xml:space="preserve">   </w:t>
            </w:r>
            <w:r w:rsidR="007B48F9">
              <w:rPr>
                <w:rFonts w:cs="Arial"/>
                <w:b/>
                <w:bCs/>
                <w:i/>
                <w:iCs/>
                <w:color w:val="000066"/>
                <w:sz w:val="22"/>
                <w:szCs w:val="22"/>
                <w:lang w:eastAsia="it-IT"/>
              </w:rPr>
              <w:t>,</w:t>
            </w:r>
            <w:r w:rsidR="00FA5F5F">
              <w:rPr>
                <w:rFonts w:cs="Arial"/>
                <w:b/>
                <w:bCs/>
                <w:i/>
                <w:iCs/>
                <w:color w:val="000066"/>
                <w:sz w:val="22"/>
                <w:szCs w:val="22"/>
                <w:lang w:eastAsia="it-IT"/>
              </w:rPr>
              <w:t xml:space="preserve"> </w:t>
            </w:r>
            <w:r w:rsidR="0030152C">
              <w:rPr>
                <w:rFonts w:cs="Arial"/>
                <w:b/>
                <w:bCs/>
                <w:i/>
                <w:iCs/>
                <w:color w:val="000066"/>
                <w:sz w:val="22"/>
                <w:szCs w:val="22"/>
                <w:lang w:eastAsia="it-IT"/>
              </w:rPr>
              <w:t>2023</w:t>
            </w:r>
          </w:p>
        </w:tc>
        <w:tc>
          <w:tcPr>
            <w:tcW w:w="1842" w:type="dxa"/>
            <w:tcBorders>
              <w:left w:val="single" w:sz="4" w:space="0" w:color="auto"/>
              <w:bottom w:val="nil"/>
              <w:right w:val="single" w:sz="4" w:space="0" w:color="auto"/>
            </w:tcBorders>
          </w:tcPr>
          <w:p w14:paraId="56782132" w14:textId="77777777" w:rsidR="000A03B2" w:rsidRPr="00B57B36" w:rsidRDefault="000A03B2" w:rsidP="00CD5FE2">
            <w:pPr>
              <w:spacing w:line="140" w:lineRule="atLeast"/>
              <w:jc w:val="right"/>
              <w:rPr>
                <w:rFonts w:cs="Arial"/>
                <w:sz w:val="14"/>
                <w:szCs w:val="14"/>
              </w:rPr>
            </w:pPr>
            <w:r w:rsidRPr="00B57B36">
              <w:rPr>
                <w:rFonts w:cs="Arial"/>
                <w:sz w:val="14"/>
                <w:szCs w:val="14"/>
              </w:rPr>
              <w:t>A publication of</w:t>
            </w:r>
          </w:p>
          <w:p w14:paraId="599E5441" w14:textId="77777777" w:rsidR="000A03B2" w:rsidRPr="00B57B36" w:rsidRDefault="000A03B2" w:rsidP="00CD5FE2">
            <w:pPr>
              <w:jc w:val="right"/>
            </w:pPr>
            <w:r w:rsidRPr="00B57B36">
              <w:rPr>
                <w:noProof/>
                <w:lang w:val="pt-BR" w:eastAsia="pt-BR"/>
              </w:rPr>
              <w:drawing>
                <wp:inline distT="0" distB="0" distL="0" distR="0" wp14:anchorId="59C75AF4" wp14:editId="4FF92432">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0A03B2" w:rsidRPr="00B57B36" w14:paraId="380FA3CD" w14:textId="77777777" w:rsidTr="00443157">
        <w:trPr>
          <w:trHeight w:val="567"/>
          <w:jc w:val="center"/>
        </w:trPr>
        <w:tc>
          <w:tcPr>
            <w:tcW w:w="6940" w:type="dxa"/>
            <w:vMerge/>
            <w:tcBorders>
              <w:right w:val="single" w:sz="4" w:space="0" w:color="auto"/>
            </w:tcBorders>
          </w:tcPr>
          <w:p w14:paraId="39E5E4C1" w14:textId="77777777" w:rsidR="000A03B2" w:rsidRPr="00B57B36" w:rsidRDefault="000A03B2" w:rsidP="00CD5FE2">
            <w:pPr>
              <w:tabs>
                <w:tab w:val="left" w:pos="-108"/>
              </w:tabs>
            </w:pPr>
          </w:p>
        </w:tc>
        <w:tc>
          <w:tcPr>
            <w:tcW w:w="1842" w:type="dxa"/>
            <w:tcBorders>
              <w:left w:val="single" w:sz="4" w:space="0" w:color="auto"/>
              <w:bottom w:val="nil"/>
              <w:right w:val="single" w:sz="4" w:space="0" w:color="auto"/>
            </w:tcBorders>
          </w:tcPr>
          <w:p w14:paraId="43858A98" w14:textId="77777777" w:rsidR="000A03B2" w:rsidRPr="00B57B36" w:rsidRDefault="000A03B2" w:rsidP="00CD5FE2">
            <w:pPr>
              <w:spacing w:line="140" w:lineRule="atLeast"/>
              <w:jc w:val="right"/>
              <w:rPr>
                <w:rFonts w:cs="Arial"/>
                <w:sz w:val="14"/>
                <w:szCs w:val="14"/>
              </w:rPr>
            </w:pPr>
            <w:r w:rsidRPr="00B57B36">
              <w:rPr>
                <w:rFonts w:cs="Arial"/>
                <w:sz w:val="14"/>
                <w:szCs w:val="14"/>
              </w:rPr>
              <w:t>The Italian Association</w:t>
            </w:r>
          </w:p>
          <w:p w14:paraId="7522B1D2" w14:textId="77777777" w:rsidR="000A03B2" w:rsidRPr="00B57B36" w:rsidRDefault="000A03B2" w:rsidP="00CD5FE2">
            <w:pPr>
              <w:spacing w:line="140" w:lineRule="atLeast"/>
              <w:jc w:val="right"/>
              <w:rPr>
                <w:rFonts w:cs="Arial"/>
                <w:sz w:val="14"/>
                <w:szCs w:val="14"/>
              </w:rPr>
            </w:pPr>
            <w:r w:rsidRPr="00B57B36">
              <w:rPr>
                <w:rFonts w:cs="Arial"/>
                <w:sz w:val="14"/>
                <w:szCs w:val="14"/>
              </w:rPr>
              <w:t>of Chemical Engineering</w:t>
            </w:r>
          </w:p>
          <w:p w14:paraId="4F0CC5DE" w14:textId="47FDB2FC" w:rsidR="000A03B2" w:rsidRPr="000D0268" w:rsidRDefault="000D0268" w:rsidP="00CD5FE2">
            <w:pPr>
              <w:spacing w:line="140" w:lineRule="atLeast"/>
              <w:jc w:val="right"/>
              <w:rPr>
                <w:rFonts w:cs="Arial"/>
                <w:sz w:val="13"/>
                <w:szCs w:val="13"/>
              </w:rPr>
            </w:pPr>
            <w:r w:rsidRPr="000D0268">
              <w:rPr>
                <w:rFonts w:cs="Arial"/>
                <w:sz w:val="13"/>
                <w:szCs w:val="13"/>
              </w:rPr>
              <w:t>Online at www.cetjournal.it</w:t>
            </w:r>
          </w:p>
        </w:tc>
      </w:tr>
      <w:tr w:rsidR="000A03B2" w:rsidRPr="00B57B36" w14:paraId="2D1B7169" w14:textId="77777777" w:rsidTr="00443157">
        <w:trPr>
          <w:trHeight w:val="68"/>
          <w:jc w:val="center"/>
        </w:trPr>
        <w:tc>
          <w:tcPr>
            <w:tcW w:w="8782" w:type="dxa"/>
            <w:gridSpan w:val="2"/>
          </w:tcPr>
          <w:p w14:paraId="1D8DD3C9" w14:textId="77777777" w:rsidR="00AA7D26" w:rsidRPr="00F93EDF" w:rsidRDefault="00AA7D26" w:rsidP="00AA7D26">
            <w:pPr>
              <w:ind w:left="-107"/>
              <w:outlineLvl w:val="2"/>
              <w:rPr>
                <w:rFonts w:ascii="Tahoma" w:hAnsi="Tahoma" w:cs="Tahoma"/>
                <w:bCs/>
                <w:color w:val="000000"/>
                <w:sz w:val="14"/>
                <w:szCs w:val="14"/>
                <w:lang w:eastAsia="it-IT"/>
              </w:rPr>
            </w:pPr>
            <w:r w:rsidRPr="00F93EDF">
              <w:rPr>
                <w:rFonts w:ascii="Tahoma" w:hAnsi="Tahoma" w:cs="Tahoma"/>
                <w:iCs/>
                <w:color w:val="333333"/>
                <w:sz w:val="14"/>
                <w:szCs w:val="14"/>
                <w:lang w:eastAsia="it-IT"/>
              </w:rPr>
              <w:t>Guest Editors:</w:t>
            </w:r>
            <w:r w:rsidRPr="00F93EDF">
              <w:rPr>
                <w:rFonts w:ascii="Tahoma" w:hAnsi="Tahoma" w:cs="Tahoma"/>
                <w:color w:val="000000"/>
                <w:sz w:val="14"/>
                <w:szCs w:val="14"/>
                <w:shd w:val="clear" w:color="auto" w:fill="FFFFFF"/>
              </w:rPr>
              <w:t xml:space="preserve"> </w:t>
            </w:r>
            <w:r w:rsidRPr="00293D18">
              <w:rPr>
                <w:rFonts w:ascii="Tahoma" w:hAnsi="Tahoma" w:cs="Tahoma"/>
                <w:sz w:val="14"/>
                <w:szCs w:val="14"/>
              </w:rPr>
              <w:t xml:space="preserve">Sauro Pierucci, </w:t>
            </w:r>
            <w:r w:rsidRPr="00293D18">
              <w:rPr>
                <w:rFonts w:ascii="Tahoma" w:hAnsi="Tahoma" w:cs="Tahoma"/>
                <w:sz w:val="14"/>
                <w:szCs w:val="14"/>
                <w:shd w:val="clear" w:color="auto" w:fill="FFFFFF"/>
              </w:rPr>
              <w:t>Jiří Jaromír Klemeš</w:t>
            </w:r>
          </w:p>
          <w:p w14:paraId="1B0F1814" w14:textId="650290B9" w:rsidR="000A03B2" w:rsidRPr="00B57B36" w:rsidRDefault="00AA7D26" w:rsidP="00AA7D26">
            <w:pPr>
              <w:tabs>
                <w:tab w:val="left" w:pos="-108"/>
              </w:tabs>
              <w:spacing w:line="140" w:lineRule="atLeast"/>
              <w:ind w:left="-107"/>
              <w:jc w:val="left"/>
            </w:pPr>
            <w:r>
              <w:rPr>
                <w:rFonts w:ascii="Tahoma" w:hAnsi="Tahoma" w:cs="Tahoma"/>
                <w:iCs/>
                <w:color w:val="333333"/>
                <w:sz w:val="14"/>
                <w:szCs w:val="14"/>
                <w:lang w:eastAsia="it-IT"/>
              </w:rPr>
              <w:t>Copyright © 2023</w:t>
            </w:r>
            <w:r w:rsidRPr="00B57B36">
              <w:rPr>
                <w:rFonts w:ascii="Tahoma" w:hAnsi="Tahoma" w:cs="Tahoma"/>
                <w:iCs/>
                <w:color w:val="333333"/>
                <w:sz w:val="14"/>
                <w:szCs w:val="14"/>
                <w:lang w:eastAsia="it-IT"/>
              </w:rPr>
              <w:t>, AIDIC Servizi S.r.l.</w:t>
            </w:r>
            <w:r w:rsidRPr="00B57B36">
              <w:rPr>
                <w:rFonts w:ascii="Tahoma" w:hAnsi="Tahoma" w:cs="Tahoma"/>
                <w:iCs/>
                <w:color w:val="333333"/>
                <w:sz w:val="14"/>
                <w:szCs w:val="14"/>
                <w:lang w:eastAsia="it-IT"/>
              </w:rPr>
              <w:br/>
            </w:r>
            <w:r w:rsidRPr="00B57B36">
              <w:rPr>
                <w:rFonts w:ascii="Tahoma" w:hAnsi="Tahoma" w:cs="Tahoma"/>
                <w:b/>
                <w:iCs/>
                <w:color w:val="000000"/>
                <w:sz w:val="14"/>
                <w:szCs w:val="14"/>
                <w:lang w:eastAsia="it-IT"/>
              </w:rPr>
              <w:t>ISBN</w:t>
            </w:r>
            <w:r w:rsidRPr="00B57B36">
              <w:rPr>
                <w:rFonts w:ascii="Tahoma" w:hAnsi="Tahoma" w:cs="Tahoma"/>
                <w:iCs/>
                <w:color w:val="000000"/>
                <w:sz w:val="14"/>
                <w:szCs w:val="14"/>
                <w:lang w:eastAsia="it-IT"/>
              </w:rPr>
              <w:t xml:space="preserve"> </w:t>
            </w:r>
            <w:r w:rsidRPr="000562A9">
              <w:rPr>
                <w:rFonts w:ascii="Tahoma" w:hAnsi="Tahoma" w:cs="Tahoma"/>
                <w:sz w:val="14"/>
                <w:szCs w:val="14"/>
              </w:rPr>
              <w:t>97</w:t>
            </w:r>
            <w:r>
              <w:rPr>
                <w:rFonts w:ascii="Tahoma" w:hAnsi="Tahoma" w:cs="Tahoma"/>
                <w:sz w:val="14"/>
                <w:szCs w:val="14"/>
              </w:rPr>
              <w:t>8</w:t>
            </w:r>
            <w:r w:rsidRPr="000562A9">
              <w:rPr>
                <w:rFonts w:ascii="Tahoma" w:hAnsi="Tahoma" w:cs="Tahoma"/>
                <w:sz w:val="14"/>
                <w:szCs w:val="14"/>
              </w:rPr>
              <w:t>-</w:t>
            </w:r>
            <w:r>
              <w:rPr>
                <w:rFonts w:ascii="Tahoma" w:hAnsi="Tahoma" w:cs="Tahoma"/>
                <w:sz w:val="14"/>
                <w:szCs w:val="14"/>
              </w:rPr>
              <w:t>88</w:t>
            </w:r>
            <w:r w:rsidRPr="000562A9">
              <w:rPr>
                <w:rFonts w:ascii="Tahoma" w:hAnsi="Tahoma" w:cs="Tahoma"/>
                <w:sz w:val="14"/>
                <w:szCs w:val="14"/>
              </w:rPr>
              <w:t>-</w:t>
            </w:r>
            <w:r>
              <w:rPr>
                <w:rFonts w:ascii="Tahoma" w:hAnsi="Tahoma" w:cs="Tahoma"/>
                <w:sz w:val="14"/>
                <w:szCs w:val="14"/>
              </w:rPr>
              <w:t>95608-98-3</w:t>
            </w:r>
            <w:r w:rsidRPr="00EF06D9">
              <w:rPr>
                <w:rFonts w:ascii="Tahoma" w:hAnsi="Tahoma" w:cs="Tahoma"/>
                <w:iCs/>
                <w:color w:val="333333"/>
                <w:sz w:val="14"/>
                <w:szCs w:val="14"/>
                <w:lang w:eastAsia="it-IT"/>
              </w:rPr>
              <w:t>;</w:t>
            </w:r>
            <w:r w:rsidRPr="00B57B36">
              <w:rPr>
                <w:rFonts w:ascii="Tahoma" w:hAnsi="Tahoma" w:cs="Tahoma"/>
                <w:iCs/>
                <w:color w:val="333333"/>
                <w:sz w:val="14"/>
                <w:szCs w:val="14"/>
                <w:lang w:eastAsia="it-IT"/>
              </w:rPr>
              <w:t xml:space="preserve"> </w:t>
            </w:r>
            <w:r w:rsidRPr="00B57B36">
              <w:rPr>
                <w:rFonts w:ascii="Tahoma" w:hAnsi="Tahoma" w:cs="Tahoma"/>
                <w:b/>
                <w:iCs/>
                <w:color w:val="333333"/>
                <w:sz w:val="14"/>
                <w:szCs w:val="14"/>
                <w:lang w:eastAsia="it-IT"/>
              </w:rPr>
              <w:t>ISSN</w:t>
            </w:r>
            <w:r w:rsidRPr="00B57B36">
              <w:rPr>
                <w:rFonts w:ascii="Tahoma" w:hAnsi="Tahoma" w:cs="Tahoma"/>
                <w:iCs/>
                <w:color w:val="333333"/>
                <w:sz w:val="14"/>
                <w:szCs w:val="14"/>
                <w:lang w:eastAsia="it-IT"/>
              </w:rPr>
              <w:t xml:space="preserve"> 2283-9216</w:t>
            </w:r>
          </w:p>
        </w:tc>
      </w:tr>
    </w:tbl>
    <w:p w14:paraId="2E667253" w14:textId="6CBD1BB2" w:rsidR="00E978D0" w:rsidRPr="009F559A" w:rsidRDefault="00443157" w:rsidP="009F559A">
      <w:pPr>
        <w:pStyle w:val="CETTitle"/>
      </w:pPr>
      <w:r w:rsidRPr="009F559A">
        <w:t>APPLICATION OF HYDROGEL IN FIXED BED FOR WATER REMOVAL FROM FUELS: EFFECT OF OPERATING CONDITIONS</w:t>
      </w:r>
    </w:p>
    <w:p w14:paraId="0488FED2" w14:textId="041A8B7D" w:rsidR="00B57E6F" w:rsidRPr="002C3DA5" w:rsidRDefault="003C5AEC" w:rsidP="00B57E6F">
      <w:pPr>
        <w:pStyle w:val="CETAuthors"/>
        <w:rPr>
          <w:vertAlign w:val="superscript"/>
          <w:lang w:val="pt-BR"/>
        </w:rPr>
      </w:pPr>
      <w:r w:rsidRPr="003C5AEC">
        <w:rPr>
          <w:lang w:val="pt-BR"/>
        </w:rPr>
        <w:t>Henrique L. Gonçalves</w:t>
      </w:r>
      <w:r w:rsidR="002C3DA5">
        <w:rPr>
          <w:vertAlign w:val="superscript"/>
          <w:lang w:val="pt-BR"/>
        </w:rPr>
        <w:t>a</w:t>
      </w:r>
      <w:r w:rsidRPr="003C5AEC">
        <w:rPr>
          <w:lang w:val="pt-BR"/>
        </w:rPr>
        <w:t>, Patrícia B. L. Fregolente</w:t>
      </w:r>
      <w:r w:rsidR="002C3DA5">
        <w:rPr>
          <w:vertAlign w:val="superscript"/>
          <w:lang w:val="pt-BR"/>
        </w:rPr>
        <w:t>b</w:t>
      </w:r>
      <w:r w:rsidRPr="003C5AEC">
        <w:rPr>
          <w:lang w:val="pt-BR"/>
        </w:rPr>
        <w:t>, Maria Regina W. Maciel</w:t>
      </w:r>
      <w:r w:rsidR="002C3DA5">
        <w:rPr>
          <w:vertAlign w:val="superscript"/>
          <w:lang w:val="pt-BR"/>
        </w:rPr>
        <w:t>a</w:t>
      </w:r>
      <w:r w:rsidRPr="003C5AEC">
        <w:rPr>
          <w:lang w:val="pt-BR"/>
        </w:rPr>
        <w:t>, Leonardo V. Fregolente</w:t>
      </w:r>
      <w:r w:rsidR="002C3DA5">
        <w:rPr>
          <w:vertAlign w:val="superscript"/>
          <w:lang w:val="pt-BR"/>
        </w:rPr>
        <w:t>a*</w:t>
      </w:r>
    </w:p>
    <w:p w14:paraId="6B2D21B3" w14:textId="08E0A8F5" w:rsidR="00B57E6F" w:rsidRPr="00B57B36" w:rsidRDefault="00B57E6F" w:rsidP="00B57E6F">
      <w:pPr>
        <w:pStyle w:val="CETAddress"/>
      </w:pPr>
      <w:r w:rsidRPr="00B57B36">
        <w:rPr>
          <w:vertAlign w:val="superscript"/>
        </w:rPr>
        <w:t>a</w:t>
      </w:r>
      <w:r w:rsidR="003C5AEC">
        <w:t>University of Campinas, Chemical Engineering School, 13081-970 Campinas, São Paulo, Brazil</w:t>
      </w:r>
    </w:p>
    <w:p w14:paraId="6991BD63" w14:textId="77777777" w:rsidR="003C5AEC" w:rsidRDefault="00B57E6F" w:rsidP="003C5AEC">
      <w:pPr>
        <w:pStyle w:val="CETAddress"/>
        <w:rPr>
          <w:lang w:val="pt-BR"/>
        </w:rPr>
      </w:pPr>
      <w:r w:rsidRPr="003C5AEC">
        <w:rPr>
          <w:vertAlign w:val="superscript"/>
          <w:lang w:val="pt-BR"/>
        </w:rPr>
        <w:t>b</w:t>
      </w:r>
      <w:r w:rsidR="003C5AEC" w:rsidRPr="003C5AEC">
        <w:rPr>
          <w:lang w:val="pt-BR"/>
        </w:rPr>
        <w:t xml:space="preserve">Salesian University Center of São Paulo, 13075-490 Campinas, São Paulo, Brazil </w:t>
      </w:r>
    </w:p>
    <w:p w14:paraId="64AA970E" w14:textId="7F71D603" w:rsidR="002C3DA5" w:rsidRPr="002C3DA5" w:rsidRDefault="003C5AEC" w:rsidP="002C3DA5">
      <w:pPr>
        <w:pStyle w:val="CETAddress"/>
        <w:spacing w:after="240"/>
        <w:rPr>
          <w:lang w:val="en-US"/>
        </w:rPr>
      </w:pPr>
      <w:r w:rsidRPr="003C5AEC">
        <w:rPr>
          <w:lang w:val="en-US"/>
        </w:rPr>
        <w:t>*</w:t>
      </w:r>
      <w:r>
        <w:rPr>
          <w:lang w:val="en-US"/>
        </w:rPr>
        <w:t>leonardo@feq.unicam</w:t>
      </w:r>
      <w:r w:rsidR="002C3DA5">
        <w:rPr>
          <w:lang w:val="en-US"/>
        </w:rPr>
        <w:t>p</w:t>
      </w:r>
      <w:r>
        <w:rPr>
          <w:lang w:val="en-US"/>
        </w:rPr>
        <w:t>.br</w:t>
      </w:r>
    </w:p>
    <w:p w14:paraId="1EF23FF2" w14:textId="35A9DF5A" w:rsidR="002C3DA5" w:rsidRPr="002C3DA5" w:rsidRDefault="00716E6F" w:rsidP="002C3DA5">
      <w:pPr>
        <w:pStyle w:val="CETBodytext"/>
      </w:pPr>
      <w:bookmarkStart w:id="0" w:name="_Hlk495475023"/>
      <w:r>
        <w:t>The concentration</w:t>
      </w:r>
      <w:r w:rsidR="002C3DA5" w:rsidRPr="002C3DA5">
        <w:t xml:space="preserve"> of water</w:t>
      </w:r>
      <w:r>
        <w:t xml:space="preserve"> above the specification </w:t>
      </w:r>
      <w:r w:rsidRPr="002C3DA5">
        <w:t>defined by regulatory agencies</w:t>
      </w:r>
      <w:r>
        <w:t xml:space="preserve"> c</w:t>
      </w:r>
      <w:r w:rsidR="002C3DA5" w:rsidRPr="002C3DA5">
        <w:t>an impact performance and reliability of the use of fuels (e.g., corrosion and filter clogging), thus separation processes are necessary to reduce or control the water content</w:t>
      </w:r>
      <w:r>
        <w:t xml:space="preserve"> of fuels. This necessity </w:t>
      </w:r>
      <w:r w:rsidR="002C3DA5" w:rsidRPr="002C3DA5">
        <w:t>may lead to high investments or operational costs</w:t>
      </w:r>
      <w:r>
        <w:t>, s</w:t>
      </w:r>
      <w:r w:rsidR="002C3DA5" w:rsidRPr="002C3DA5">
        <w:t>o alternative technologies to remove water from fuels have been considered</w:t>
      </w:r>
      <w:r>
        <w:t xml:space="preserve">. They include </w:t>
      </w:r>
      <w:r w:rsidR="002C3DA5" w:rsidRPr="002C3DA5">
        <w:t xml:space="preserve">the use of polymeric hydrogels. As demonstrated </w:t>
      </w:r>
      <w:r>
        <w:t xml:space="preserve">in </w:t>
      </w:r>
      <w:r w:rsidR="002C3DA5" w:rsidRPr="002C3DA5">
        <w:t>recent studies, hydrogels can remove free, emulsified and soluble water</w:t>
      </w:r>
      <w:r>
        <w:t xml:space="preserve">, and based on that, in </w:t>
      </w:r>
      <w:r w:rsidR="002C3DA5" w:rsidRPr="002C3DA5">
        <w:t>his work</w:t>
      </w:r>
      <w:r>
        <w:t xml:space="preserve"> </w:t>
      </w:r>
      <w:r w:rsidRPr="002C3DA5">
        <w:t>poly(sodium acrylate-co-acrylamide) hydrogel packing, similar to Raschig Rings</w:t>
      </w:r>
      <w:r>
        <w:t>,</w:t>
      </w:r>
      <w:r w:rsidR="001904E5">
        <w:t xml:space="preserve"> here named</w:t>
      </w:r>
      <w:r w:rsidR="001904E5" w:rsidRPr="001E70F0">
        <w:t xml:space="preserve"> </w:t>
      </w:r>
      <w:r w:rsidR="001E70F0" w:rsidRPr="00B80AAA">
        <w:t>Ring Packed Hydrogel Bed</w:t>
      </w:r>
      <w:r w:rsidR="004E261F" w:rsidRPr="00B80AAA">
        <w:t>,</w:t>
      </w:r>
      <w:r w:rsidRPr="00B80AAA">
        <w:t xml:space="preserve"> was </w:t>
      </w:r>
      <w:r>
        <w:t xml:space="preserve">designed and applied </w:t>
      </w:r>
      <w:r w:rsidR="002C3DA5" w:rsidRPr="002C3DA5">
        <w:t>as a hydrophilic bed for water removal from diesel and biodiesel. The effect</w:t>
      </w:r>
      <w:r w:rsidR="007B5EAC">
        <w:t>s</w:t>
      </w:r>
      <w:r w:rsidR="002C3DA5" w:rsidRPr="002C3DA5">
        <w:t xml:space="preserve"> of temperature</w:t>
      </w:r>
      <w:r w:rsidR="00626AA8">
        <w:t xml:space="preserve">, </w:t>
      </w:r>
      <w:r w:rsidR="002C3DA5" w:rsidRPr="002C3DA5">
        <w:t>flow rate</w:t>
      </w:r>
      <w:r w:rsidR="00626AA8">
        <w:t xml:space="preserve"> and the hydrogel initial water content on </w:t>
      </w:r>
      <w:r w:rsidR="007B5EAC">
        <w:t>the</w:t>
      </w:r>
      <w:r w:rsidR="00626AA8">
        <w:t xml:space="preserve"> efficiency of water removal were analyzed. </w:t>
      </w:r>
      <w:r w:rsidR="002C3DA5" w:rsidRPr="002C3DA5">
        <w:t xml:space="preserve">The results for diesel demonstrated that under the operating conditions explored, the use of hydrogels can reduce the water content to meet the commercial standards. Also, it was </w:t>
      </w:r>
      <w:r w:rsidR="00626AA8">
        <w:t xml:space="preserve">shown that </w:t>
      </w:r>
      <w:r w:rsidR="002C3DA5" w:rsidRPr="002C3DA5">
        <w:t>the efficiency of the process to dry a high hygroscopic biodiesel</w:t>
      </w:r>
      <w:r w:rsidR="000B53C1">
        <w:t xml:space="preserve">, </w:t>
      </w:r>
      <w:r w:rsidR="00626AA8">
        <w:t xml:space="preserve">where </w:t>
      </w:r>
      <w:r w:rsidR="000B53C1">
        <w:t xml:space="preserve">water content reductions of up to </w:t>
      </w:r>
      <w:r w:rsidR="000B53C1">
        <w:rPr>
          <w:rFonts w:cs="Arial"/>
          <w:lang w:val="en-GB"/>
        </w:rPr>
        <w:t xml:space="preserve">36.9 wt% (from </w:t>
      </w:r>
      <w:r w:rsidR="000B53C1">
        <w:t>2146</w:t>
      </w:r>
      <w:r w:rsidR="000B53C1">
        <w:rPr>
          <w:lang w:val="en-GB"/>
        </w:rPr>
        <w:t xml:space="preserve"> </w:t>
      </w:r>
      <w:r w:rsidR="000B53C1">
        <w:rPr>
          <w:rFonts w:cs="Arial"/>
          <w:lang w:val="en-GB"/>
        </w:rPr>
        <w:t>± 8 ppm)</w:t>
      </w:r>
      <w:r w:rsidR="00626AA8">
        <w:rPr>
          <w:rFonts w:cs="Arial"/>
          <w:lang w:val="en-GB"/>
        </w:rPr>
        <w:t xml:space="preserve"> were achieved</w:t>
      </w:r>
      <w:r w:rsidR="002C3DA5" w:rsidRPr="002C3DA5">
        <w:t>. The results can be used for the design of industrial equipments that use the hydrogel technology.</w:t>
      </w:r>
    </w:p>
    <w:bookmarkEnd w:id="0"/>
    <w:p w14:paraId="476B2F2E" w14:textId="77777777" w:rsidR="00600535" w:rsidRPr="00B57B36" w:rsidRDefault="00600535" w:rsidP="00600535">
      <w:pPr>
        <w:pStyle w:val="CETHeading1"/>
        <w:rPr>
          <w:lang w:val="en-GB"/>
        </w:rPr>
      </w:pPr>
      <w:r w:rsidRPr="00B57B36">
        <w:rPr>
          <w:lang w:val="en-GB"/>
        </w:rPr>
        <w:t>Introduction</w:t>
      </w:r>
    </w:p>
    <w:p w14:paraId="51F5BB19" w14:textId="091D5799" w:rsidR="00B0771D" w:rsidRDefault="00662CC3" w:rsidP="00662CC3">
      <w:pPr>
        <w:pStyle w:val="CETBodytext"/>
        <w:rPr>
          <w:lang w:val="en-GB"/>
        </w:rPr>
      </w:pPr>
      <w:r>
        <w:rPr>
          <w:lang w:val="en-GB"/>
        </w:rPr>
        <w:t>The presence of water</w:t>
      </w:r>
      <w:r w:rsidR="00626AA8">
        <w:rPr>
          <w:lang w:val="en-GB"/>
        </w:rPr>
        <w:t xml:space="preserve"> in high concentrations in </w:t>
      </w:r>
      <w:r>
        <w:rPr>
          <w:lang w:val="en-GB"/>
        </w:rPr>
        <w:t xml:space="preserve">fuels is a common concern that can result </w:t>
      </w:r>
      <w:r w:rsidR="004E261F">
        <w:rPr>
          <w:lang w:val="en-GB"/>
        </w:rPr>
        <w:t xml:space="preserve">in </w:t>
      </w:r>
      <w:r>
        <w:rPr>
          <w:lang w:val="en-GB"/>
        </w:rPr>
        <w:t xml:space="preserve">corrosion of fuel systems, impact the expected fuel properties, lead to microorganism growth and reduce the safety of vehicles (Chen et al., 2022). </w:t>
      </w:r>
      <w:r w:rsidR="00D23D37">
        <w:rPr>
          <w:lang w:val="en-GB"/>
        </w:rPr>
        <w:t xml:space="preserve">Thus, </w:t>
      </w:r>
      <w:r w:rsidR="004E261F">
        <w:rPr>
          <w:lang w:val="en-GB"/>
        </w:rPr>
        <w:t>maximum</w:t>
      </w:r>
      <w:r w:rsidR="00D23D37">
        <w:rPr>
          <w:lang w:val="en-GB"/>
        </w:rPr>
        <w:t xml:space="preserve"> water content </w:t>
      </w:r>
      <w:r w:rsidR="00626AA8">
        <w:rPr>
          <w:lang w:val="en-GB"/>
        </w:rPr>
        <w:t>i</w:t>
      </w:r>
      <w:r w:rsidR="00D23D37">
        <w:rPr>
          <w:lang w:val="en-GB"/>
        </w:rPr>
        <w:t xml:space="preserve">n fuels is </w:t>
      </w:r>
      <w:r w:rsidR="00626AA8">
        <w:rPr>
          <w:lang w:val="en-GB"/>
        </w:rPr>
        <w:t xml:space="preserve">specified </w:t>
      </w:r>
      <w:r w:rsidR="00D23D37">
        <w:rPr>
          <w:lang w:val="en-GB"/>
        </w:rPr>
        <w:t xml:space="preserve">by regulatory agencies, </w:t>
      </w:r>
      <w:r w:rsidR="003558E2">
        <w:rPr>
          <w:lang w:val="en-GB"/>
        </w:rPr>
        <w:t>being 200 ppm for diesel (EN 590, 20</w:t>
      </w:r>
      <w:r w:rsidR="000079F2">
        <w:rPr>
          <w:lang w:val="en-GB"/>
        </w:rPr>
        <w:t>09</w:t>
      </w:r>
      <w:r w:rsidR="003558E2">
        <w:rPr>
          <w:lang w:val="en-GB"/>
        </w:rPr>
        <w:t>) and 500 ppm for biodiesel (EN 14214, 201</w:t>
      </w:r>
      <w:r w:rsidR="00F8279A">
        <w:rPr>
          <w:lang w:val="en-GB"/>
        </w:rPr>
        <w:t>2</w:t>
      </w:r>
      <w:r w:rsidR="003558E2">
        <w:rPr>
          <w:lang w:val="en-GB"/>
        </w:rPr>
        <w:t>)</w:t>
      </w:r>
      <w:r w:rsidR="00F8279A">
        <w:rPr>
          <w:lang w:val="en-GB"/>
        </w:rPr>
        <w:t xml:space="preserve"> in the European Union. Considering that</w:t>
      </w:r>
      <w:r w:rsidR="00B0771D">
        <w:rPr>
          <w:lang w:val="en-GB"/>
        </w:rPr>
        <w:t xml:space="preserve"> water can be incorporated into fuels during their processing (e.g., during product </w:t>
      </w:r>
      <w:r w:rsidR="00626AA8">
        <w:rPr>
          <w:lang w:val="en-GB"/>
        </w:rPr>
        <w:t xml:space="preserve">stripping </w:t>
      </w:r>
      <w:r w:rsidR="00B0771D">
        <w:rPr>
          <w:lang w:val="en-GB"/>
        </w:rPr>
        <w:t>or washing), transport or storage (Gonçalves et al., 202</w:t>
      </w:r>
      <w:r w:rsidR="0045601F">
        <w:rPr>
          <w:lang w:val="en-GB"/>
        </w:rPr>
        <w:t>0</w:t>
      </w:r>
      <w:r w:rsidR="00B0771D">
        <w:rPr>
          <w:lang w:val="en-GB"/>
        </w:rPr>
        <w:t>), the removal of th</w:t>
      </w:r>
      <w:r w:rsidR="00626AA8">
        <w:rPr>
          <w:lang w:val="en-GB"/>
        </w:rPr>
        <w:t xml:space="preserve">e incorporated </w:t>
      </w:r>
      <w:r w:rsidR="00B0771D">
        <w:rPr>
          <w:lang w:val="en-GB"/>
        </w:rPr>
        <w:t>water is</w:t>
      </w:r>
      <w:r w:rsidR="00626AA8">
        <w:rPr>
          <w:lang w:val="en-GB"/>
        </w:rPr>
        <w:t xml:space="preserve"> usually</w:t>
      </w:r>
      <w:r w:rsidR="00B0771D">
        <w:rPr>
          <w:lang w:val="en-GB"/>
        </w:rPr>
        <w:t xml:space="preserve"> necessary for the</w:t>
      </w:r>
      <w:r w:rsidR="00472A17">
        <w:rPr>
          <w:lang w:val="en-GB"/>
        </w:rPr>
        <w:t xml:space="preserve"> product </w:t>
      </w:r>
      <w:r w:rsidR="00B0771D">
        <w:rPr>
          <w:lang w:val="en-GB"/>
        </w:rPr>
        <w:t>commercialization.</w:t>
      </w:r>
    </w:p>
    <w:p w14:paraId="7587E311" w14:textId="7F51B892" w:rsidR="000B53C1" w:rsidRDefault="00B0771D" w:rsidP="00662CC3">
      <w:pPr>
        <w:pStyle w:val="CETBodytext"/>
      </w:pPr>
      <w:r w:rsidRPr="00151B41">
        <w:t xml:space="preserve">Currently, the </w:t>
      </w:r>
      <w:r w:rsidR="001261C0">
        <w:t xml:space="preserve">technologies </w:t>
      </w:r>
      <w:r w:rsidR="00151B41" w:rsidRPr="00151B41">
        <w:t>used f</w:t>
      </w:r>
      <w:r w:rsidR="00151B41">
        <w:t>or water removal from fuels, such as separation by gravity, centrifuges, coalescing filters, distillation</w:t>
      </w:r>
      <w:r w:rsidR="0045601F">
        <w:t>,</w:t>
      </w:r>
      <w:r w:rsidR="00151B41">
        <w:t xml:space="preserve"> or use of salts (Troyer, 2019) can have a series of drawbacks, namely high costs (initial or operational), </w:t>
      </w:r>
      <w:r w:rsidR="005010AE">
        <w:t>not</w:t>
      </w:r>
      <w:r w:rsidR="00151B41">
        <w:t xml:space="preserve"> remov</w:t>
      </w:r>
      <w:r w:rsidR="005010AE">
        <w:t>ing</w:t>
      </w:r>
      <w:r w:rsidR="00151B41">
        <w:t xml:space="preserve"> solubilized </w:t>
      </w:r>
      <w:r w:rsidR="005010AE">
        <w:t>water</w:t>
      </w:r>
      <w:r w:rsidR="006F5ACB">
        <w:t xml:space="preserve"> (</w:t>
      </w:r>
      <w:r w:rsidR="006F5ACB" w:rsidRPr="002C3DA5">
        <w:t>the most difficult</w:t>
      </w:r>
      <w:r w:rsidR="006F5ACB">
        <w:t xml:space="preserve"> type of water</w:t>
      </w:r>
      <w:r w:rsidR="006F5ACB" w:rsidRPr="002C3DA5">
        <w:t xml:space="preserve"> to remove</w:t>
      </w:r>
      <w:r w:rsidR="006F5ACB">
        <w:t>)</w:t>
      </w:r>
      <w:r w:rsidR="005010AE">
        <w:t xml:space="preserve">, </w:t>
      </w:r>
      <w:r w:rsidR="0045601F">
        <w:t>generation of effluents or corrosion of equipments. In this context,</w:t>
      </w:r>
      <w:r w:rsidR="009F574F">
        <w:t xml:space="preserve"> </w:t>
      </w:r>
      <w:r w:rsidR="0045601F">
        <w:t xml:space="preserve">the use of hydrogels </w:t>
      </w:r>
      <w:r w:rsidR="009F574F">
        <w:t xml:space="preserve">as an alternative </w:t>
      </w:r>
      <w:r w:rsidR="0045601F">
        <w:t xml:space="preserve">for water content reduction </w:t>
      </w:r>
      <w:r w:rsidR="009F574F">
        <w:t>has been studied recently (</w:t>
      </w:r>
      <w:r w:rsidR="00BF589F">
        <w:rPr>
          <w:lang w:val="en-GB"/>
        </w:rPr>
        <w:t>Gonçalves et al., 2020</w:t>
      </w:r>
      <w:r w:rsidR="00446268">
        <w:rPr>
          <w:lang w:val="en-GB"/>
        </w:rPr>
        <w:t>)</w:t>
      </w:r>
      <w:r w:rsidR="00054AE7">
        <w:rPr>
          <w:lang w:val="en-GB"/>
        </w:rPr>
        <w:t>,</w:t>
      </w:r>
      <w:r w:rsidR="005E58DB">
        <w:rPr>
          <w:lang w:val="en-GB"/>
        </w:rPr>
        <w:t xml:space="preserve"> </w:t>
      </w:r>
      <w:r w:rsidR="004C5489">
        <w:rPr>
          <w:lang w:val="en-GB"/>
        </w:rPr>
        <w:t>achieving</w:t>
      </w:r>
      <w:r w:rsidR="00BF589F">
        <w:rPr>
          <w:lang w:val="en-GB"/>
        </w:rPr>
        <w:t xml:space="preserve"> </w:t>
      </w:r>
      <w:r w:rsidR="004C5489">
        <w:rPr>
          <w:lang w:val="en-GB"/>
        </w:rPr>
        <w:t>reduction of fuel turbidity</w:t>
      </w:r>
      <w:r w:rsidR="00BF589F">
        <w:rPr>
          <w:lang w:val="en-GB"/>
        </w:rPr>
        <w:t xml:space="preserve"> (</w:t>
      </w:r>
      <w:r w:rsidR="004C5489">
        <w:rPr>
          <w:lang w:val="en-GB"/>
        </w:rPr>
        <w:t>Fregolente et al., 2023</w:t>
      </w:r>
      <w:r w:rsidR="00BF589F">
        <w:rPr>
          <w:lang w:val="en-GB"/>
        </w:rPr>
        <w:t xml:space="preserve">) and </w:t>
      </w:r>
      <w:r w:rsidR="004C5489">
        <w:rPr>
          <w:lang w:val="en-GB"/>
        </w:rPr>
        <w:t xml:space="preserve">studying </w:t>
      </w:r>
      <w:r w:rsidR="00BF589F">
        <w:rPr>
          <w:lang w:val="en-GB"/>
        </w:rPr>
        <w:t xml:space="preserve">the kinetics </w:t>
      </w:r>
      <w:r w:rsidR="002C0994">
        <w:rPr>
          <w:lang w:val="en-GB"/>
        </w:rPr>
        <w:t xml:space="preserve">of water removal </w:t>
      </w:r>
      <w:r w:rsidR="00BF589F">
        <w:rPr>
          <w:lang w:val="en-GB"/>
        </w:rPr>
        <w:t>(</w:t>
      </w:r>
      <w:r w:rsidR="00BF589F">
        <w:t>Santos et al., 2022)</w:t>
      </w:r>
      <w:r w:rsidR="002C0994">
        <w:t>.</w:t>
      </w:r>
      <w:r w:rsidR="000B53C1">
        <w:t xml:space="preserve"> </w:t>
      </w:r>
      <w:r w:rsidR="001261C0">
        <w:t>Polymer h</w:t>
      </w:r>
      <w:r w:rsidR="002C0994">
        <w:t>ydrogels are</w:t>
      </w:r>
      <w:r w:rsidR="005B54DB">
        <w:t xml:space="preserve"> highly hydrophilic</w:t>
      </w:r>
      <w:r w:rsidR="001261C0">
        <w:t xml:space="preserve"> </w:t>
      </w:r>
      <w:r w:rsidR="005B54DB">
        <w:t xml:space="preserve">network </w:t>
      </w:r>
      <w:r w:rsidR="00835A32">
        <w:t xml:space="preserve">materials, </w:t>
      </w:r>
      <w:r w:rsidR="005B54DB">
        <w:t xml:space="preserve">capable of associating </w:t>
      </w:r>
      <w:r w:rsidR="001256A5">
        <w:t xml:space="preserve">themselves </w:t>
      </w:r>
      <w:r w:rsidR="005B54DB">
        <w:t>with big quantities of water without dissolving</w:t>
      </w:r>
      <w:r w:rsidR="00C46A32">
        <w:t xml:space="preserve"> (Oyen, 2013). </w:t>
      </w:r>
    </w:p>
    <w:p w14:paraId="73310FE3" w14:textId="4E593BE0" w:rsidR="005F36CB" w:rsidRDefault="001261C0" w:rsidP="005F36CB">
      <w:pPr>
        <w:pStyle w:val="CETBodytext"/>
      </w:pPr>
      <w:r>
        <w:t>I</w:t>
      </w:r>
      <w:r w:rsidR="000B53C1">
        <w:t>n this work</w:t>
      </w:r>
      <w:r w:rsidR="00C46A32">
        <w:t xml:space="preserve">, </w:t>
      </w:r>
      <w:r>
        <w:t xml:space="preserve">it was studied </w:t>
      </w:r>
      <w:r w:rsidR="00C46A32">
        <w:t>the potential application of poly(acrylamide</w:t>
      </w:r>
      <w:r w:rsidR="00C46A32">
        <w:noBreakHyphen/>
        <w:t>co-sodium acrylate) hydrogels</w:t>
      </w:r>
      <w:r w:rsidR="002A7661">
        <w:t xml:space="preserve"> (PAAm</w:t>
      </w:r>
      <w:r w:rsidR="00506DF9">
        <w:noBreakHyphen/>
      </w:r>
      <w:r w:rsidR="002A7661">
        <w:t>co-SA)</w:t>
      </w:r>
      <w:r w:rsidR="00C46A32">
        <w:t xml:space="preserve"> as </w:t>
      </w:r>
      <w:r w:rsidR="004E261F">
        <w:t>desi</w:t>
      </w:r>
      <w:r w:rsidR="00506DF9">
        <w:t>c</w:t>
      </w:r>
      <w:r w:rsidR="004E261F">
        <w:t xml:space="preserve">cant </w:t>
      </w:r>
      <w:r w:rsidR="00C46A32">
        <w:t xml:space="preserve">materials to </w:t>
      </w:r>
      <w:r w:rsidR="000B53C1">
        <w:t>remove water from fuels</w:t>
      </w:r>
      <w:r>
        <w:t xml:space="preserve"> continuously. </w:t>
      </w:r>
      <w:r w:rsidR="005F36CB">
        <w:t>Fuel</w:t>
      </w:r>
      <w:r w:rsidR="004E261F">
        <w:t>s</w:t>
      </w:r>
      <w:r w:rsidR="005F36CB">
        <w:t xml:space="preserve"> with different water contents </w:t>
      </w:r>
      <w:r w:rsidR="00506DF9">
        <w:t>(</w:t>
      </w:r>
      <w:r w:rsidR="005F36CB">
        <w:t>only solubilized water or emulsified and solubilized water</w:t>
      </w:r>
      <w:r w:rsidR="00506DF9">
        <w:t>)</w:t>
      </w:r>
      <w:r w:rsidR="005F36CB">
        <w:t xml:space="preserve"> were used </w:t>
      </w:r>
      <w:r w:rsidR="004E261F">
        <w:t>to feed</w:t>
      </w:r>
      <w:r w:rsidR="00984653">
        <w:t xml:space="preserve"> </w:t>
      </w:r>
      <w:r w:rsidR="005F36CB">
        <w:t xml:space="preserve">the hydrogel bed. Also, the influence of feed </w:t>
      </w:r>
      <w:r w:rsidR="004E261F">
        <w:t xml:space="preserve">flow </w:t>
      </w:r>
      <w:r w:rsidR="005F36CB">
        <w:t>rate and temperature were studied following an experimental design.</w:t>
      </w:r>
    </w:p>
    <w:p w14:paraId="0BE3D401" w14:textId="2BFAA5EA" w:rsidR="005F36CB" w:rsidRDefault="005F36CB" w:rsidP="005F36CB">
      <w:pPr>
        <w:pStyle w:val="CETBodytext"/>
      </w:pPr>
      <w:r>
        <w:lastRenderedPageBreak/>
        <w:t xml:space="preserve">Raschig Rings-like PAAm-co-SA were used as random packing for water removal from diesel and biodiesel. </w:t>
      </w:r>
      <w:r w:rsidR="003D074D">
        <w:t>This geometry was chosen to allow a large surface area of contact between the fuel and the hydrogel, and</w:t>
      </w:r>
      <w:r w:rsidR="001261C0">
        <w:t xml:space="preserve"> at the same time, due to the simplicity of production. </w:t>
      </w:r>
      <w:r>
        <w:t xml:space="preserve">It was evaluated the </w:t>
      </w:r>
      <w:r w:rsidR="002A7661">
        <w:t xml:space="preserve">regeneration capacity </w:t>
      </w:r>
      <w:r>
        <w:t xml:space="preserve">of the hydrogel and how the </w:t>
      </w:r>
      <w:r w:rsidR="002A7661">
        <w:t xml:space="preserve">regeneration </w:t>
      </w:r>
      <w:r w:rsidR="007646E5">
        <w:t>impact</w:t>
      </w:r>
      <w:r>
        <w:t xml:space="preserve">s the particle </w:t>
      </w:r>
      <w:r w:rsidR="007646E5">
        <w:t>geometry.</w:t>
      </w:r>
    </w:p>
    <w:p w14:paraId="653B9E77" w14:textId="53A07F20" w:rsidR="0091467A" w:rsidRDefault="0091467A" w:rsidP="0091467A">
      <w:pPr>
        <w:pStyle w:val="CETHeading1"/>
        <w:rPr>
          <w:lang w:val="en-GB"/>
        </w:rPr>
      </w:pPr>
      <w:r>
        <w:rPr>
          <w:lang w:val="en-GB"/>
        </w:rPr>
        <w:t xml:space="preserve">Materials and </w:t>
      </w:r>
      <w:r w:rsidR="00EC0BBD">
        <w:rPr>
          <w:lang w:val="en-GB"/>
        </w:rPr>
        <w:t>m</w:t>
      </w:r>
      <w:r>
        <w:rPr>
          <w:lang w:val="en-GB"/>
        </w:rPr>
        <w:t>ethods</w:t>
      </w:r>
    </w:p>
    <w:p w14:paraId="6C9CB895" w14:textId="14AF59AA" w:rsidR="0091467A" w:rsidRDefault="0091467A" w:rsidP="0091467A">
      <w:pPr>
        <w:pStyle w:val="CETBodytext"/>
        <w:rPr>
          <w:lang w:val="en-GB"/>
        </w:rPr>
      </w:pPr>
      <w:r>
        <w:rPr>
          <w:lang w:val="en-GB"/>
        </w:rPr>
        <w:t xml:space="preserve">Based on previous studies </w:t>
      </w:r>
      <w:r w:rsidR="00135E01">
        <w:rPr>
          <w:lang w:val="en-GB"/>
        </w:rPr>
        <w:t>of</w:t>
      </w:r>
      <w:r>
        <w:rPr>
          <w:lang w:val="en-GB"/>
        </w:rPr>
        <w:t xml:space="preserve"> the </w:t>
      </w:r>
      <w:r w:rsidR="00135E01">
        <w:rPr>
          <w:lang w:val="en-GB"/>
        </w:rPr>
        <w:t xml:space="preserve">research </w:t>
      </w:r>
      <w:r>
        <w:rPr>
          <w:lang w:val="en-GB"/>
        </w:rPr>
        <w:t xml:space="preserve">group </w:t>
      </w:r>
      <w:r w:rsidR="00135E01">
        <w:rPr>
          <w:lang w:val="en-GB"/>
        </w:rPr>
        <w:t xml:space="preserve">for hydrogel synthesis and use for </w:t>
      </w:r>
      <w:r w:rsidR="000E2C47">
        <w:rPr>
          <w:lang w:val="en-GB"/>
        </w:rPr>
        <w:t xml:space="preserve">water removal from fuels </w:t>
      </w:r>
      <w:r>
        <w:t>(</w:t>
      </w:r>
      <w:r>
        <w:rPr>
          <w:lang w:val="en-GB"/>
        </w:rPr>
        <w:t>Gonçalves et al., 2020)</w:t>
      </w:r>
      <w:r w:rsidR="000E2C47">
        <w:rPr>
          <w:lang w:val="en-GB"/>
        </w:rPr>
        <w:t>, experiments were carried out.</w:t>
      </w:r>
      <w:r w:rsidR="003910AC">
        <w:rPr>
          <w:lang w:val="en-GB"/>
        </w:rPr>
        <w:t xml:space="preserve"> </w:t>
      </w:r>
    </w:p>
    <w:p w14:paraId="6AB086AF" w14:textId="4E73C8FB" w:rsidR="000E2C47" w:rsidRDefault="000E2C47" w:rsidP="00446268">
      <w:pPr>
        <w:pStyle w:val="CETheadingx"/>
      </w:pPr>
      <w:bookmarkStart w:id="1" w:name="_Hlk124271600"/>
      <w:r>
        <w:t>Materials</w:t>
      </w:r>
      <w:bookmarkEnd w:id="1"/>
    </w:p>
    <w:p w14:paraId="61115B59" w14:textId="77777777" w:rsidR="00984653" w:rsidRDefault="000E2C47" w:rsidP="006A53E7">
      <w:pPr>
        <w:pStyle w:val="CETBodytext"/>
      </w:pPr>
      <w:r>
        <w:t xml:space="preserve">For the synthesis of the hydrogel, acrylamide (AAm) ultrapure (Amresco), sodium acrylate (SA) 97 % (Aldrich), </w:t>
      </w:r>
      <w:proofErr w:type="gramStart"/>
      <w:r>
        <w:t>N,N</w:t>
      </w:r>
      <w:proofErr w:type="gramEnd"/>
      <w:r>
        <w:t>’-methylenebisacrylamide (mBAAm) ultrapure (USB), potassium persulfate 99 % (Fisher Scientific) and N,N,N,N’-tetramethylethylenediamine (TEMED) 99 % (Sigma-Aldrich)</w:t>
      </w:r>
      <w:r w:rsidR="00914FBB">
        <w:t xml:space="preserve"> were used</w:t>
      </w:r>
      <w:r>
        <w:t xml:space="preserve">. </w:t>
      </w:r>
    </w:p>
    <w:p w14:paraId="4AF21BF3" w14:textId="0ED31CBC" w:rsidR="000E2C47" w:rsidRPr="00F27A5B" w:rsidRDefault="00984653" w:rsidP="006A53E7">
      <w:pPr>
        <w:pStyle w:val="CETBodytext"/>
      </w:pPr>
      <w:r>
        <w:t>D</w:t>
      </w:r>
      <w:r w:rsidR="001904E5">
        <w:t xml:space="preserve">iesel </w:t>
      </w:r>
      <w:r>
        <w:t>was used in studies of the influence of flow rate and temperature on the water removal capacities of the hydrogel bed, a</w:t>
      </w:r>
      <w:r w:rsidR="001904E5">
        <w:t>nd</w:t>
      </w:r>
      <w:r>
        <w:t xml:space="preserve"> biod</w:t>
      </w:r>
      <w:r w:rsidR="001904E5">
        <w:t>iesel</w:t>
      </w:r>
      <w:r w:rsidR="00914FBB">
        <w:t xml:space="preserve"> w</w:t>
      </w:r>
      <w:r>
        <w:t>as</w:t>
      </w:r>
      <w:r w:rsidR="00914FBB">
        <w:t xml:space="preserve"> used on the experiments</w:t>
      </w:r>
      <w:r>
        <w:t xml:space="preserve"> of hydrogel regeneration and fuel turbidity</w:t>
      </w:r>
      <w:r w:rsidR="001904E5">
        <w:t xml:space="preserve">. The </w:t>
      </w:r>
      <w:r w:rsidR="00914FBB">
        <w:t>diesel was purchased at a local gas station</w:t>
      </w:r>
      <w:r w:rsidR="001904E5">
        <w:t>. I</w:t>
      </w:r>
      <w:r w:rsidR="001904E5" w:rsidRPr="001904E5">
        <w:t>n the case of biodiesel, two types were used:</w:t>
      </w:r>
      <w:r w:rsidR="001904E5">
        <w:t xml:space="preserve"> one was </w:t>
      </w:r>
      <w:r w:rsidR="00914FBB">
        <w:t>synthetized by the</w:t>
      </w:r>
      <w:r w:rsidR="003D074D">
        <w:t xml:space="preserve"> research</w:t>
      </w:r>
      <w:r w:rsidR="00914FBB">
        <w:t xml:space="preserve"> group using soybean oil, and</w:t>
      </w:r>
      <w:r w:rsidR="001904E5">
        <w:t xml:space="preserve"> another was </w:t>
      </w:r>
      <w:r w:rsidR="00914FBB">
        <w:t>highly hygroscopic biodiesel</w:t>
      </w:r>
      <w:r>
        <w:t xml:space="preserve"> </w:t>
      </w:r>
      <w:r w:rsidR="00914FBB" w:rsidRPr="00914FBB">
        <w:t>donated by a local distributor</w:t>
      </w:r>
      <w:r w:rsidR="00914FBB">
        <w:t>. Some of their properties</w:t>
      </w:r>
      <w:r w:rsidR="00BF7978">
        <w:t xml:space="preserve"> </w:t>
      </w:r>
      <w:r w:rsidR="00914FBB">
        <w:t>are shown on Table 1</w:t>
      </w:r>
      <w:r w:rsidR="00D20718">
        <w:t>.</w:t>
      </w:r>
      <w:r>
        <w:t xml:space="preserve"> </w:t>
      </w:r>
      <w:r w:rsidR="00D20718">
        <w:t>T</w:t>
      </w:r>
      <w:r w:rsidR="006A53E7">
        <w:t xml:space="preserve">he </w:t>
      </w:r>
      <w:r w:rsidR="001904E5">
        <w:t>B</w:t>
      </w:r>
      <w:r w:rsidR="006A53E7">
        <w:t xml:space="preserve">oiling </w:t>
      </w:r>
      <w:r w:rsidR="001904E5">
        <w:t>P</w:t>
      </w:r>
      <w:r w:rsidR="006A53E7">
        <w:t xml:space="preserve">oint </w:t>
      </w:r>
      <w:r w:rsidR="001904E5">
        <w:t xml:space="preserve">(BP) </w:t>
      </w:r>
      <w:r w:rsidR="0059637C">
        <w:t xml:space="preserve">distribution </w:t>
      </w:r>
      <w:r w:rsidR="006A53E7">
        <w:t>of the diesel – obtained following the ASTM D7169 standard (20</w:t>
      </w:r>
      <w:r w:rsidR="007340B4">
        <w:t>20</w:t>
      </w:r>
      <w:r w:rsidR="006A53E7">
        <w:t xml:space="preserve">) – is presented on </w:t>
      </w:r>
      <w:r w:rsidR="0059637C">
        <w:t>Table 2</w:t>
      </w:r>
      <w:r w:rsidR="006A53E7">
        <w:t>.</w:t>
      </w:r>
    </w:p>
    <w:p w14:paraId="7187B420" w14:textId="48EBB1FA" w:rsidR="007340B4" w:rsidRDefault="007340B4" w:rsidP="00506DF9">
      <w:pPr>
        <w:pStyle w:val="CETTabletitle"/>
        <w:spacing w:after="0"/>
      </w:pPr>
      <w:r w:rsidRPr="00B57B36">
        <w:t xml:space="preserve">Table 1: </w:t>
      </w:r>
      <w:r>
        <w:t xml:space="preserve">Fuel </w:t>
      </w:r>
      <w:r w:rsidR="001E5814">
        <w:t>p</w:t>
      </w:r>
      <w:r w:rsidR="001904E5">
        <w:t>roperties</w:t>
      </w:r>
    </w:p>
    <w:tbl>
      <w:tblPr>
        <w:tblW w:w="8693" w:type="dxa"/>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2266"/>
        <w:gridCol w:w="1987"/>
        <w:gridCol w:w="1417"/>
        <w:gridCol w:w="1418"/>
        <w:gridCol w:w="1605"/>
      </w:tblGrid>
      <w:tr w:rsidR="00860FB0" w:rsidRPr="00B57B36" w14:paraId="6C6F76D5" w14:textId="77777777" w:rsidTr="00370B32">
        <w:tc>
          <w:tcPr>
            <w:tcW w:w="2266" w:type="dxa"/>
            <w:tcBorders>
              <w:top w:val="single" w:sz="12" w:space="0" w:color="008000"/>
              <w:bottom w:val="single" w:sz="6" w:space="0" w:color="008000"/>
            </w:tcBorders>
            <w:shd w:val="clear" w:color="auto" w:fill="FFFFFF"/>
          </w:tcPr>
          <w:p w14:paraId="0DA95EDC" w14:textId="3CA6DDF5" w:rsidR="00860FB0" w:rsidRPr="00B57B36" w:rsidRDefault="00860FB0">
            <w:pPr>
              <w:pStyle w:val="CETBodytext"/>
              <w:rPr>
                <w:lang w:val="en-GB"/>
              </w:rPr>
            </w:pPr>
          </w:p>
        </w:tc>
        <w:tc>
          <w:tcPr>
            <w:tcW w:w="1987" w:type="dxa"/>
            <w:tcBorders>
              <w:top w:val="single" w:sz="12" w:space="0" w:color="008000"/>
              <w:bottom w:val="single" w:sz="6" w:space="0" w:color="008000"/>
            </w:tcBorders>
            <w:shd w:val="clear" w:color="auto" w:fill="FFFFFF"/>
            <w:vAlign w:val="center"/>
          </w:tcPr>
          <w:p w14:paraId="2A0E624F" w14:textId="182998AE" w:rsidR="00860FB0" w:rsidRDefault="00860FB0" w:rsidP="00370B32">
            <w:pPr>
              <w:pStyle w:val="CETBodytext"/>
              <w:jc w:val="center"/>
              <w:rPr>
                <w:lang w:val="en-GB"/>
              </w:rPr>
            </w:pPr>
            <w:r w:rsidRPr="00370B32">
              <w:rPr>
                <w:lang w:val="en-GB"/>
              </w:rPr>
              <w:t>Method</w:t>
            </w:r>
          </w:p>
        </w:tc>
        <w:tc>
          <w:tcPr>
            <w:tcW w:w="1417" w:type="dxa"/>
            <w:tcBorders>
              <w:top w:val="single" w:sz="12" w:space="0" w:color="008000"/>
              <w:bottom w:val="single" w:sz="6" w:space="0" w:color="008000"/>
            </w:tcBorders>
            <w:shd w:val="clear" w:color="auto" w:fill="FFFFFF"/>
            <w:vAlign w:val="center"/>
          </w:tcPr>
          <w:p w14:paraId="35A8E8ED" w14:textId="54F3DA66" w:rsidR="00860FB0" w:rsidRPr="00B57B36" w:rsidRDefault="00860FB0" w:rsidP="00555C51">
            <w:pPr>
              <w:pStyle w:val="CETBodytext"/>
              <w:jc w:val="center"/>
              <w:rPr>
                <w:lang w:val="en-GB"/>
              </w:rPr>
            </w:pPr>
            <w:r>
              <w:rPr>
                <w:lang w:val="en-GB"/>
              </w:rPr>
              <w:t>Diesel</w:t>
            </w:r>
          </w:p>
        </w:tc>
        <w:tc>
          <w:tcPr>
            <w:tcW w:w="1418" w:type="dxa"/>
            <w:tcBorders>
              <w:top w:val="single" w:sz="12" w:space="0" w:color="008000"/>
              <w:bottom w:val="single" w:sz="6" w:space="0" w:color="008000"/>
            </w:tcBorders>
            <w:shd w:val="clear" w:color="auto" w:fill="FFFFFF"/>
            <w:vAlign w:val="center"/>
          </w:tcPr>
          <w:p w14:paraId="2BFC9F1F" w14:textId="696F93B8" w:rsidR="00860FB0" w:rsidRPr="00B57B36" w:rsidRDefault="00860FB0" w:rsidP="00555C51">
            <w:pPr>
              <w:pStyle w:val="CETBodytext"/>
              <w:jc w:val="center"/>
              <w:rPr>
                <w:lang w:val="en-GB"/>
              </w:rPr>
            </w:pPr>
            <w:r>
              <w:rPr>
                <w:lang w:val="en-GB"/>
              </w:rPr>
              <w:t>Biodiesel</w:t>
            </w:r>
          </w:p>
        </w:tc>
        <w:tc>
          <w:tcPr>
            <w:tcW w:w="1605" w:type="dxa"/>
            <w:tcBorders>
              <w:top w:val="single" w:sz="12" w:space="0" w:color="008000"/>
              <w:bottom w:val="single" w:sz="6" w:space="0" w:color="008000"/>
            </w:tcBorders>
            <w:shd w:val="clear" w:color="auto" w:fill="FFFFFF"/>
            <w:vAlign w:val="center"/>
          </w:tcPr>
          <w:p w14:paraId="157125A2" w14:textId="082A1BF9" w:rsidR="00860FB0" w:rsidRPr="00B57B36" w:rsidRDefault="00860FB0" w:rsidP="00555C51">
            <w:pPr>
              <w:pStyle w:val="CETBodytext"/>
              <w:ind w:right="-1"/>
              <w:jc w:val="center"/>
              <w:rPr>
                <w:rFonts w:cs="Arial"/>
                <w:szCs w:val="18"/>
                <w:lang w:val="en-GB"/>
              </w:rPr>
            </w:pPr>
            <w:r>
              <w:rPr>
                <w:rFonts w:cs="Arial"/>
                <w:szCs w:val="18"/>
                <w:lang w:val="en-GB"/>
              </w:rPr>
              <w:t>Highly Hygroscopic Biodiesel</w:t>
            </w:r>
          </w:p>
        </w:tc>
      </w:tr>
      <w:tr w:rsidR="00860FB0" w:rsidRPr="00B57B36" w14:paraId="71330B78" w14:textId="77777777" w:rsidTr="00242C2D">
        <w:tc>
          <w:tcPr>
            <w:tcW w:w="2266" w:type="dxa"/>
            <w:shd w:val="clear" w:color="auto" w:fill="FFFFFF"/>
            <w:vAlign w:val="center"/>
          </w:tcPr>
          <w:p w14:paraId="0B2EC90F" w14:textId="2F494FFF" w:rsidR="00860FB0" w:rsidRPr="00860FB0" w:rsidRDefault="00860FB0" w:rsidP="00242C2D">
            <w:pPr>
              <w:pStyle w:val="CETBodytext"/>
              <w:jc w:val="left"/>
              <w:rPr>
                <w:vertAlign w:val="superscript"/>
                <w:lang w:val="en-GB"/>
              </w:rPr>
            </w:pPr>
            <w:r>
              <w:rPr>
                <w:lang w:val="en-GB"/>
              </w:rPr>
              <w:t>Density (g/cm</w:t>
            </w:r>
            <w:r w:rsidRPr="00961F35">
              <w:rPr>
                <w:vertAlign w:val="superscript"/>
                <w:lang w:val="en-GB"/>
              </w:rPr>
              <w:t>3</w:t>
            </w:r>
            <w:r>
              <w:rPr>
                <w:lang w:val="en-GB"/>
              </w:rPr>
              <w:t>) at 20 °C</w:t>
            </w:r>
          </w:p>
        </w:tc>
        <w:tc>
          <w:tcPr>
            <w:tcW w:w="1987" w:type="dxa"/>
            <w:shd w:val="clear" w:color="auto" w:fill="FFFFFF"/>
            <w:vAlign w:val="center"/>
          </w:tcPr>
          <w:p w14:paraId="5AD9501A" w14:textId="2BB02811" w:rsidR="00860FB0" w:rsidRDefault="00370B32" w:rsidP="00242C2D">
            <w:pPr>
              <w:pStyle w:val="CETBodytext"/>
              <w:jc w:val="center"/>
              <w:rPr>
                <w:lang w:val="en-GB"/>
              </w:rPr>
            </w:pPr>
            <w:r>
              <w:t>ASTM 4052 (2018)</w:t>
            </w:r>
          </w:p>
        </w:tc>
        <w:tc>
          <w:tcPr>
            <w:tcW w:w="1417" w:type="dxa"/>
            <w:shd w:val="clear" w:color="auto" w:fill="FFFFFF"/>
            <w:vAlign w:val="center"/>
          </w:tcPr>
          <w:p w14:paraId="1CE40BB5" w14:textId="179D5898" w:rsidR="00860FB0" w:rsidRPr="00B57B36" w:rsidRDefault="00860FB0" w:rsidP="00242C2D">
            <w:pPr>
              <w:pStyle w:val="CETBodytext"/>
              <w:jc w:val="center"/>
              <w:rPr>
                <w:lang w:val="en-GB"/>
              </w:rPr>
            </w:pPr>
            <w:r>
              <w:rPr>
                <w:lang w:val="en-GB"/>
              </w:rPr>
              <w:t>0.84230</w:t>
            </w:r>
            <w:r w:rsidR="00370B32">
              <w:rPr>
                <w:lang w:val="en-GB"/>
              </w:rPr>
              <w:t xml:space="preserve">             </w:t>
            </w:r>
            <w:r>
              <w:rPr>
                <w:lang w:val="en-GB"/>
              </w:rPr>
              <w:t xml:space="preserve"> </w:t>
            </w:r>
            <w:r>
              <w:rPr>
                <w:rFonts w:cs="Arial"/>
                <w:lang w:val="en-GB"/>
              </w:rPr>
              <w:t>± 0.00003</w:t>
            </w:r>
          </w:p>
        </w:tc>
        <w:tc>
          <w:tcPr>
            <w:tcW w:w="1418" w:type="dxa"/>
            <w:shd w:val="clear" w:color="auto" w:fill="FFFFFF"/>
            <w:vAlign w:val="center"/>
          </w:tcPr>
          <w:p w14:paraId="73A1EEA0" w14:textId="220A4516" w:rsidR="00860FB0" w:rsidRPr="00B57B36" w:rsidRDefault="00860FB0" w:rsidP="00242C2D">
            <w:pPr>
              <w:pStyle w:val="CETBodytext"/>
              <w:jc w:val="center"/>
              <w:rPr>
                <w:lang w:val="en-GB"/>
              </w:rPr>
            </w:pPr>
            <w:r>
              <w:rPr>
                <w:lang w:val="en-GB"/>
              </w:rPr>
              <w:t xml:space="preserve">0.88108 </w:t>
            </w:r>
            <w:r w:rsidR="00242C2D">
              <w:rPr>
                <w:lang w:val="en-GB"/>
              </w:rPr>
              <w:t xml:space="preserve">             </w:t>
            </w:r>
            <w:r w:rsidRPr="00370B32">
              <w:rPr>
                <w:lang w:val="en-GB"/>
              </w:rPr>
              <w:t>± 0.00001</w:t>
            </w:r>
          </w:p>
        </w:tc>
        <w:tc>
          <w:tcPr>
            <w:tcW w:w="1605" w:type="dxa"/>
            <w:shd w:val="clear" w:color="auto" w:fill="FFFFFF"/>
            <w:vAlign w:val="center"/>
          </w:tcPr>
          <w:p w14:paraId="264C6218" w14:textId="43B660D2" w:rsidR="00860FB0" w:rsidRPr="00B57B36" w:rsidRDefault="00860FB0" w:rsidP="00242C2D">
            <w:pPr>
              <w:pStyle w:val="CETBodytext"/>
              <w:ind w:right="-1"/>
              <w:jc w:val="center"/>
              <w:rPr>
                <w:rFonts w:cs="Arial"/>
                <w:szCs w:val="18"/>
                <w:lang w:val="en-GB"/>
              </w:rPr>
            </w:pPr>
            <w:r>
              <w:rPr>
                <w:rFonts w:cs="Arial"/>
                <w:szCs w:val="18"/>
                <w:lang w:val="en-GB"/>
              </w:rPr>
              <w:t>0</w:t>
            </w:r>
            <w:r>
              <w:rPr>
                <w:rFonts w:cs="Arial"/>
                <w:szCs w:val="18"/>
              </w:rPr>
              <w:t xml:space="preserve">.88457 </w:t>
            </w:r>
            <w:r>
              <w:rPr>
                <w:rFonts w:cs="Arial"/>
                <w:lang w:val="en-GB"/>
              </w:rPr>
              <w:t xml:space="preserve">± </w:t>
            </w:r>
            <w:r>
              <w:rPr>
                <w:rFonts w:cs="Arial"/>
              </w:rPr>
              <w:t>0.00001</w:t>
            </w:r>
          </w:p>
        </w:tc>
      </w:tr>
      <w:tr w:rsidR="00860FB0" w:rsidRPr="00B57B36" w14:paraId="78D91FD3" w14:textId="77777777" w:rsidTr="00370B32">
        <w:tc>
          <w:tcPr>
            <w:tcW w:w="2266" w:type="dxa"/>
            <w:shd w:val="clear" w:color="auto" w:fill="FFFFFF"/>
          </w:tcPr>
          <w:p w14:paraId="4E4BF09B" w14:textId="7DB15F8B" w:rsidR="00860FB0" w:rsidRPr="00B57B36" w:rsidRDefault="00860FB0" w:rsidP="00555C51">
            <w:pPr>
              <w:pStyle w:val="CETBodytext"/>
              <w:ind w:right="-1"/>
              <w:rPr>
                <w:rFonts w:cs="Arial"/>
                <w:szCs w:val="18"/>
                <w:lang w:val="en-GB"/>
              </w:rPr>
            </w:pPr>
            <w:r>
              <w:rPr>
                <w:rFonts w:cs="Arial"/>
                <w:szCs w:val="18"/>
                <w:lang w:val="en-GB"/>
              </w:rPr>
              <w:t>Viscosity (mm</w:t>
            </w:r>
            <w:r w:rsidRPr="00961F35">
              <w:rPr>
                <w:rFonts w:cs="Arial"/>
                <w:szCs w:val="18"/>
                <w:vertAlign w:val="superscript"/>
                <w:lang w:val="en-GB"/>
              </w:rPr>
              <w:t>2</w:t>
            </w:r>
            <w:r>
              <w:rPr>
                <w:rFonts w:cs="Arial"/>
                <w:szCs w:val="18"/>
                <w:lang w:val="en-GB"/>
              </w:rPr>
              <w:t>/s) at 40 °C</w:t>
            </w:r>
          </w:p>
        </w:tc>
        <w:tc>
          <w:tcPr>
            <w:tcW w:w="1987" w:type="dxa"/>
            <w:shd w:val="clear" w:color="auto" w:fill="FFFFFF"/>
          </w:tcPr>
          <w:p w14:paraId="63C657B4" w14:textId="0102679A" w:rsidR="00860FB0" w:rsidRDefault="00370B32" w:rsidP="00D66D79">
            <w:pPr>
              <w:pStyle w:val="CETBodytext"/>
              <w:ind w:right="-1"/>
              <w:jc w:val="center"/>
              <w:rPr>
                <w:rFonts w:cs="Arial"/>
                <w:szCs w:val="18"/>
                <w:lang w:val="en-GB"/>
              </w:rPr>
            </w:pPr>
            <w:r>
              <w:t>ASTM D445 (2018)</w:t>
            </w:r>
          </w:p>
        </w:tc>
        <w:tc>
          <w:tcPr>
            <w:tcW w:w="1417" w:type="dxa"/>
            <w:shd w:val="clear" w:color="auto" w:fill="FFFFFF"/>
            <w:vAlign w:val="center"/>
          </w:tcPr>
          <w:p w14:paraId="525A4772" w14:textId="5DE2E05E" w:rsidR="00860FB0" w:rsidRPr="00B57B36" w:rsidRDefault="00860FB0" w:rsidP="00D66D79">
            <w:pPr>
              <w:pStyle w:val="CETBodytext"/>
              <w:ind w:right="-1"/>
              <w:jc w:val="center"/>
              <w:rPr>
                <w:rFonts w:cs="Arial"/>
                <w:szCs w:val="18"/>
                <w:lang w:val="en-GB"/>
              </w:rPr>
            </w:pPr>
            <w:r>
              <w:rPr>
                <w:rFonts w:cs="Arial"/>
                <w:szCs w:val="18"/>
                <w:lang w:val="en-GB"/>
              </w:rPr>
              <w:t xml:space="preserve">2.894 </w:t>
            </w:r>
            <w:r>
              <w:rPr>
                <w:rFonts w:cs="Arial"/>
                <w:lang w:val="en-GB"/>
              </w:rPr>
              <w:t>± 0.003</w:t>
            </w:r>
          </w:p>
        </w:tc>
        <w:tc>
          <w:tcPr>
            <w:tcW w:w="1418" w:type="dxa"/>
            <w:shd w:val="clear" w:color="auto" w:fill="FFFFFF"/>
            <w:vAlign w:val="center"/>
          </w:tcPr>
          <w:p w14:paraId="6C73B1C9" w14:textId="7E4433AA" w:rsidR="00860FB0" w:rsidRPr="00370B32" w:rsidRDefault="00860FB0" w:rsidP="00370B32">
            <w:pPr>
              <w:pStyle w:val="CETBodytext"/>
              <w:jc w:val="center"/>
              <w:rPr>
                <w:lang w:val="en-GB"/>
              </w:rPr>
            </w:pPr>
            <w:r w:rsidRPr="00370B32">
              <w:rPr>
                <w:lang w:val="en-GB"/>
              </w:rPr>
              <w:t>4.151 ± 0.0022</w:t>
            </w:r>
          </w:p>
        </w:tc>
        <w:tc>
          <w:tcPr>
            <w:tcW w:w="1605" w:type="dxa"/>
            <w:shd w:val="clear" w:color="auto" w:fill="FFFFFF"/>
            <w:vAlign w:val="center"/>
          </w:tcPr>
          <w:p w14:paraId="2D784FE7" w14:textId="721FB57E" w:rsidR="00860FB0" w:rsidRPr="00B57B36" w:rsidRDefault="00860FB0" w:rsidP="00D66D79">
            <w:pPr>
              <w:pStyle w:val="CETBodytext"/>
              <w:ind w:right="-1"/>
              <w:jc w:val="center"/>
              <w:rPr>
                <w:rFonts w:cs="Arial"/>
                <w:szCs w:val="18"/>
                <w:lang w:val="en-GB"/>
              </w:rPr>
            </w:pPr>
            <w:r>
              <w:rPr>
                <w:rFonts w:cs="Arial"/>
                <w:szCs w:val="18"/>
                <w:lang w:val="en-GB"/>
              </w:rPr>
              <w:t>-</w:t>
            </w:r>
          </w:p>
        </w:tc>
      </w:tr>
      <w:tr w:rsidR="00860FB0" w:rsidRPr="00B57B36" w14:paraId="51B84116" w14:textId="77777777" w:rsidTr="00370B32">
        <w:tc>
          <w:tcPr>
            <w:tcW w:w="2266" w:type="dxa"/>
            <w:shd w:val="clear" w:color="auto" w:fill="FFFFFF"/>
          </w:tcPr>
          <w:p w14:paraId="61FCDEE2" w14:textId="07D527C9" w:rsidR="00860FB0" w:rsidRDefault="00860FB0" w:rsidP="00D66D79">
            <w:pPr>
              <w:pStyle w:val="CETBodytext"/>
              <w:ind w:right="-1"/>
              <w:rPr>
                <w:rFonts w:cs="Arial"/>
                <w:szCs w:val="18"/>
                <w:lang w:val="en-GB"/>
              </w:rPr>
            </w:pPr>
            <w:r>
              <w:rPr>
                <w:rFonts w:cs="Arial"/>
                <w:szCs w:val="18"/>
                <w:lang w:val="en-GB"/>
              </w:rPr>
              <w:t>Peroxide Value (mmeq/kg)</w:t>
            </w:r>
          </w:p>
        </w:tc>
        <w:tc>
          <w:tcPr>
            <w:tcW w:w="1987" w:type="dxa"/>
            <w:shd w:val="clear" w:color="auto" w:fill="FFFFFF"/>
          </w:tcPr>
          <w:p w14:paraId="12AEBE42" w14:textId="39D09409" w:rsidR="00860FB0" w:rsidRDefault="00370B32" w:rsidP="00D66D79">
            <w:pPr>
              <w:pStyle w:val="CETBodytext"/>
              <w:ind w:right="-1"/>
              <w:jc w:val="center"/>
              <w:rPr>
                <w:rFonts w:cs="Arial"/>
                <w:szCs w:val="18"/>
                <w:lang w:val="en-GB"/>
              </w:rPr>
            </w:pPr>
            <w:r>
              <w:t>Kong and Singh (2011)</w:t>
            </w:r>
          </w:p>
        </w:tc>
        <w:tc>
          <w:tcPr>
            <w:tcW w:w="1417" w:type="dxa"/>
            <w:shd w:val="clear" w:color="auto" w:fill="FFFFFF"/>
            <w:vAlign w:val="center"/>
          </w:tcPr>
          <w:p w14:paraId="3CFF7877" w14:textId="4B1F8143" w:rsidR="00860FB0" w:rsidRDefault="00860FB0" w:rsidP="00D66D79">
            <w:pPr>
              <w:pStyle w:val="CETBodytext"/>
              <w:ind w:right="-1"/>
              <w:jc w:val="center"/>
              <w:rPr>
                <w:rFonts w:cs="Arial"/>
                <w:szCs w:val="18"/>
                <w:lang w:val="en-GB"/>
              </w:rPr>
            </w:pPr>
            <w:r>
              <w:rPr>
                <w:rFonts w:cs="Arial"/>
                <w:szCs w:val="18"/>
                <w:lang w:val="en-GB"/>
              </w:rPr>
              <w:t>-</w:t>
            </w:r>
          </w:p>
        </w:tc>
        <w:tc>
          <w:tcPr>
            <w:tcW w:w="1418" w:type="dxa"/>
            <w:shd w:val="clear" w:color="auto" w:fill="FFFFFF"/>
            <w:vAlign w:val="center"/>
          </w:tcPr>
          <w:p w14:paraId="2FBD4A71" w14:textId="6EA8D737" w:rsidR="00860FB0" w:rsidRPr="00370B32" w:rsidRDefault="00860FB0" w:rsidP="00370B32">
            <w:pPr>
              <w:pStyle w:val="CETBodytext"/>
              <w:jc w:val="center"/>
              <w:rPr>
                <w:lang w:val="en-GB"/>
              </w:rPr>
            </w:pPr>
            <w:r w:rsidRPr="00370B32">
              <w:rPr>
                <w:lang w:val="en-GB"/>
              </w:rPr>
              <w:t>7.07 ± 1.01</w:t>
            </w:r>
          </w:p>
        </w:tc>
        <w:tc>
          <w:tcPr>
            <w:tcW w:w="1605" w:type="dxa"/>
            <w:shd w:val="clear" w:color="auto" w:fill="FFFFFF"/>
            <w:vAlign w:val="center"/>
          </w:tcPr>
          <w:p w14:paraId="0BDDA965" w14:textId="2407AA79" w:rsidR="00860FB0" w:rsidRPr="00B57B36" w:rsidRDefault="00860FB0" w:rsidP="00D66D79">
            <w:pPr>
              <w:pStyle w:val="CETBodytext"/>
              <w:ind w:right="-1"/>
              <w:jc w:val="center"/>
              <w:rPr>
                <w:rFonts w:cs="Arial"/>
                <w:szCs w:val="18"/>
                <w:lang w:val="en-GB"/>
              </w:rPr>
            </w:pPr>
            <w:r>
              <w:rPr>
                <w:rFonts w:cs="Arial"/>
                <w:szCs w:val="18"/>
                <w:lang w:val="en-GB"/>
              </w:rPr>
              <w:t xml:space="preserve">250.02 </w:t>
            </w:r>
            <w:r>
              <w:rPr>
                <w:rFonts w:cs="Arial"/>
                <w:lang w:val="en-GB"/>
              </w:rPr>
              <w:t>± 27.59</w:t>
            </w:r>
          </w:p>
        </w:tc>
      </w:tr>
      <w:tr w:rsidR="00860FB0" w:rsidRPr="00B57B36" w14:paraId="6881D709" w14:textId="77777777" w:rsidTr="00370B32">
        <w:tc>
          <w:tcPr>
            <w:tcW w:w="2266" w:type="dxa"/>
            <w:shd w:val="clear" w:color="auto" w:fill="FFFFFF"/>
          </w:tcPr>
          <w:p w14:paraId="282A7181" w14:textId="08B42168" w:rsidR="00860FB0" w:rsidRDefault="00860FB0" w:rsidP="00D66D79">
            <w:pPr>
              <w:pStyle w:val="CETBodytext"/>
              <w:ind w:right="-1"/>
              <w:rPr>
                <w:rFonts w:cs="Arial"/>
                <w:szCs w:val="18"/>
                <w:lang w:val="en-GB"/>
              </w:rPr>
            </w:pPr>
            <w:r>
              <w:rPr>
                <w:rFonts w:cs="Arial"/>
                <w:szCs w:val="18"/>
                <w:lang w:val="en-GB"/>
              </w:rPr>
              <w:t>Flash Point (°C)</w:t>
            </w:r>
          </w:p>
        </w:tc>
        <w:tc>
          <w:tcPr>
            <w:tcW w:w="1987" w:type="dxa"/>
            <w:shd w:val="clear" w:color="auto" w:fill="FFFFFF"/>
          </w:tcPr>
          <w:p w14:paraId="40410E41" w14:textId="7A5E00FD" w:rsidR="00860FB0" w:rsidRDefault="00E02D09" w:rsidP="00D66D79">
            <w:pPr>
              <w:pStyle w:val="CETBodytext"/>
              <w:ind w:right="-1"/>
              <w:jc w:val="center"/>
              <w:rPr>
                <w:rFonts w:cs="Arial"/>
                <w:szCs w:val="18"/>
                <w:lang w:val="en-GB"/>
              </w:rPr>
            </w:pPr>
            <w:r>
              <w:rPr>
                <w:rFonts w:cs="Arial"/>
                <w:szCs w:val="18"/>
                <w:lang w:val="en-GB"/>
              </w:rPr>
              <w:t>ASTM D56 (2022)</w:t>
            </w:r>
          </w:p>
        </w:tc>
        <w:tc>
          <w:tcPr>
            <w:tcW w:w="1417" w:type="dxa"/>
            <w:shd w:val="clear" w:color="auto" w:fill="FFFFFF"/>
            <w:vAlign w:val="center"/>
          </w:tcPr>
          <w:p w14:paraId="7F511E7A" w14:textId="54C5B86D" w:rsidR="00860FB0" w:rsidRDefault="00860FB0" w:rsidP="00D66D79">
            <w:pPr>
              <w:pStyle w:val="CETBodytext"/>
              <w:ind w:right="-1"/>
              <w:jc w:val="center"/>
              <w:rPr>
                <w:rFonts w:cs="Arial"/>
                <w:szCs w:val="18"/>
                <w:lang w:val="en-GB"/>
              </w:rPr>
            </w:pPr>
            <w:r>
              <w:rPr>
                <w:rFonts w:cs="Arial"/>
                <w:szCs w:val="18"/>
                <w:lang w:val="en-GB"/>
              </w:rPr>
              <w:t xml:space="preserve">61.4 </w:t>
            </w:r>
            <w:r>
              <w:rPr>
                <w:rFonts w:cs="Arial"/>
                <w:lang w:val="en-GB"/>
              </w:rPr>
              <w:t>± 1.3</w:t>
            </w:r>
          </w:p>
        </w:tc>
        <w:tc>
          <w:tcPr>
            <w:tcW w:w="1418" w:type="dxa"/>
            <w:shd w:val="clear" w:color="auto" w:fill="FFFFFF"/>
            <w:vAlign w:val="center"/>
          </w:tcPr>
          <w:p w14:paraId="660B2C7F" w14:textId="558AD6F7" w:rsidR="00860FB0" w:rsidRPr="00370B32" w:rsidRDefault="00860FB0" w:rsidP="00370B32">
            <w:pPr>
              <w:pStyle w:val="CETBodytext"/>
              <w:jc w:val="center"/>
              <w:rPr>
                <w:lang w:val="en-GB"/>
              </w:rPr>
            </w:pPr>
            <w:r w:rsidRPr="00370B32">
              <w:rPr>
                <w:lang w:val="en-GB"/>
              </w:rPr>
              <w:t>-</w:t>
            </w:r>
          </w:p>
        </w:tc>
        <w:tc>
          <w:tcPr>
            <w:tcW w:w="1605" w:type="dxa"/>
            <w:shd w:val="clear" w:color="auto" w:fill="FFFFFF"/>
            <w:vAlign w:val="center"/>
          </w:tcPr>
          <w:p w14:paraId="55B6FFD8" w14:textId="4A65A47C" w:rsidR="00860FB0" w:rsidRPr="00B57B36" w:rsidRDefault="00860FB0" w:rsidP="00D66D79">
            <w:pPr>
              <w:pStyle w:val="CETBodytext"/>
              <w:ind w:right="-1"/>
              <w:jc w:val="center"/>
              <w:rPr>
                <w:rFonts w:cs="Arial"/>
                <w:szCs w:val="18"/>
                <w:lang w:val="en-GB"/>
              </w:rPr>
            </w:pPr>
            <w:r>
              <w:rPr>
                <w:rFonts w:cs="Arial"/>
                <w:szCs w:val="18"/>
                <w:lang w:val="en-GB"/>
              </w:rPr>
              <w:t>-</w:t>
            </w:r>
          </w:p>
        </w:tc>
      </w:tr>
    </w:tbl>
    <w:p w14:paraId="5CFE39A7" w14:textId="1661E304" w:rsidR="001E5814" w:rsidRDefault="001E5814" w:rsidP="00506DF9">
      <w:pPr>
        <w:pStyle w:val="CETTabletitle"/>
        <w:spacing w:after="0"/>
      </w:pPr>
      <w:r w:rsidRPr="00B57B36">
        <w:t xml:space="preserve">Table </w:t>
      </w:r>
      <w:r>
        <w:t>2</w:t>
      </w:r>
      <w:r w:rsidRPr="00B57B36">
        <w:t xml:space="preserve">: </w:t>
      </w:r>
      <w:r>
        <w:rPr>
          <w:rStyle w:val="CETCaptionCarattere"/>
        </w:rPr>
        <w:t>Boiling Point (BP) distribution for diesel</w:t>
      </w:r>
    </w:p>
    <w:tbl>
      <w:tblPr>
        <w:tblW w:w="0" w:type="auto"/>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1843"/>
        <w:gridCol w:w="851"/>
        <w:gridCol w:w="992"/>
        <w:gridCol w:w="993"/>
        <w:gridCol w:w="992"/>
        <w:gridCol w:w="992"/>
        <w:gridCol w:w="709"/>
      </w:tblGrid>
      <w:tr w:rsidR="001E5814" w:rsidRPr="00B57B36" w14:paraId="30018DFF" w14:textId="16CEBB09" w:rsidTr="001E5814">
        <w:tc>
          <w:tcPr>
            <w:tcW w:w="1843" w:type="dxa"/>
            <w:tcBorders>
              <w:top w:val="single" w:sz="12" w:space="0" w:color="008000"/>
              <w:bottom w:val="single" w:sz="6" w:space="0" w:color="008000"/>
            </w:tcBorders>
            <w:shd w:val="clear" w:color="auto" w:fill="FFFFFF"/>
          </w:tcPr>
          <w:p w14:paraId="5A5491D8" w14:textId="18D59288" w:rsidR="001E5814" w:rsidRPr="00B57B36" w:rsidRDefault="001E5814" w:rsidP="001E5814">
            <w:pPr>
              <w:pStyle w:val="CETBodytext"/>
              <w:rPr>
                <w:lang w:val="en-GB"/>
              </w:rPr>
            </w:pPr>
            <w:r>
              <w:rPr>
                <w:lang w:val="en-GB"/>
              </w:rPr>
              <w:t>Recovered mass</w:t>
            </w:r>
          </w:p>
        </w:tc>
        <w:tc>
          <w:tcPr>
            <w:tcW w:w="851" w:type="dxa"/>
            <w:tcBorders>
              <w:top w:val="single" w:sz="12" w:space="0" w:color="008000"/>
              <w:bottom w:val="single" w:sz="6" w:space="0" w:color="008000"/>
            </w:tcBorders>
            <w:shd w:val="clear" w:color="auto" w:fill="FFFFFF"/>
            <w:vAlign w:val="center"/>
          </w:tcPr>
          <w:p w14:paraId="796BDF63" w14:textId="040E622C" w:rsidR="001E5814" w:rsidRPr="00B57B36" w:rsidRDefault="001E5814" w:rsidP="001E5814">
            <w:pPr>
              <w:pStyle w:val="CETBodytext"/>
              <w:jc w:val="center"/>
              <w:rPr>
                <w:lang w:val="en-GB"/>
              </w:rPr>
            </w:pPr>
            <w:r>
              <w:rPr>
                <w:lang w:val="en-GB"/>
              </w:rPr>
              <w:t>5%</w:t>
            </w:r>
          </w:p>
        </w:tc>
        <w:tc>
          <w:tcPr>
            <w:tcW w:w="992" w:type="dxa"/>
            <w:tcBorders>
              <w:top w:val="single" w:sz="12" w:space="0" w:color="008000"/>
              <w:bottom w:val="single" w:sz="6" w:space="0" w:color="008000"/>
            </w:tcBorders>
            <w:shd w:val="clear" w:color="auto" w:fill="FFFFFF"/>
            <w:vAlign w:val="center"/>
          </w:tcPr>
          <w:p w14:paraId="3A65C397" w14:textId="5E5F80A2" w:rsidR="001E5814" w:rsidRPr="001E5814" w:rsidRDefault="001E5814" w:rsidP="001E5814">
            <w:pPr>
              <w:pStyle w:val="CETBodytext"/>
              <w:ind w:right="-1"/>
              <w:jc w:val="center"/>
              <w:rPr>
                <w:rFonts w:cs="Arial"/>
                <w:szCs w:val="18"/>
                <w:lang w:val="en-GB"/>
              </w:rPr>
            </w:pPr>
            <w:r w:rsidRPr="001E5814">
              <w:rPr>
                <w:rFonts w:cs="Arial"/>
                <w:szCs w:val="18"/>
                <w:lang w:val="en-GB"/>
              </w:rPr>
              <w:t>10%</w:t>
            </w:r>
          </w:p>
        </w:tc>
        <w:tc>
          <w:tcPr>
            <w:tcW w:w="993" w:type="dxa"/>
            <w:tcBorders>
              <w:top w:val="single" w:sz="12" w:space="0" w:color="008000"/>
              <w:bottom w:val="single" w:sz="6" w:space="0" w:color="008000"/>
            </w:tcBorders>
            <w:shd w:val="clear" w:color="auto" w:fill="FFFFFF"/>
            <w:vAlign w:val="center"/>
          </w:tcPr>
          <w:p w14:paraId="6D0D3D9C" w14:textId="571933C6" w:rsidR="001E5814" w:rsidRPr="00B57B36" w:rsidRDefault="001E5814" w:rsidP="001E5814">
            <w:pPr>
              <w:pStyle w:val="CETBodytext"/>
              <w:ind w:right="-1"/>
              <w:jc w:val="center"/>
              <w:rPr>
                <w:rFonts w:cs="Arial"/>
                <w:szCs w:val="18"/>
                <w:lang w:val="en-GB"/>
              </w:rPr>
            </w:pPr>
            <w:r>
              <w:rPr>
                <w:rFonts w:cs="Arial"/>
                <w:szCs w:val="18"/>
                <w:lang w:val="en-GB"/>
              </w:rPr>
              <w:t>30%</w:t>
            </w:r>
          </w:p>
        </w:tc>
        <w:tc>
          <w:tcPr>
            <w:tcW w:w="992" w:type="dxa"/>
            <w:tcBorders>
              <w:top w:val="single" w:sz="12" w:space="0" w:color="008000"/>
              <w:bottom w:val="single" w:sz="6" w:space="0" w:color="008000"/>
            </w:tcBorders>
            <w:shd w:val="clear" w:color="auto" w:fill="FFFFFF"/>
          </w:tcPr>
          <w:p w14:paraId="51A0E045" w14:textId="21ED5F31" w:rsidR="001E5814" w:rsidRDefault="001E5814" w:rsidP="001E5814">
            <w:pPr>
              <w:pStyle w:val="CETBodytext"/>
              <w:ind w:right="-1"/>
              <w:jc w:val="center"/>
              <w:rPr>
                <w:rFonts w:cs="Arial"/>
                <w:szCs w:val="18"/>
                <w:lang w:val="en-GB"/>
              </w:rPr>
            </w:pPr>
            <w:r>
              <w:rPr>
                <w:rFonts w:cs="Arial"/>
                <w:szCs w:val="18"/>
                <w:lang w:val="en-GB"/>
              </w:rPr>
              <w:t>50%</w:t>
            </w:r>
          </w:p>
        </w:tc>
        <w:tc>
          <w:tcPr>
            <w:tcW w:w="992" w:type="dxa"/>
            <w:tcBorders>
              <w:top w:val="single" w:sz="12" w:space="0" w:color="008000"/>
              <w:bottom w:val="single" w:sz="6" w:space="0" w:color="008000"/>
            </w:tcBorders>
            <w:shd w:val="clear" w:color="auto" w:fill="FFFFFF"/>
          </w:tcPr>
          <w:p w14:paraId="780ED0C1" w14:textId="7DFC4A7F" w:rsidR="001E5814" w:rsidRDefault="001E5814" w:rsidP="001E5814">
            <w:pPr>
              <w:pStyle w:val="CETBodytext"/>
              <w:ind w:right="-1"/>
              <w:jc w:val="center"/>
              <w:rPr>
                <w:rFonts w:cs="Arial"/>
                <w:szCs w:val="18"/>
                <w:lang w:val="en-GB"/>
              </w:rPr>
            </w:pPr>
            <w:r>
              <w:rPr>
                <w:rFonts w:cs="Arial"/>
                <w:szCs w:val="18"/>
                <w:lang w:val="en-GB"/>
              </w:rPr>
              <w:t>70%</w:t>
            </w:r>
          </w:p>
        </w:tc>
        <w:tc>
          <w:tcPr>
            <w:tcW w:w="709" w:type="dxa"/>
            <w:tcBorders>
              <w:top w:val="single" w:sz="12" w:space="0" w:color="008000"/>
              <w:bottom w:val="single" w:sz="6" w:space="0" w:color="008000"/>
            </w:tcBorders>
            <w:shd w:val="clear" w:color="auto" w:fill="FFFFFF"/>
          </w:tcPr>
          <w:p w14:paraId="13E9FAED" w14:textId="28A97AC8" w:rsidR="001E5814" w:rsidRDefault="001E5814" w:rsidP="001E5814">
            <w:pPr>
              <w:pStyle w:val="CETBodytext"/>
              <w:ind w:right="-1"/>
              <w:jc w:val="center"/>
              <w:rPr>
                <w:rFonts w:cs="Arial"/>
                <w:szCs w:val="18"/>
                <w:lang w:val="en-GB"/>
              </w:rPr>
            </w:pPr>
            <w:r>
              <w:rPr>
                <w:rFonts w:cs="Arial"/>
                <w:szCs w:val="18"/>
                <w:lang w:val="en-GB"/>
              </w:rPr>
              <w:t>90%</w:t>
            </w:r>
          </w:p>
        </w:tc>
      </w:tr>
      <w:tr w:rsidR="001E5814" w:rsidRPr="00B57B36" w14:paraId="218327F9" w14:textId="124C017C" w:rsidTr="001E5814">
        <w:tc>
          <w:tcPr>
            <w:tcW w:w="1843" w:type="dxa"/>
            <w:shd w:val="clear" w:color="auto" w:fill="FFFFFF"/>
          </w:tcPr>
          <w:p w14:paraId="46B14115" w14:textId="68CB2258" w:rsidR="001E5814" w:rsidRPr="00B57B36" w:rsidRDefault="001E5814" w:rsidP="001E5814">
            <w:pPr>
              <w:pStyle w:val="CETBodytext"/>
              <w:rPr>
                <w:lang w:val="en-GB"/>
              </w:rPr>
            </w:pPr>
            <w:r>
              <w:rPr>
                <w:lang w:val="en-GB"/>
              </w:rPr>
              <w:t>Temperature (°C)</w:t>
            </w:r>
          </w:p>
        </w:tc>
        <w:tc>
          <w:tcPr>
            <w:tcW w:w="851" w:type="dxa"/>
            <w:shd w:val="clear" w:color="auto" w:fill="FFFFFF"/>
            <w:vAlign w:val="center"/>
          </w:tcPr>
          <w:p w14:paraId="191AAD7B" w14:textId="01EE83CE" w:rsidR="001E5814" w:rsidRPr="00B57B36" w:rsidRDefault="001E5814" w:rsidP="001E5814">
            <w:pPr>
              <w:pStyle w:val="CETBodytext"/>
              <w:jc w:val="center"/>
              <w:rPr>
                <w:lang w:val="en-GB"/>
              </w:rPr>
            </w:pPr>
            <w:r>
              <w:rPr>
                <w:lang w:val="en-GB"/>
              </w:rPr>
              <w:t>209.2</w:t>
            </w:r>
          </w:p>
        </w:tc>
        <w:tc>
          <w:tcPr>
            <w:tcW w:w="992" w:type="dxa"/>
            <w:shd w:val="clear" w:color="auto" w:fill="FFFFFF"/>
            <w:vAlign w:val="center"/>
          </w:tcPr>
          <w:p w14:paraId="2F7DFBE9" w14:textId="6D97B6F5" w:rsidR="001E5814" w:rsidRPr="001E5814" w:rsidRDefault="001E5814" w:rsidP="001E5814">
            <w:pPr>
              <w:pStyle w:val="CETBodytext"/>
              <w:ind w:right="-1"/>
              <w:jc w:val="center"/>
              <w:rPr>
                <w:rFonts w:cs="Arial"/>
                <w:szCs w:val="18"/>
                <w:lang w:val="en-GB"/>
              </w:rPr>
            </w:pPr>
            <w:r>
              <w:rPr>
                <w:rFonts w:cs="Arial"/>
                <w:szCs w:val="18"/>
                <w:lang w:val="en-GB"/>
              </w:rPr>
              <w:t>223.9</w:t>
            </w:r>
          </w:p>
        </w:tc>
        <w:tc>
          <w:tcPr>
            <w:tcW w:w="993" w:type="dxa"/>
            <w:shd w:val="clear" w:color="auto" w:fill="FFFFFF"/>
            <w:vAlign w:val="center"/>
          </w:tcPr>
          <w:p w14:paraId="0F35E447" w14:textId="5CA0A14D" w:rsidR="001E5814" w:rsidRPr="00B57B36" w:rsidRDefault="001E5814" w:rsidP="001E5814">
            <w:pPr>
              <w:pStyle w:val="CETBodytext"/>
              <w:ind w:right="-1"/>
              <w:jc w:val="center"/>
              <w:rPr>
                <w:rFonts w:cs="Arial"/>
                <w:szCs w:val="18"/>
                <w:lang w:val="en-GB"/>
              </w:rPr>
            </w:pPr>
            <w:r>
              <w:rPr>
                <w:rFonts w:cs="Arial"/>
                <w:szCs w:val="18"/>
                <w:lang w:val="en-GB"/>
              </w:rPr>
              <w:t>267.9</w:t>
            </w:r>
          </w:p>
        </w:tc>
        <w:tc>
          <w:tcPr>
            <w:tcW w:w="992" w:type="dxa"/>
            <w:shd w:val="clear" w:color="auto" w:fill="FFFFFF"/>
          </w:tcPr>
          <w:p w14:paraId="6337BCC1" w14:textId="565B5B61" w:rsidR="001E5814" w:rsidRPr="00B57B36" w:rsidRDefault="001E5814" w:rsidP="001E5814">
            <w:pPr>
              <w:pStyle w:val="CETBodytext"/>
              <w:ind w:right="-1"/>
              <w:jc w:val="center"/>
              <w:rPr>
                <w:rFonts w:cs="Arial"/>
                <w:szCs w:val="18"/>
                <w:lang w:val="en-GB"/>
              </w:rPr>
            </w:pPr>
            <w:r>
              <w:rPr>
                <w:rFonts w:cs="Arial"/>
                <w:szCs w:val="18"/>
                <w:lang w:val="en-GB"/>
              </w:rPr>
              <w:t>304.0</w:t>
            </w:r>
          </w:p>
        </w:tc>
        <w:tc>
          <w:tcPr>
            <w:tcW w:w="992" w:type="dxa"/>
            <w:shd w:val="clear" w:color="auto" w:fill="FFFFFF"/>
          </w:tcPr>
          <w:p w14:paraId="1514469B" w14:textId="43C06BBD" w:rsidR="001E5814" w:rsidRPr="00B57B36" w:rsidRDefault="001E5814" w:rsidP="001E5814">
            <w:pPr>
              <w:pStyle w:val="CETBodytext"/>
              <w:ind w:right="-1"/>
              <w:jc w:val="center"/>
              <w:rPr>
                <w:rFonts w:cs="Arial"/>
                <w:szCs w:val="18"/>
                <w:lang w:val="en-GB"/>
              </w:rPr>
            </w:pPr>
            <w:r>
              <w:rPr>
                <w:rFonts w:cs="Arial"/>
                <w:szCs w:val="18"/>
                <w:lang w:val="en-GB"/>
              </w:rPr>
              <w:t>357.5</w:t>
            </w:r>
          </w:p>
        </w:tc>
        <w:tc>
          <w:tcPr>
            <w:tcW w:w="709" w:type="dxa"/>
            <w:shd w:val="clear" w:color="auto" w:fill="FFFFFF"/>
          </w:tcPr>
          <w:p w14:paraId="08E1AC0C" w14:textId="544799C4" w:rsidR="001E5814" w:rsidRPr="00B57B36" w:rsidRDefault="001E5814" w:rsidP="001E5814">
            <w:pPr>
              <w:pStyle w:val="CETBodytext"/>
              <w:ind w:right="-1"/>
              <w:jc w:val="center"/>
              <w:rPr>
                <w:rFonts w:cs="Arial"/>
                <w:szCs w:val="18"/>
                <w:lang w:val="en-GB"/>
              </w:rPr>
            </w:pPr>
            <w:r>
              <w:rPr>
                <w:rFonts w:cs="Arial"/>
                <w:szCs w:val="18"/>
                <w:lang w:val="en-GB"/>
              </w:rPr>
              <w:t>424.6</w:t>
            </w:r>
          </w:p>
        </w:tc>
      </w:tr>
    </w:tbl>
    <w:p w14:paraId="3BA3D2AA" w14:textId="0A53B566" w:rsidR="00594A59" w:rsidRDefault="00594A59" w:rsidP="00446268">
      <w:pPr>
        <w:pStyle w:val="CETheadingx"/>
      </w:pPr>
      <w:r>
        <w:t xml:space="preserve">Hydrogel </w:t>
      </w:r>
      <w:r w:rsidR="00AC693F">
        <w:t>Packing Production</w:t>
      </w:r>
    </w:p>
    <w:p w14:paraId="4ED45EEA" w14:textId="07C0B5A1" w:rsidR="006F5ACB" w:rsidRPr="00594A59" w:rsidRDefault="006F5ACB" w:rsidP="00944D40">
      <w:pPr>
        <w:pStyle w:val="CETBodytext"/>
      </w:pPr>
      <w:r>
        <w:t xml:space="preserve">For each 50 ml of solution, 1 g of AAm, 1.5 g of SA, 0.069 g of mBBAm and 1 ml of TEMED (0.57 mol/l) was solubilized in distilled water, at room temperature. </w:t>
      </w:r>
      <w:r w:rsidRPr="0038572F">
        <w:t>N</w:t>
      </w:r>
      <w:r>
        <w:rPr>
          <w:vertAlign w:val="subscript"/>
        </w:rPr>
        <w:t xml:space="preserve">2 </w:t>
      </w:r>
      <w:r>
        <w:t>gas</w:t>
      </w:r>
      <w:r w:rsidR="00506DF9">
        <w:t xml:space="preserve"> was bubbled into the solution</w:t>
      </w:r>
      <w:r>
        <w:t xml:space="preserve"> for 10 minutes</w:t>
      </w:r>
      <w:r w:rsidR="00506DF9">
        <w:t>,</w:t>
      </w:r>
      <w:r>
        <w:t xml:space="preserve"> inside of plastic tubes (1.5 cm</w:t>
      </w:r>
      <w:r w:rsidR="00507FBC">
        <w:t xml:space="preserve"> diameter</w:t>
      </w:r>
      <w:r>
        <w:t xml:space="preserve">), and 0.02 g of sodium persulfate was added to the mixture. The bubbling was kept until the formation of the hydrogel. Then, a glass rod </w:t>
      </w:r>
      <w:r w:rsidR="00AC693F">
        <w:t xml:space="preserve">of </w:t>
      </w:r>
      <w:r>
        <w:t>1.0 cm</w:t>
      </w:r>
      <w:r w:rsidR="00AC693F">
        <w:t xml:space="preserve"> of</w:t>
      </w:r>
      <w:r>
        <w:t xml:space="preserve"> diameter was inserted in the center of the plastic tube</w:t>
      </w:r>
      <w:r w:rsidR="00507FBC">
        <w:t xml:space="preserve"> and</w:t>
      </w:r>
      <w:r w:rsidR="00AC693F">
        <w:t xml:space="preserve"> </w:t>
      </w:r>
      <w:r>
        <w:t>the hydrogel was left to rest for at least 24 hour</w:t>
      </w:r>
      <w:r w:rsidR="00507FBC">
        <w:t>s</w:t>
      </w:r>
      <w:r>
        <w:t xml:space="preserve">. Afterwards, the glass rod was removed, and the hydrogel was cut in the geometry of </w:t>
      </w:r>
      <w:r w:rsidR="00AC693F">
        <w:t xml:space="preserve">Raschig rings </w:t>
      </w:r>
      <w:r>
        <w:t xml:space="preserve">and oven dried at 60 °C. </w:t>
      </w:r>
    </w:p>
    <w:p w14:paraId="6527E23A" w14:textId="63B4EB69" w:rsidR="00B667CB" w:rsidRDefault="00B667CB" w:rsidP="00446268">
      <w:pPr>
        <w:pStyle w:val="CETheadingx"/>
      </w:pPr>
      <w:r>
        <w:t xml:space="preserve">Water </w:t>
      </w:r>
      <w:r w:rsidR="00EC0BBD">
        <w:t>r</w:t>
      </w:r>
      <w:r>
        <w:t xml:space="preserve">emoval from </w:t>
      </w:r>
      <w:r w:rsidR="00EC0BBD">
        <w:t>h</w:t>
      </w:r>
      <w:r>
        <w:t xml:space="preserve">ighly </w:t>
      </w:r>
      <w:r w:rsidR="00EC0BBD">
        <w:t>h</w:t>
      </w:r>
      <w:r>
        <w:t xml:space="preserve">ygroscopic </w:t>
      </w:r>
      <w:r w:rsidR="00EC0BBD">
        <w:t>b</w:t>
      </w:r>
      <w:r>
        <w:t>iodiesel</w:t>
      </w:r>
    </w:p>
    <w:p w14:paraId="5862C7DB" w14:textId="46697EB6" w:rsidR="00E82ABF" w:rsidRDefault="000C5C33" w:rsidP="00AC779C">
      <w:pPr>
        <w:pStyle w:val="CETBodytext"/>
      </w:pPr>
      <w:r>
        <w:t xml:space="preserve">The hydrogel Raschig Rings were </w:t>
      </w:r>
      <w:r w:rsidR="00AC693F">
        <w:t xml:space="preserve">applied as random packing </w:t>
      </w:r>
      <w:r>
        <w:t xml:space="preserve">inside a </w:t>
      </w:r>
      <w:r w:rsidR="00C77E01">
        <w:t xml:space="preserve">4.5 cm </w:t>
      </w:r>
      <w:r w:rsidR="005F2141">
        <w:t xml:space="preserve">of </w:t>
      </w:r>
      <w:r w:rsidR="00C77E01">
        <w:t>diameter</w:t>
      </w:r>
      <w:r w:rsidR="005F2141">
        <w:t xml:space="preserve"> column</w:t>
      </w:r>
      <w:r w:rsidR="00AC693F">
        <w:t xml:space="preserve">. The bed </w:t>
      </w:r>
      <w:r w:rsidR="00C77E01">
        <w:t xml:space="preserve">height </w:t>
      </w:r>
      <w:r w:rsidR="00AC693F">
        <w:t xml:space="preserve">used was </w:t>
      </w:r>
      <w:r w:rsidR="00C77E01">
        <w:t>6.0 cm</w:t>
      </w:r>
      <w:r w:rsidR="00AC693F">
        <w:t>,</w:t>
      </w:r>
      <w:r w:rsidR="00C77E01">
        <w:t xml:space="preserve"> with </w:t>
      </w:r>
      <w:r w:rsidR="00AC693F">
        <w:t>the</w:t>
      </w:r>
      <w:r w:rsidR="00C77E01">
        <w:t xml:space="preserve"> porosity of 0.65</w:t>
      </w:r>
      <w:r w:rsidR="00E82ABF">
        <w:t>. This configuration was used for all the experiments that included the hydrogel bed</w:t>
      </w:r>
      <w:r w:rsidR="00C77E01">
        <w:t>.</w:t>
      </w:r>
    </w:p>
    <w:p w14:paraId="2456883F" w14:textId="11EADE61" w:rsidR="00A165B5" w:rsidRDefault="00C77E01" w:rsidP="00507FBC">
      <w:pPr>
        <w:pStyle w:val="CETBodytext"/>
        <w:rPr>
          <w:rFonts w:cs="Arial"/>
          <w:lang w:val="en-GB"/>
        </w:rPr>
      </w:pPr>
      <w:r>
        <w:t>The highly hygroscopic biodiesel</w:t>
      </w:r>
      <w:r w:rsidR="00AC779C">
        <w:t xml:space="preserve"> </w:t>
      </w:r>
      <w:r>
        <w:t>was saturated with water</w:t>
      </w:r>
      <w:r w:rsidR="00F55566">
        <w:t xml:space="preserve"> (2</w:t>
      </w:r>
      <w:r w:rsidR="008638B5">
        <w:t>146</w:t>
      </w:r>
      <w:r w:rsidR="00F55566">
        <w:rPr>
          <w:lang w:val="en-GB"/>
        </w:rPr>
        <w:t xml:space="preserve"> </w:t>
      </w:r>
      <w:r w:rsidR="00F55566">
        <w:rPr>
          <w:rFonts w:cs="Arial"/>
          <w:lang w:val="en-GB"/>
        </w:rPr>
        <w:t xml:space="preserve">± </w:t>
      </w:r>
      <w:r w:rsidR="008638B5">
        <w:rPr>
          <w:rFonts w:cs="Arial"/>
          <w:lang w:val="en-GB"/>
        </w:rPr>
        <w:t>8</w:t>
      </w:r>
      <w:r w:rsidR="00F55566">
        <w:rPr>
          <w:rFonts w:cs="Arial"/>
          <w:lang w:val="en-GB"/>
        </w:rPr>
        <w:t xml:space="preserve"> ppm)</w:t>
      </w:r>
      <w:r>
        <w:t xml:space="preserve"> and fed into the hydrogel bed, </w:t>
      </w:r>
      <w:r w:rsidR="00F55566">
        <w:t>at a</w:t>
      </w:r>
      <w:r>
        <w:t xml:space="preserve"> flow rate of 7.5 ml/min</w:t>
      </w:r>
      <w:r w:rsidR="008638B5">
        <w:t xml:space="preserve"> </w:t>
      </w:r>
      <w:r w:rsidR="00EC0BBD">
        <w:t xml:space="preserve">(upstream) </w:t>
      </w:r>
      <w:r w:rsidR="008638B5">
        <w:t xml:space="preserve">and </w:t>
      </w:r>
      <w:r>
        <w:t>a temperature of 25 °C</w:t>
      </w:r>
      <w:r w:rsidR="00AC693F">
        <w:t>. Afterwards, biodiesel containing other water contents (1426 </w:t>
      </w:r>
      <w:r w:rsidR="00AC693F">
        <w:rPr>
          <w:rFonts w:cs="Arial"/>
          <w:lang w:val="en-GB"/>
        </w:rPr>
        <w:t xml:space="preserve">± 13 ppm and 1479 ± 8 ppm) were fed into the bed under the same condition. The </w:t>
      </w:r>
      <w:r w:rsidR="008638B5">
        <w:t>water content of</w:t>
      </w:r>
      <w:r w:rsidR="00F55566">
        <w:t xml:space="preserve"> the outlet biodiesel stream </w:t>
      </w:r>
      <w:r w:rsidR="00E82ABF">
        <w:t xml:space="preserve">was </w:t>
      </w:r>
      <w:r w:rsidR="00F55566">
        <w:t>measured</w:t>
      </w:r>
      <w:r w:rsidR="00A165B5">
        <w:t xml:space="preserve"> every 30 minutes</w:t>
      </w:r>
      <w:r w:rsidR="00F55566">
        <w:t>.</w:t>
      </w:r>
      <w:r w:rsidR="008638B5">
        <w:t xml:space="preserve"> </w:t>
      </w:r>
      <w:r w:rsidR="00EC0BBD">
        <w:rPr>
          <w:rFonts w:cs="Arial"/>
          <w:lang w:val="en-GB"/>
        </w:rPr>
        <w:t xml:space="preserve">Figure </w:t>
      </w:r>
      <w:r w:rsidR="00135947">
        <w:rPr>
          <w:rFonts w:cs="Arial"/>
          <w:lang w:val="en-GB"/>
        </w:rPr>
        <w:t>1</w:t>
      </w:r>
      <w:r w:rsidR="00EC0BBD">
        <w:rPr>
          <w:rFonts w:cs="Arial"/>
          <w:lang w:val="en-GB"/>
        </w:rPr>
        <w:t xml:space="preserve"> shows the hydrogel bed operating on water removal from biodiesel, as well as the hydrogel </w:t>
      </w:r>
      <w:r w:rsidR="00507FBC">
        <w:rPr>
          <w:rFonts w:cs="Arial"/>
          <w:lang w:val="en-GB"/>
        </w:rPr>
        <w:t>Raschig Rings</w:t>
      </w:r>
      <w:r w:rsidR="00EC0BBD">
        <w:rPr>
          <w:rFonts w:cs="Arial"/>
          <w:lang w:val="en-GB"/>
        </w:rPr>
        <w:t>.</w:t>
      </w:r>
    </w:p>
    <w:p w14:paraId="190C8F1A" w14:textId="5FADB2A5" w:rsidR="00507FBC" w:rsidRDefault="00507FBC" w:rsidP="00507FBC">
      <w:pPr>
        <w:pStyle w:val="CETBodytext"/>
        <w:rPr>
          <w:rFonts w:cs="Arial"/>
          <w:lang w:val="en-GB"/>
        </w:rPr>
      </w:pPr>
      <w:r>
        <w:rPr>
          <w:rFonts w:cs="Arial"/>
          <w:lang w:val="en-GB"/>
        </w:rPr>
        <w:t>After this water removal experiment, the hydrogel cylinders were removed from the bed and regenerated - washed with ethanol and oven dried at 60 °C - before being reused. This experiment was then repeated using the regenerated hydrogel, to evaluate if any performance change could be perceived. This repetition was carried out with inlet streams containing 1864 ± 35 ppm, 1661</w:t>
      </w:r>
      <w:r>
        <w:rPr>
          <w:lang w:val="en-GB"/>
        </w:rPr>
        <w:t xml:space="preserve"> </w:t>
      </w:r>
      <w:r>
        <w:rPr>
          <w:rFonts w:cs="Arial"/>
          <w:lang w:val="en-GB"/>
        </w:rPr>
        <w:t>± 6 ppm and 1561</w:t>
      </w:r>
      <w:r>
        <w:rPr>
          <w:lang w:val="en-GB"/>
        </w:rPr>
        <w:t xml:space="preserve"> </w:t>
      </w:r>
      <w:r>
        <w:rPr>
          <w:rFonts w:cs="Arial"/>
          <w:lang w:val="en-GB"/>
        </w:rPr>
        <w:t xml:space="preserve">± 20 ppm of water. All the water content measurements, here and </w:t>
      </w:r>
      <w:r w:rsidR="00B31C4F">
        <w:rPr>
          <w:rFonts w:cs="Arial"/>
          <w:lang w:val="en-GB"/>
        </w:rPr>
        <w:t xml:space="preserve">in </w:t>
      </w:r>
      <w:r>
        <w:rPr>
          <w:rFonts w:cs="Arial"/>
          <w:lang w:val="en-GB"/>
        </w:rPr>
        <w:t xml:space="preserve">the next sections, were made through Karl Fischer titration, following the </w:t>
      </w:r>
      <w:r w:rsidRPr="00EC0BBD">
        <w:rPr>
          <w:rFonts w:cs="Arial"/>
          <w:lang w:val="en-GB"/>
        </w:rPr>
        <w:t>ASTM D6304</w:t>
      </w:r>
      <w:r>
        <w:rPr>
          <w:rFonts w:cs="Arial"/>
          <w:lang w:val="en-GB"/>
        </w:rPr>
        <w:t xml:space="preserve"> standard (2020) on a </w:t>
      </w:r>
      <w:r w:rsidRPr="00EC0BBD">
        <w:rPr>
          <w:rFonts w:cs="Arial"/>
          <w:lang w:val="en-GB"/>
        </w:rPr>
        <w:t>Metrohm</w:t>
      </w:r>
      <w:r>
        <w:rPr>
          <w:rFonts w:cs="Arial"/>
          <w:lang w:val="en-GB"/>
        </w:rPr>
        <w:t> </w:t>
      </w:r>
      <w:r w:rsidRPr="00EC0BBD">
        <w:rPr>
          <w:rFonts w:cs="Arial"/>
          <w:lang w:val="en-GB"/>
        </w:rPr>
        <w:t>852 Titrando equipment</w:t>
      </w:r>
      <w:r>
        <w:rPr>
          <w:rFonts w:cs="Arial"/>
          <w:lang w:val="en-GB"/>
        </w:rPr>
        <w:t>.</w:t>
      </w:r>
    </w:p>
    <w:p w14:paraId="3AEA1B59" w14:textId="2162387E" w:rsidR="00EC0BBD" w:rsidRDefault="00EC0BBD" w:rsidP="00662CC3">
      <w:pPr>
        <w:pStyle w:val="CETBodytext"/>
        <w:rPr>
          <w:rFonts w:cs="Arial"/>
          <w:lang w:val="en-GB"/>
        </w:rPr>
      </w:pPr>
      <w:r>
        <w:rPr>
          <w:rFonts w:cs="Arial"/>
          <w:noProof/>
          <w:lang w:val="pt-BR" w:eastAsia="pt-BR"/>
        </w:rPr>
        <w:lastRenderedPageBreak/>
        <w:drawing>
          <wp:inline distT="0" distB="0" distL="0" distR="0" wp14:anchorId="53546D77" wp14:editId="5F47AF1E">
            <wp:extent cx="2570840" cy="2664000"/>
            <wp:effectExtent l="0" t="0" r="1270" b="3175"/>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0">
                      <a:extLst>
                        <a:ext uri="{28A0092B-C50C-407E-A947-70E740481C1C}">
                          <a14:useLocalDpi xmlns:a14="http://schemas.microsoft.com/office/drawing/2010/main" val="0"/>
                        </a:ext>
                      </a:extLst>
                    </a:blip>
                    <a:srcRect t="7718"/>
                    <a:stretch/>
                  </pic:blipFill>
                  <pic:spPr bwMode="auto">
                    <a:xfrm>
                      <a:off x="0" y="0"/>
                      <a:ext cx="2570840" cy="2664000"/>
                    </a:xfrm>
                    <a:prstGeom prst="rect">
                      <a:avLst/>
                    </a:prstGeom>
                    <a:noFill/>
                    <a:ln>
                      <a:noFill/>
                    </a:ln>
                    <a:extLst>
                      <a:ext uri="{53640926-AAD7-44D8-BBD7-CCE9431645EC}">
                        <a14:shadowObscured xmlns:a14="http://schemas.microsoft.com/office/drawing/2010/main"/>
                      </a:ext>
                    </a:extLst>
                  </pic:spPr>
                </pic:pic>
              </a:graphicData>
            </a:graphic>
          </wp:inline>
        </w:drawing>
      </w:r>
    </w:p>
    <w:p w14:paraId="0EF2B348" w14:textId="76B36ECE" w:rsidR="00EC0BBD" w:rsidRPr="00EC0BBD" w:rsidRDefault="00EC0BBD" w:rsidP="00EC0BBD">
      <w:pPr>
        <w:pStyle w:val="CETBodytext"/>
        <w:spacing w:after="240"/>
        <w:rPr>
          <w:lang w:val="en-GB"/>
        </w:rPr>
      </w:pPr>
      <w:r w:rsidRPr="00BD077D">
        <w:rPr>
          <w:rStyle w:val="CETCaptionCarattere"/>
        </w:rPr>
        <w:t xml:space="preserve">Figure </w:t>
      </w:r>
      <w:r w:rsidR="00135947">
        <w:rPr>
          <w:rStyle w:val="CETCaptionCarattere"/>
        </w:rPr>
        <w:t>1</w:t>
      </w:r>
      <w:r w:rsidRPr="00BD077D">
        <w:rPr>
          <w:rStyle w:val="CETCaptionCarattere"/>
        </w:rPr>
        <w:t xml:space="preserve">: </w:t>
      </w:r>
      <w:r>
        <w:rPr>
          <w:rStyle w:val="CETCaptionCarattere"/>
        </w:rPr>
        <w:t xml:space="preserve">Hydrogel </w:t>
      </w:r>
      <w:r w:rsidR="001E5814">
        <w:rPr>
          <w:rStyle w:val="CETCaptionCarattere"/>
        </w:rPr>
        <w:t>b</w:t>
      </w:r>
      <w:r>
        <w:rPr>
          <w:rStyle w:val="CETCaptionCarattere"/>
        </w:rPr>
        <w:t xml:space="preserve">ed for </w:t>
      </w:r>
      <w:r w:rsidR="001E5814">
        <w:rPr>
          <w:rStyle w:val="CETCaptionCarattere"/>
        </w:rPr>
        <w:t>r</w:t>
      </w:r>
      <w:r>
        <w:rPr>
          <w:rStyle w:val="CETCaptionCarattere"/>
        </w:rPr>
        <w:t xml:space="preserve">emoval of </w:t>
      </w:r>
      <w:r w:rsidR="001E5814">
        <w:rPr>
          <w:rStyle w:val="CETCaptionCarattere"/>
        </w:rPr>
        <w:t>w</w:t>
      </w:r>
      <w:r>
        <w:rPr>
          <w:rStyle w:val="CETCaptionCarattere"/>
        </w:rPr>
        <w:t xml:space="preserve">ater from </w:t>
      </w:r>
      <w:r w:rsidR="001E5814">
        <w:rPr>
          <w:rStyle w:val="CETCaptionCarattere"/>
        </w:rPr>
        <w:t>f</w:t>
      </w:r>
      <w:r>
        <w:rPr>
          <w:rStyle w:val="CETCaptionCarattere"/>
        </w:rPr>
        <w:t>uels</w:t>
      </w:r>
    </w:p>
    <w:p w14:paraId="1E403CE6" w14:textId="490DE297" w:rsidR="00EC0BBD" w:rsidRDefault="00EC0BBD" w:rsidP="00446268">
      <w:pPr>
        <w:pStyle w:val="CETheadingx"/>
      </w:pPr>
      <w:r>
        <w:t>Hydrogel dimensional evaluation</w:t>
      </w:r>
    </w:p>
    <w:p w14:paraId="3CB1551E" w14:textId="16477042" w:rsidR="005F36CB" w:rsidRDefault="00B62E3D" w:rsidP="00662CC3">
      <w:pPr>
        <w:pStyle w:val="CETBodytext"/>
        <w:rPr>
          <w:rFonts w:cs="Arial"/>
        </w:rPr>
      </w:pPr>
      <w:r>
        <w:rPr>
          <w:rFonts w:cs="Arial"/>
        </w:rPr>
        <w:t>30</w:t>
      </w:r>
      <w:r w:rsidR="00B31C4F">
        <w:rPr>
          <w:rFonts w:cs="Arial"/>
        </w:rPr>
        <w:t xml:space="preserve"> pieces of</w:t>
      </w:r>
      <w:r>
        <w:rPr>
          <w:rFonts w:cs="Arial"/>
        </w:rPr>
        <w:t xml:space="preserve"> </w:t>
      </w:r>
      <w:r w:rsidR="00EC0BBD">
        <w:rPr>
          <w:rFonts w:cs="Arial"/>
        </w:rPr>
        <w:t xml:space="preserve">hydrogel </w:t>
      </w:r>
      <w:r w:rsidR="00AC779C">
        <w:rPr>
          <w:rFonts w:cs="Arial"/>
        </w:rPr>
        <w:t>Ras</w:t>
      </w:r>
      <w:r w:rsidR="00F16E44">
        <w:rPr>
          <w:rFonts w:cs="Arial"/>
        </w:rPr>
        <w:t>c</w:t>
      </w:r>
      <w:r w:rsidR="00AC779C">
        <w:rPr>
          <w:rFonts w:cs="Arial"/>
        </w:rPr>
        <w:t>hig Rings</w:t>
      </w:r>
      <w:r w:rsidR="008E2ACF">
        <w:rPr>
          <w:rFonts w:cs="Arial"/>
          <w:b/>
          <w:color w:val="FF0000"/>
        </w:rPr>
        <w:t xml:space="preserve"> </w:t>
      </w:r>
      <w:r w:rsidR="00EC0BBD">
        <w:rPr>
          <w:rFonts w:cs="Arial"/>
        </w:rPr>
        <w:t xml:space="preserve">used </w:t>
      </w:r>
      <w:r>
        <w:rPr>
          <w:rFonts w:cs="Arial"/>
        </w:rPr>
        <w:t xml:space="preserve">in </w:t>
      </w:r>
      <w:r w:rsidR="00EC0BBD">
        <w:rPr>
          <w:rFonts w:cs="Arial"/>
        </w:rPr>
        <w:t>the experiment described on section 2.3 were randomly picked and had their height, inner diameter and outer diameter measured</w:t>
      </w:r>
      <w:r w:rsidR="008E2ACF">
        <w:rPr>
          <w:rFonts w:cs="Arial"/>
        </w:rPr>
        <w:t xml:space="preserve"> </w:t>
      </w:r>
      <w:r w:rsidR="00507FBC">
        <w:rPr>
          <w:rFonts w:cs="Arial"/>
        </w:rPr>
        <w:t xml:space="preserve">with </w:t>
      </w:r>
      <w:r w:rsidR="008E2ACF">
        <w:rPr>
          <w:rFonts w:cs="Arial"/>
        </w:rPr>
        <w:t>a paquimeter</w:t>
      </w:r>
      <w:r w:rsidR="00EC0BBD">
        <w:rPr>
          <w:rFonts w:cs="Arial"/>
        </w:rPr>
        <w:t xml:space="preserve">, both before the experiment and after being regenerated. It was important to verify if the regeneration process affects the material dimensions </w:t>
      </w:r>
      <w:r w:rsidR="00507FBC">
        <w:rPr>
          <w:rFonts w:cs="Arial"/>
        </w:rPr>
        <w:t>(i.e.</w:t>
      </w:r>
      <w:r w:rsidR="00EC0BBD">
        <w:rPr>
          <w:rFonts w:cs="Arial"/>
        </w:rPr>
        <w:t xml:space="preserve"> column parameters) and if it should be considered on a future column design for industrial applications.</w:t>
      </w:r>
    </w:p>
    <w:p w14:paraId="7FBEA597" w14:textId="77777777" w:rsidR="00534FB0" w:rsidRDefault="00534FB0" w:rsidP="00446268">
      <w:pPr>
        <w:pStyle w:val="CETheadingx"/>
      </w:pPr>
      <w:r>
        <w:t>Biodiesel Turbidity reduction using the hydrogel bed</w:t>
      </w:r>
    </w:p>
    <w:p w14:paraId="05649BEE" w14:textId="56FE0FBB" w:rsidR="00534FB0" w:rsidRPr="00534FB0" w:rsidRDefault="00534FB0" w:rsidP="00662CC3">
      <w:pPr>
        <w:pStyle w:val="CETBodytext"/>
      </w:pPr>
      <w:r>
        <w:rPr>
          <w:rFonts w:cs="Arial"/>
        </w:rPr>
        <w:t xml:space="preserve">The biodiesel synthetized by the research group was used on an experiment to evaluate the hidrogel bed capacity of reducing the fuel turbidity. </w:t>
      </w:r>
      <w:r w:rsidR="00907528">
        <w:rPr>
          <w:rFonts w:cs="Arial"/>
        </w:rPr>
        <w:t>T</w:t>
      </w:r>
      <w:r>
        <w:rPr>
          <w:rFonts w:cs="Arial"/>
        </w:rPr>
        <w:t xml:space="preserve">urbidity is a way to measure the presence of free water </w:t>
      </w:r>
      <w:r w:rsidRPr="00EC0BBD">
        <w:rPr>
          <w:rFonts w:cs="Arial"/>
        </w:rPr>
        <w:t>(Pangetsu and Stanfel, 2009)</w:t>
      </w:r>
      <w:r>
        <w:rPr>
          <w:rFonts w:cs="Arial"/>
        </w:rPr>
        <w:t xml:space="preserve"> and an important </w:t>
      </w:r>
      <w:r w:rsidR="00907528">
        <w:rPr>
          <w:rFonts w:cs="Arial"/>
        </w:rPr>
        <w:t xml:space="preserve">quality </w:t>
      </w:r>
      <w:r>
        <w:rPr>
          <w:rFonts w:cs="Arial"/>
        </w:rPr>
        <w:t xml:space="preserve">parameter for </w:t>
      </w:r>
      <w:r w:rsidR="00907528">
        <w:rPr>
          <w:rFonts w:cs="Arial"/>
        </w:rPr>
        <w:t xml:space="preserve">fuel </w:t>
      </w:r>
      <w:r>
        <w:rPr>
          <w:rFonts w:cs="Arial"/>
        </w:rPr>
        <w:t>commercialization. For</w:t>
      </w:r>
      <w:r w:rsidR="00907528">
        <w:rPr>
          <w:rFonts w:cs="Arial"/>
        </w:rPr>
        <w:t xml:space="preserve"> producing turbid biodiesel</w:t>
      </w:r>
      <w:r>
        <w:rPr>
          <w:rFonts w:cs="Arial"/>
        </w:rPr>
        <w:t xml:space="preserve">, </w:t>
      </w:r>
      <w:r w:rsidR="00907528">
        <w:rPr>
          <w:rFonts w:cs="Arial"/>
        </w:rPr>
        <w:t>3</w:t>
      </w:r>
      <w:r w:rsidR="00507FBC">
        <w:rPr>
          <w:rFonts w:cs="Arial"/>
        </w:rPr>
        <w:t> </w:t>
      </w:r>
      <w:r w:rsidR="00907528">
        <w:rPr>
          <w:rFonts w:cs="Arial"/>
        </w:rPr>
        <w:t xml:space="preserve">wt% of </w:t>
      </w:r>
      <w:r>
        <w:rPr>
          <w:rFonts w:cs="Arial"/>
        </w:rPr>
        <w:t xml:space="preserve">distilled water was added to the </w:t>
      </w:r>
      <w:r w:rsidR="00907528">
        <w:rPr>
          <w:rFonts w:cs="Arial"/>
        </w:rPr>
        <w:t xml:space="preserve">biofuel </w:t>
      </w:r>
      <w:r>
        <w:rPr>
          <w:rFonts w:cs="Arial"/>
        </w:rPr>
        <w:t>and mixed using a</w:t>
      </w:r>
      <w:r w:rsidR="00AE2869">
        <w:rPr>
          <w:rFonts w:cs="Arial"/>
        </w:rPr>
        <w:t>n</w:t>
      </w:r>
      <w:r>
        <w:rPr>
          <w:rFonts w:cs="Arial"/>
        </w:rPr>
        <w:t xml:space="preserve"> U</w:t>
      </w:r>
      <w:r w:rsidRPr="00EC0BBD">
        <w:rPr>
          <w:rFonts w:cs="Arial"/>
        </w:rPr>
        <w:t>ltra Turrax disperser (IKA, model T65 digital)</w:t>
      </w:r>
      <w:r>
        <w:rPr>
          <w:rFonts w:cs="Arial"/>
        </w:rPr>
        <w:t xml:space="preserve"> </w:t>
      </w:r>
      <w:r w:rsidR="00AE2869">
        <w:rPr>
          <w:rFonts w:cs="Arial"/>
        </w:rPr>
        <w:t>for</w:t>
      </w:r>
      <w:r>
        <w:rPr>
          <w:rFonts w:cs="Arial"/>
        </w:rPr>
        <w:t xml:space="preserve"> 30 min, at 4000 rpm. </w:t>
      </w:r>
      <w:r w:rsidR="000357BB">
        <w:t>T</w:t>
      </w:r>
      <w:r>
        <w:t xml:space="preserve">he Haze scale </w:t>
      </w:r>
      <w:r w:rsidRPr="00EC0BBD">
        <w:t>(ASTM D4176</w:t>
      </w:r>
      <w:r>
        <w:t>, 2022)</w:t>
      </w:r>
      <w:r w:rsidR="000357BB">
        <w:t xml:space="preserve"> was used to determine the </w:t>
      </w:r>
      <w:r w:rsidR="000357BB">
        <w:rPr>
          <w:rFonts w:cs="Arial"/>
        </w:rPr>
        <w:t>turbidity</w:t>
      </w:r>
      <w:r w:rsidR="008E2ACF">
        <w:rPr>
          <w:rFonts w:cs="Arial"/>
        </w:rPr>
        <w:t xml:space="preserve">. </w:t>
      </w:r>
      <w:r>
        <w:t xml:space="preserve">This emulsion was fed into the hydrogel column, and the outlet stream had its water content and turbidity </w:t>
      </w:r>
      <w:r w:rsidR="008E2ACF">
        <w:t>determined</w:t>
      </w:r>
      <w:r>
        <w:t>. Then, after regenerating the hydrogel and slightly swelling it using 0.12 g H</w:t>
      </w:r>
      <w:r>
        <w:rPr>
          <w:vertAlign w:val="subscript"/>
        </w:rPr>
        <w:t>2</w:t>
      </w:r>
      <w:r>
        <w:t>O/g hydrogel, the same experiment was repeated in duplicate, to evaluate how the hydrogel swelling due to water adsorption (expected at continuous processes, after a sufficient operational period) affects the water removal capacity.</w:t>
      </w:r>
      <w:ins w:id="2" w:author="Henrique Luiz Gonçalves" w:date="2023-04-12T07:58:00Z">
        <w:r w:rsidR="002E2D25">
          <w:t xml:space="preserve"> </w:t>
        </w:r>
        <w:r w:rsidR="002E2D25">
          <w:rPr>
            <w:rFonts w:cs="Arial"/>
          </w:rPr>
          <w:t xml:space="preserve">Biodiesel was chosen instead of diesel for this experiment for being more hydrophilic, </w:t>
        </w:r>
      </w:ins>
      <w:ins w:id="3" w:author="Henrique Luiz Gonçalves" w:date="2023-04-12T07:59:00Z">
        <w:r w:rsidR="002E2D25">
          <w:rPr>
            <w:rFonts w:cs="Arial"/>
          </w:rPr>
          <w:t xml:space="preserve">what makes </w:t>
        </w:r>
        <w:r w:rsidR="00673E71">
          <w:rPr>
            <w:rFonts w:cs="Arial"/>
          </w:rPr>
          <w:t xml:space="preserve">water removal </w:t>
        </w:r>
      </w:ins>
      <w:ins w:id="4" w:author="Henrique Luiz Gonçalves" w:date="2023-04-12T08:00:00Z">
        <w:r w:rsidR="00673E71">
          <w:rPr>
            <w:rFonts w:cs="Arial"/>
          </w:rPr>
          <w:t>more challenging</w:t>
        </w:r>
      </w:ins>
      <w:ins w:id="5" w:author="Henrique Luiz Gonçalves" w:date="2023-04-19T11:29:00Z">
        <w:r w:rsidR="00021119">
          <w:rPr>
            <w:rFonts w:cs="Arial"/>
          </w:rPr>
          <w:t xml:space="preserve"> and</w:t>
        </w:r>
      </w:ins>
      <w:ins w:id="6" w:author="Henrique Luiz Gonçalves" w:date="2023-04-12T08:01:00Z">
        <w:r w:rsidR="00673E71">
          <w:rPr>
            <w:rFonts w:cs="Arial"/>
          </w:rPr>
          <w:t xml:space="preserve"> resul</w:t>
        </w:r>
      </w:ins>
      <w:ins w:id="7" w:author="Henrique Luiz Gonçalves" w:date="2023-04-19T11:29:00Z">
        <w:r w:rsidR="00021119">
          <w:rPr>
            <w:rFonts w:cs="Arial"/>
          </w:rPr>
          <w:t>ts</w:t>
        </w:r>
      </w:ins>
      <w:ins w:id="8" w:author="Henrique Luiz Gonçalves" w:date="2023-04-12T08:01:00Z">
        <w:r w:rsidR="00673E71">
          <w:rPr>
            <w:rFonts w:cs="Arial"/>
          </w:rPr>
          <w:t xml:space="preserve"> in a higher water content at the outlet stream</w:t>
        </w:r>
      </w:ins>
      <w:ins w:id="9" w:author="Henrique Luiz Gonçalves" w:date="2023-04-19T10:44:00Z">
        <w:r w:rsidR="00763818">
          <w:rPr>
            <w:rFonts w:cs="Arial"/>
          </w:rPr>
          <w:t>.</w:t>
        </w:r>
      </w:ins>
      <w:ins w:id="10" w:author="Henrique Luiz Gonçalves" w:date="2023-04-12T08:00:00Z">
        <w:r w:rsidR="00673E71">
          <w:rPr>
            <w:rFonts w:cs="Arial"/>
          </w:rPr>
          <w:t xml:space="preserve"> </w:t>
        </w:r>
      </w:ins>
      <w:ins w:id="11" w:author="Henrique Luiz Gonçalves" w:date="2023-04-19T10:46:00Z">
        <w:r w:rsidR="00763818">
          <w:rPr>
            <w:rFonts w:cs="Arial"/>
          </w:rPr>
          <w:t>This</w:t>
        </w:r>
      </w:ins>
      <w:ins w:id="12" w:author="Henrique Luiz Gonçalves" w:date="2023-04-19T10:45:00Z">
        <w:r w:rsidR="00763818">
          <w:rPr>
            <w:rFonts w:cs="Arial"/>
          </w:rPr>
          <w:t xml:space="preserve"> higher water </w:t>
        </w:r>
      </w:ins>
      <w:ins w:id="13" w:author="Henrique Luiz Gonçalves" w:date="2023-04-19T10:46:00Z">
        <w:r w:rsidR="00763818">
          <w:rPr>
            <w:rFonts w:cs="Arial"/>
          </w:rPr>
          <w:t xml:space="preserve">content is expected to make </w:t>
        </w:r>
      </w:ins>
      <w:ins w:id="14" w:author="Henrique Luiz Gonçalves" w:date="2023-04-12T08:02:00Z">
        <w:r w:rsidR="00673E71">
          <w:rPr>
            <w:rFonts w:cs="Arial"/>
          </w:rPr>
          <w:t xml:space="preserve">the differences </w:t>
        </w:r>
      </w:ins>
      <w:ins w:id="15" w:author="Henrique Luiz Gonçalves" w:date="2023-04-19T10:47:00Z">
        <w:r w:rsidR="00763818">
          <w:rPr>
            <w:rFonts w:cs="Arial"/>
          </w:rPr>
          <w:t>in results between the experiments</w:t>
        </w:r>
      </w:ins>
      <w:ins w:id="16" w:author="Henrique Luiz Gonçalves" w:date="2023-04-12T08:03:00Z">
        <w:r w:rsidR="00673E71">
          <w:rPr>
            <w:rFonts w:cs="Arial"/>
          </w:rPr>
          <w:t xml:space="preserve"> easier to perceive.</w:t>
        </w:r>
      </w:ins>
    </w:p>
    <w:p w14:paraId="13509073" w14:textId="4FB2F610" w:rsidR="00EC0BBD" w:rsidRDefault="00EC0BBD" w:rsidP="00446268">
      <w:pPr>
        <w:pStyle w:val="CETheadingx"/>
      </w:pPr>
      <w:r>
        <w:t>Effects of flow rate and temperature on water removal</w:t>
      </w:r>
      <w:r w:rsidR="00C20DCE">
        <w:t xml:space="preserve"> from diesel</w:t>
      </w:r>
    </w:p>
    <w:p w14:paraId="469ECA95" w14:textId="373596C2" w:rsidR="00EC0BBD" w:rsidRDefault="00EC0BBD" w:rsidP="00662CC3">
      <w:pPr>
        <w:pStyle w:val="CETBodytext"/>
        <w:rPr>
          <w:rFonts w:cs="Arial"/>
        </w:rPr>
      </w:pPr>
      <w:r>
        <w:rPr>
          <w:rFonts w:cs="Arial"/>
        </w:rPr>
        <w:t>To better understand the impact of some operational conditions of the bed on the water removal from fuels</w:t>
      </w:r>
      <w:r w:rsidR="00860FB0">
        <w:rPr>
          <w:rFonts w:cs="Arial"/>
        </w:rPr>
        <w:t xml:space="preserve"> containing low water content</w:t>
      </w:r>
      <w:r>
        <w:rPr>
          <w:rFonts w:cs="Arial"/>
        </w:rPr>
        <w:t>, as well as the hydrogel performance on a less hydrophilic fuel</w:t>
      </w:r>
      <w:r w:rsidR="00B700EB">
        <w:rPr>
          <w:rFonts w:cs="Arial"/>
        </w:rPr>
        <w:t xml:space="preserve"> (diesel)</w:t>
      </w:r>
      <w:r>
        <w:rPr>
          <w:rFonts w:cs="Arial"/>
        </w:rPr>
        <w:t>, an experimental design (2</w:t>
      </w:r>
      <w:r>
        <w:rPr>
          <w:rFonts w:cs="Arial"/>
          <w:vertAlign w:val="superscript"/>
        </w:rPr>
        <w:t>2</w:t>
      </w:r>
      <w:r>
        <w:rPr>
          <w:rFonts w:cs="Arial"/>
        </w:rPr>
        <w:t xml:space="preserve"> factorial design) was carried out, with diesel flow rate and temperature being the factors and the percentage of water content reduction the response. Diesel saturated with water (</w:t>
      </w:r>
      <w:r w:rsidRPr="00EC0BBD">
        <w:rPr>
          <w:rFonts w:cs="Arial"/>
          <w:lang w:val="en-GB"/>
        </w:rPr>
        <w:t>214 ± 34 ppm</w:t>
      </w:r>
      <w:r>
        <w:rPr>
          <w:rFonts w:cs="Arial"/>
          <w:lang w:val="en-GB"/>
        </w:rPr>
        <w:t xml:space="preserve">) was used, there were three experiments at </w:t>
      </w:r>
      <w:r w:rsidRPr="00EC0BBD">
        <w:rPr>
          <w:rFonts w:cs="Arial"/>
        </w:rPr>
        <w:t xml:space="preserve">the center points, </w:t>
      </w:r>
      <w:r>
        <w:rPr>
          <w:rFonts w:cs="Arial"/>
        </w:rPr>
        <w:t>and the experimental ranges were 7.5-22.5 ml/min and 28.6-46.4 °C.</w:t>
      </w:r>
    </w:p>
    <w:p w14:paraId="380791EE" w14:textId="1795B99F" w:rsidR="00EC0BBD" w:rsidRDefault="00EC0BBD" w:rsidP="00EC0BBD">
      <w:pPr>
        <w:pStyle w:val="CETHeading1"/>
        <w:rPr>
          <w:lang w:val="en-GB"/>
        </w:rPr>
      </w:pPr>
      <w:r>
        <w:rPr>
          <w:lang w:val="en-GB"/>
        </w:rPr>
        <w:t>Results and discussions</w:t>
      </w:r>
    </w:p>
    <w:p w14:paraId="4C406CEF" w14:textId="034121A4" w:rsidR="00EC0BBD" w:rsidRDefault="00EC0BBD" w:rsidP="00EC0BBD">
      <w:pPr>
        <w:pStyle w:val="CETBodytext"/>
      </w:pPr>
      <w:r>
        <w:t xml:space="preserve">The results from the continuous water removal from diesel and biodiesel, as well as a dimensional evaluation of the Raschig </w:t>
      </w:r>
      <w:r w:rsidR="00D03A17">
        <w:t>Ring hydrogels</w:t>
      </w:r>
      <w:r>
        <w:t>, are presented on this section.</w:t>
      </w:r>
    </w:p>
    <w:p w14:paraId="3A3496F6" w14:textId="77777777" w:rsidR="00EC0BBD" w:rsidRDefault="00EC0BBD" w:rsidP="00446268">
      <w:pPr>
        <w:pStyle w:val="CETheadingx"/>
      </w:pPr>
      <w:r>
        <w:t>Water removal from highly hygroscopic biodiesel</w:t>
      </w:r>
    </w:p>
    <w:p w14:paraId="6AC80004" w14:textId="7305147E" w:rsidR="00EC0BBD" w:rsidRDefault="00C337B6" w:rsidP="00662CC3">
      <w:pPr>
        <w:pStyle w:val="CETBodytext"/>
        <w:rPr>
          <w:rFonts w:cs="Arial"/>
        </w:rPr>
      </w:pPr>
      <w:r>
        <w:t xml:space="preserve">For this experiment, a highly hygroscopic biodiesel was used. This </w:t>
      </w:r>
      <w:r w:rsidR="00C82E54">
        <w:t>hygroscopicity</w:t>
      </w:r>
      <w:r>
        <w:t xml:space="preserve"> can be </w:t>
      </w:r>
      <w:r w:rsidRPr="00446268">
        <w:t>associated with its high peroxide value, as shown on Table 1, indicating severe oxidation.</w:t>
      </w:r>
      <w:r w:rsidR="00C82E54">
        <w:t xml:space="preserve"> </w:t>
      </w:r>
      <w:r w:rsidR="00EC0BBD">
        <w:rPr>
          <w:rFonts w:cs="Arial"/>
        </w:rPr>
        <w:t xml:space="preserve">The water content of the outlet biodiesel stream during the experiment is shown on Figures </w:t>
      </w:r>
      <w:r w:rsidR="00135947">
        <w:rPr>
          <w:rFonts w:cs="Arial"/>
        </w:rPr>
        <w:t>2</w:t>
      </w:r>
      <w:r w:rsidR="00370B32">
        <w:rPr>
          <w:rFonts w:cs="Arial"/>
        </w:rPr>
        <w:t>a</w:t>
      </w:r>
      <w:r w:rsidR="00135947">
        <w:rPr>
          <w:rFonts w:cs="Arial"/>
        </w:rPr>
        <w:t xml:space="preserve"> </w:t>
      </w:r>
      <w:r w:rsidR="00EC0BBD">
        <w:rPr>
          <w:rFonts w:cs="Arial"/>
        </w:rPr>
        <w:t xml:space="preserve">(new hydrogel) and </w:t>
      </w:r>
      <w:r w:rsidR="00370B32">
        <w:rPr>
          <w:rFonts w:cs="Arial"/>
        </w:rPr>
        <w:t>2b</w:t>
      </w:r>
      <w:r w:rsidR="00135947">
        <w:rPr>
          <w:rFonts w:cs="Arial"/>
        </w:rPr>
        <w:t xml:space="preserve"> </w:t>
      </w:r>
      <w:r w:rsidR="00EC0BBD">
        <w:rPr>
          <w:rFonts w:cs="Arial"/>
        </w:rPr>
        <w:t>(regenerated hydrogel)</w:t>
      </w:r>
      <w:r w:rsidR="00673E71">
        <w:rPr>
          <w:rFonts w:cs="Arial"/>
        </w:rPr>
        <w:t xml:space="preserve">, </w:t>
      </w:r>
      <w:r w:rsidR="00673E71">
        <w:rPr>
          <w:rFonts w:cs="Arial"/>
        </w:rPr>
        <w:lastRenderedPageBreak/>
        <w:t>as well as the water content at the feed (for comparison purposes)</w:t>
      </w:r>
      <w:r w:rsidR="00EC0BBD">
        <w:rPr>
          <w:rFonts w:cs="Arial"/>
        </w:rPr>
        <w:t>. On these Figures, Experiments 1 to 3 were done sequentially, with recently synthetized hydrogel and different water contents at the feed, and Experiments 4 to 6 were done sequentially after regenerating the hydrogel</w:t>
      </w:r>
      <w:r w:rsidR="007962F0">
        <w:rPr>
          <w:rFonts w:cs="Arial"/>
        </w:rPr>
        <w:t>.</w:t>
      </w:r>
    </w:p>
    <w:p w14:paraId="5FF92E0F" w14:textId="68E42D0A" w:rsidR="009C0919" w:rsidRDefault="009C0919" w:rsidP="00673E71">
      <w:pPr>
        <w:pStyle w:val="CETBodytext"/>
        <w:rPr>
          <w:ins w:id="17" w:author="Henrique Luiz Gonçalves" w:date="2023-04-12T08:06:00Z"/>
          <w:rFonts w:cs="Arial"/>
          <w:lang w:val="en-GB"/>
        </w:rPr>
      </w:pPr>
      <w:r>
        <w:rPr>
          <w:rFonts w:cs="Arial"/>
        </w:rPr>
        <w:t xml:space="preserve">It is </w:t>
      </w:r>
      <w:r w:rsidRPr="006F5ACB">
        <w:rPr>
          <w:rFonts w:cs="Arial"/>
          <w:lang w:val="en-GB"/>
        </w:rPr>
        <w:t xml:space="preserve">worth highlighting </w:t>
      </w:r>
      <w:r>
        <w:rPr>
          <w:rFonts w:cs="Arial"/>
          <w:lang w:val="en-GB"/>
        </w:rPr>
        <w:t>t</w:t>
      </w:r>
      <w:r w:rsidRPr="006F5ACB">
        <w:rPr>
          <w:rFonts w:cs="Arial"/>
          <w:lang w:val="en-GB"/>
        </w:rPr>
        <w:t xml:space="preserve">hat the biodiesel at the feed </w:t>
      </w:r>
      <w:r>
        <w:rPr>
          <w:rFonts w:cs="Arial"/>
          <w:lang w:val="en-GB"/>
        </w:rPr>
        <w:t>was attested to have</w:t>
      </w:r>
      <w:r w:rsidRPr="006F5ACB">
        <w:rPr>
          <w:rFonts w:cs="Arial"/>
          <w:lang w:val="en-GB"/>
        </w:rPr>
        <w:t xml:space="preserve"> only soluble water, the water form of most challenging removal. </w:t>
      </w:r>
      <w:r>
        <w:rPr>
          <w:rFonts w:cs="Arial"/>
          <w:lang w:val="en-GB"/>
        </w:rPr>
        <w:t>Water content reductions of up to 36.9 wt% was obtained for the recently synthetized hydrogel, and up to 32.9 wt% for the regenerated hydrogel. Although these values are similar, the biodiesel on the experiments with regenerated hydrogel resulted in a lower water content on the outlet stream.</w:t>
      </w:r>
      <w:r w:rsidR="00D03A17">
        <w:rPr>
          <w:rFonts w:cs="Arial"/>
          <w:lang w:val="en-GB"/>
        </w:rPr>
        <w:t xml:space="preserve"> </w:t>
      </w:r>
      <w:r>
        <w:rPr>
          <w:rFonts w:cs="Arial"/>
          <w:lang w:val="en-GB"/>
        </w:rPr>
        <w:t xml:space="preserve">Also, comparing experiment 3 (1479 ± 8 ppm at the feed, 1347 ± 9 ppm at the outlet after 3 hours) with experiment 6 (1561 ± 20 ppm at the feed, 1160 ± 6 ppm at the outlet after 3 hours), even with a higher water content being fed into the bed, a smaller water content was obtained at the outlet stream. </w:t>
      </w:r>
    </w:p>
    <w:p w14:paraId="54592E09" w14:textId="5D305989" w:rsidR="00673E71" w:rsidRDefault="009F559A" w:rsidP="009C0919">
      <w:pPr>
        <w:pStyle w:val="CETBodytext"/>
        <w:spacing w:after="240"/>
        <w:rPr>
          <w:rFonts w:cs="Arial"/>
          <w:lang w:val="en-GB"/>
        </w:rPr>
      </w:pPr>
      <w:ins w:id="18" w:author="Henrique Luiz Gonçalves" w:date="2023-04-12T08:23:00Z">
        <w:r>
          <w:rPr>
            <w:rFonts w:cs="Arial"/>
            <w:lang w:val="en-GB"/>
          </w:rPr>
          <w:t>After 3 hours of experiment steady state was reached,</w:t>
        </w:r>
      </w:ins>
      <w:ins w:id="19" w:author="Henrique Luiz Gonçalves" w:date="2023-04-12T08:24:00Z">
        <w:r>
          <w:rPr>
            <w:rFonts w:cs="Arial"/>
            <w:lang w:val="en-GB"/>
          </w:rPr>
          <w:t xml:space="preserve"> </w:t>
        </w:r>
      </w:ins>
      <w:ins w:id="20" w:author="Henrique Luiz Gonçalves" w:date="2023-04-12T08:23:00Z">
        <w:r>
          <w:rPr>
            <w:rFonts w:cs="Arial"/>
            <w:lang w:val="en-GB"/>
          </w:rPr>
          <w:t xml:space="preserve">and </w:t>
        </w:r>
      </w:ins>
      <w:ins w:id="21" w:author="Henrique Luiz Gonçalves" w:date="2023-04-19T11:31:00Z">
        <w:r w:rsidR="00021119">
          <w:rPr>
            <w:rFonts w:cs="Arial"/>
            <w:lang w:val="en-GB"/>
          </w:rPr>
          <w:t xml:space="preserve">the hydrogel did not lose its water removal </w:t>
        </w:r>
      </w:ins>
      <w:ins w:id="22" w:author="Henrique Luiz Gonçalves" w:date="2023-04-19T11:32:00Z">
        <w:r w:rsidR="00021119">
          <w:rPr>
            <w:rFonts w:cs="Arial"/>
            <w:lang w:val="en-GB"/>
          </w:rPr>
          <w:t>ability</w:t>
        </w:r>
      </w:ins>
      <w:ins w:id="23" w:author="Henrique Luiz Gonçalves" w:date="2023-04-19T11:33:00Z">
        <w:r w:rsidR="00021119">
          <w:rPr>
            <w:rFonts w:cs="Arial"/>
            <w:lang w:val="en-GB"/>
          </w:rPr>
          <w:t xml:space="preserve">, </w:t>
        </w:r>
      </w:ins>
      <w:ins w:id="24" w:author="Henrique Luiz Gonçalves" w:date="2023-04-12T08:12:00Z">
        <w:r w:rsidR="007C7601">
          <w:rPr>
            <w:rFonts w:cs="Arial"/>
            <w:lang w:val="en-GB"/>
          </w:rPr>
          <w:t>wh</w:t>
        </w:r>
      </w:ins>
      <w:ins w:id="25" w:author="Henrique Luiz Gonçalves" w:date="2023-04-19T11:32:00Z">
        <w:r w:rsidR="00021119">
          <w:rPr>
            <w:rFonts w:cs="Arial"/>
            <w:lang w:val="en-GB"/>
          </w:rPr>
          <w:t>at</w:t>
        </w:r>
      </w:ins>
      <w:ins w:id="26" w:author="Henrique Luiz Gonçalves" w:date="2023-04-12T08:12:00Z">
        <w:r w:rsidR="007C7601">
          <w:rPr>
            <w:rFonts w:cs="Arial"/>
            <w:lang w:val="en-GB"/>
          </w:rPr>
          <w:t xml:space="preserve"> would </w:t>
        </w:r>
      </w:ins>
      <w:ins w:id="27" w:author="Henrique Luiz Gonçalves" w:date="2023-04-19T11:31:00Z">
        <w:r w:rsidR="00021119">
          <w:rPr>
            <w:rFonts w:cs="Arial"/>
            <w:lang w:val="en-GB"/>
          </w:rPr>
          <w:t xml:space="preserve">happen </w:t>
        </w:r>
      </w:ins>
      <w:ins w:id="28" w:author="Henrique Luiz Gonçalves" w:date="2023-04-19T11:33:00Z">
        <w:r w:rsidR="00021119">
          <w:rPr>
            <w:rFonts w:cs="Arial"/>
            <w:lang w:val="en-GB"/>
          </w:rPr>
          <w:t>when</w:t>
        </w:r>
      </w:ins>
      <w:ins w:id="29" w:author="Henrique Luiz Gonçalves" w:date="2023-04-19T11:32:00Z">
        <w:r w:rsidR="00021119">
          <w:rPr>
            <w:rFonts w:cs="Arial"/>
            <w:lang w:val="en-GB"/>
          </w:rPr>
          <w:t xml:space="preserve"> saturated</w:t>
        </w:r>
      </w:ins>
      <w:ins w:id="30" w:author="Henrique Luiz Gonçalves" w:date="2023-04-19T11:33:00Z">
        <w:r w:rsidR="00021119">
          <w:rPr>
            <w:rFonts w:cs="Arial"/>
            <w:lang w:val="en-GB"/>
          </w:rPr>
          <w:t>.</w:t>
        </w:r>
      </w:ins>
    </w:p>
    <w:p w14:paraId="5FF73E3C" w14:textId="5FAE4163" w:rsidR="00357454" w:rsidRDefault="002D2A39" w:rsidP="00662CC3">
      <w:pPr>
        <w:pStyle w:val="CETBodytext"/>
        <w:rPr>
          <w:ins w:id="31" w:author="Henrique Luiz Gonçalves" w:date="2023-04-19T20:08:00Z"/>
          <w:rFonts w:cs="Arial"/>
        </w:rPr>
      </w:pPr>
      <w:ins w:id="32" w:author="Henrique Luiz Gonçalves" w:date="2023-04-19T21:02:00Z">
        <w:r>
          <w:rPr>
            <w:rFonts w:cs="Arial"/>
            <w:noProof/>
          </w:rPr>
          <w:drawing>
            <wp:inline distT="0" distB="0" distL="0" distR="0" wp14:anchorId="00665291" wp14:editId="2B43B61D">
              <wp:extent cx="5579745" cy="2640330"/>
              <wp:effectExtent l="0" t="0" r="1905" b="762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79745" cy="2640330"/>
                      </a:xfrm>
                      <a:prstGeom prst="rect">
                        <a:avLst/>
                      </a:prstGeom>
                      <a:noFill/>
                      <a:ln>
                        <a:noFill/>
                      </a:ln>
                    </pic:spPr>
                  </pic:pic>
                </a:graphicData>
              </a:graphic>
            </wp:inline>
          </w:drawing>
        </w:r>
      </w:ins>
    </w:p>
    <w:p w14:paraId="332034AD" w14:textId="15BFAD9A" w:rsidR="00EC0BBD" w:rsidRPr="00EC0BBD" w:rsidRDefault="00EC0BBD" w:rsidP="00EC0BBD">
      <w:pPr>
        <w:pStyle w:val="CETBodytext"/>
        <w:spacing w:after="240"/>
        <w:rPr>
          <w:lang w:val="en-GB"/>
        </w:rPr>
      </w:pPr>
      <w:r w:rsidRPr="00BD077D">
        <w:rPr>
          <w:rStyle w:val="CETCaptionCarattere"/>
        </w:rPr>
        <w:t xml:space="preserve">Figure </w:t>
      </w:r>
      <w:r w:rsidR="00135947">
        <w:rPr>
          <w:rStyle w:val="CETCaptionCarattere"/>
        </w:rPr>
        <w:t>2</w:t>
      </w:r>
      <w:r w:rsidRPr="00BD077D">
        <w:rPr>
          <w:rStyle w:val="CETCaptionCarattere"/>
        </w:rPr>
        <w:t xml:space="preserve">: </w:t>
      </w:r>
      <w:r>
        <w:rPr>
          <w:rStyle w:val="CETCaptionCarattere"/>
        </w:rPr>
        <w:t xml:space="preserve">Water removal from biodiesel using </w:t>
      </w:r>
      <w:r w:rsidR="00370B32">
        <w:rPr>
          <w:rStyle w:val="CETCaptionCarattere"/>
        </w:rPr>
        <w:t xml:space="preserve">(a) </w:t>
      </w:r>
      <w:r>
        <w:rPr>
          <w:rStyle w:val="CETCaptionCarattere"/>
        </w:rPr>
        <w:t>new hydrogel bed</w:t>
      </w:r>
      <w:r w:rsidR="00370B32">
        <w:rPr>
          <w:rStyle w:val="CETCaptionCarattere"/>
        </w:rPr>
        <w:t xml:space="preserve"> and (b) regenerated hydrogel bed</w:t>
      </w:r>
    </w:p>
    <w:p w14:paraId="31B97DEA" w14:textId="0A3DFAF7" w:rsidR="00EC0BBD" w:rsidRDefault="00EC0BBD" w:rsidP="00446268">
      <w:pPr>
        <w:pStyle w:val="CETheadingx"/>
      </w:pPr>
      <w:r>
        <w:t>Hydrogel Dimensional Evaluation</w:t>
      </w:r>
    </w:p>
    <w:p w14:paraId="4087B863" w14:textId="7CFC8147" w:rsidR="00EC0BBD" w:rsidRDefault="00EC0BBD" w:rsidP="00662CC3">
      <w:pPr>
        <w:pStyle w:val="CETBodytext"/>
        <w:rPr>
          <w:rFonts w:cs="Arial"/>
        </w:rPr>
      </w:pPr>
      <w:r>
        <w:rPr>
          <w:rFonts w:cs="Arial"/>
        </w:rPr>
        <w:t xml:space="preserve">After the </w:t>
      </w:r>
      <w:r w:rsidR="0064736B">
        <w:rPr>
          <w:rFonts w:cs="Arial"/>
        </w:rPr>
        <w:t xml:space="preserve">hydrogel synthesis (new hydrogel) and the </w:t>
      </w:r>
      <w:r>
        <w:rPr>
          <w:rFonts w:cs="Arial"/>
        </w:rPr>
        <w:t xml:space="preserve">set of Experiments 4-6 </w:t>
      </w:r>
      <w:r w:rsidR="0064736B">
        <w:rPr>
          <w:rFonts w:cs="Arial"/>
        </w:rPr>
        <w:t xml:space="preserve">(regenerated hydrogel), </w:t>
      </w:r>
      <w:r>
        <w:rPr>
          <w:rFonts w:cs="Arial"/>
        </w:rPr>
        <w:t xml:space="preserve">the hydrogel </w:t>
      </w:r>
      <w:r w:rsidR="00D03A17">
        <w:rPr>
          <w:rFonts w:cs="Arial"/>
        </w:rPr>
        <w:t>Raschig Rings</w:t>
      </w:r>
      <w:r>
        <w:rPr>
          <w:rFonts w:cs="Arial"/>
        </w:rPr>
        <w:t xml:space="preserve"> had their dimensions measured, and the obtained values are presented on Table </w:t>
      </w:r>
      <w:r w:rsidR="00135947">
        <w:rPr>
          <w:rFonts w:cs="Arial"/>
        </w:rPr>
        <w:t>3</w:t>
      </w:r>
      <w:r>
        <w:rPr>
          <w:rFonts w:cs="Arial"/>
        </w:rPr>
        <w:t>.</w:t>
      </w:r>
    </w:p>
    <w:p w14:paraId="51982EDC" w14:textId="77777777" w:rsidR="004324C1" w:rsidRDefault="004324C1" w:rsidP="004324C1">
      <w:pPr>
        <w:pStyle w:val="CETBodytext"/>
        <w:rPr>
          <w:rFonts w:cs="Arial"/>
        </w:rPr>
      </w:pPr>
      <w:r>
        <w:t xml:space="preserve">The regeneration capacity of the hydrogel is an important parameter for its commercial viability, enabling reuse. Here, the possibility of the regeneration procedure affecting the dimensions of the hydrogel Raschig Rings was studied, </w:t>
      </w:r>
      <w:r>
        <w:rPr>
          <w:rFonts w:cs="Arial"/>
        </w:rPr>
        <w:t>From the values on Table 3, statistically there is no difference on the particle dimensions, thus, the regeneration process does not affect, on any noticeable way, the cylinders geometry.</w:t>
      </w:r>
    </w:p>
    <w:p w14:paraId="298C294A" w14:textId="0856E930" w:rsidR="00EC0BBD" w:rsidRPr="004324C1" w:rsidRDefault="00EC0BBD" w:rsidP="004324C1">
      <w:pPr>
        <w:pStyle w:val="CETTabletitle"/>
      </w:pPr>
      <w:r w:rsidRPr="00B57B36">
        <w:t xml:space="preserve">Table </w:t>
      </w:r>
      <w:r w:rsidR="00135947">
        <w:t>3</w:t>
      </w:r>
      <w:r w:rsidRPr="00B57B36">
        <w:t xml:space="preserve">: </w:t>
      </w:r>
      <w:r>
        <w:t>Hydrogel cylinders dimensions</w:t>
      </w:r>
    </w:p>
    <w:tbl>
      <w:tblPr>
        <w:tblW w:w="0" w:type="auto"/>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1418"/>
        <w:gridCol w:w="1701"/>
        <w:gridCol w:w="1843"/>
      </w:tblGrid>
      <w:tr w:rsidR="00EC0BBD" w:rsidRPr="00B57B36" w14:paraId="3E6B8A6F" w14:textId="77777777" w:rsidTr="002A3FFA">
        <w:tc>
          <w:tcPr>
            <w:tcW w:w="1418" w:type="dxa"/>
            <w:tcBorders>
              <w:top w:val="single" w:sz="12" w:space="0" w:color="008000"/>
              <w:bottom w:val="single" w:sz="6" w:space="0" w:color="008000"/>
            </w:tcBorders>
            <w:shd w:val="clear" w:color="auto" w:fill="FFFFFF"/>
          </w:tcPr>
          <w:p w14:paraId="0118D80C" w14:textId="77777777" w:rsidR="00EC0BBD" w:rsidRPr="00B57B36" w:rsidRDefault="00EC0BBD">
            <w:pPr>
              <w:pStyle w:val="CETBodytext"/>
              <w:rPr>
                <w:lang w:val="en-GB"/>
              </w:rPr>
            </w:pPr>
          </w:p>
        </w:tc>
        <w:tc>
          <w:tcPr>
            <w:tcW w:w="1701" w:type="dxa"/>
            <w:tcBorders>
              <w:top w:val="single" w:sz="12" w:space="0" w:color="008000"/>
              <w:bottom w:val="single" w:sz="6" w:space="0" w:color="008000"/>
            </w:tcBorders>
            <w:shd w:val="clear" w:color="auto" w:fill="FFFFFF"/>
            <w:vAlign w:val="center"/>
          </w:tcPr>
          <w:p w14:paraId="312507DF" w14:textId="5EEEB65C" w:rsidR="00EC0BBD" w:rsidRPr="00B57B36" w:rsidRDefault="00EC0BBD">
            <w:pPr>
              <w:pStyle w:val="CETBodytext"/>
              <w:jc w:val="center"/>
              <w:rPr>
                <w:lang w:val="en-GB"/>
              </w:rPr>
            </w:pPr>
            <w:r>
              <w:rPr>
                <w:lang w:val="en-GB"/>
              </w:rPr>
              <w:t>New Hydrogel</w:t>
            </w:r>
          </w:p>
        </w:tc>
        <w:tc>
          <w:tcPr>
            <w:tcW w:w="1843" w:type="dxa"/>
            <w:tcBorders>
              <w:top w:val="single" w:sz="12" w:space="0" w:color="008000"/>
              <w:bottom w:val="single" w:sz="6" w:space="0" w:color="008000"/>
            </w:tcBorders>
            <w:shd w:val="clear" w:color="auto" w:fill="FFFFFF"/>
            <w:vAlign w:val="center"/>
          </w:tcPr>
          <w:p w14:paraId="74ABC2BD" w14:textId="6AE78EAE" w:rsidR="00EC0BBD" w:rsidRPr="00B57B36" w:rsidRDefault="00EC0BBD">
            <w:pPr>
              <w:pStyle w:val="CETBodytext"/>
              <w:jc w:val="center"/>
              <w:rPr>
                <w:lang w:val="en-GB"/>
              </w:rPr>
            </w:pPr>
            <w:r>
              <w:rPr>
                <w:lang w:val="en-GB"/>
              </w:rPr>
              <w:t>Regenerated Hydrogel</w:t>
            </w:r>
          </w:p>
        </w:tc>
      </w:tr>
      <w:tr w:rsidR="00EC0BBD" w:rsidRPr="00B57B36" w14:paraId="38A0BE2F" w14:textId="77777777" w:rsidTr="002A3FFA">
        <w:tc>
          <w:tcPr>
            <w:tcW w:w="1418" w:type="dxa"/>
            <w:shd w:val="clear" w:color="auto" w:fill="FFFFFF"/>
          </w:tcPr>
          <w:p w14:paraId="3EAA9579" w14:textId="2DBDE037" w:rsidR="00EC0BBD" w:rsidRPr="00B57B36" w:rsidRDefault="00EC0BBD">
            <w:pPr>
              <w:pStyle w:val="CETBodytext"/>
              <w:rPr>
                <w:lang w:val="en-GB"/>
              </w:rPr>
            </w:pPr>
            <w:r>
              <w:rPr>
                <w:lang w:val="en-GB"/>
              </w:rPr>
              <w:t>Height (mm)</w:t>
            </w:r>
          </w:p>
        </w:tc>
        <w:tc>
          <w:tcPr>
            <w:tcW w:w="1701" w:type="dxa"/>
            <w:shd w:val="clear" w:color="auto" w:fill="FFFFFF"/>
            <w:vAlign w:val="center"/>
          </w:tcPr>
          <w:p w14:paraId="313511EF" w14:textId="13824116" w:rsidR="00EC0BBD" w:rsidRPr="00B57B36" w:rsidRDefault="00EC0BBD">
            <w:pPr>
              <w:pStyle w:val="CETBodytext"/>
              <w:jc w:val="center"/>
              <w:rPr>
                <w:lang w:val="en-GB"/>
              </w:rPr>
            </w:pPr>
            <w:r>
              <w:rPr>
                <w:lang w:val="en-GB"/>
              </w:rPr>
              <w:t xml:space="preserve">5.4 </w:t>
            </w:r>
            <w:r>
              <w:rPr>
                <w:rFonts w:cs="Arial"/>
                <w:lang w:val="en-GB"/>
              </w:rPr>
              <w:t>± 0.9</w:t>
            </w:r>
          </w:p>
        </w:tc>
        <w:tc>
          <w:tcPr>
            <w:tcW w:w="1843" w:type="dxa"/>
            <w:shd w:val="clear" w:color="auto" w:fill="FFFFFF"/>
            <w:vAlign w:val="center"/>
          </w:tcPr>
          <w:p w14:paraId="5BFDC288" w14:textId="72035F07" w:rsidR="00EC0BBD" w:rsidRPr="00B57B36" w:rsidRDefault="00EC0BBD">
            <w:pPr>
              <w:pStyle w:val="CETBodytext"/>
              <w:jc w:val="center"/>
              <w:rPr>
                <w:lang w:val="en-GB"/>
              </w:rPr>
            </w:pPr>
            <w:r>
              <w:rPr>
                <w:lang w:val="en-GB"/>
              </w:rPr>
              <w:t xml:space="preserve">5.3 </w:t>
            </w:r>
            <w:r>
              <w:rPr>
                <w:rFonts w:cs="Arial"/>
                <w:lang w:val="en-GB"/>
              </w:rPr>
              <w:t>± 0.6</w:t>
            </w:r>
          </w:p>
        </w:tc>
      </w:tr>
      <w:tr w:rsidR="00EC0BBD" w:rsidRPr="00B57B36" w14:paraId="1B0BD81D" w14:textId="77777777" w:rsidTr="002A3FFA">
        <w:tc>
          <w:tcPr>
            <w:tcW w:w="1418" w:type="dxa"/>
            <w:shd w:val="clear" w:color="auto" w:fill="FFFFFF"/>
          </w:tcPr>
          <w:p w14:paraId="09ACE8BE" w14:textId="72B397BD" w:rsidR="00EC0BBD" w:rsidRPr="00B57B36" w:rsidRDefault="00EC0BBD">
            <w:pPr>
              <w:pStyle w:val="CETBodytext"/>
              <w:ind w:right="-1"/>
              <w:rPr>
                <w:rFonts w:cs="Arial"/>
                <w:szCs w:val="18"/>
                <w:lang w:val="en-GB"/>
              </w:rPr>
            </w:pPr>
            <w:r>
              <w:rPr>
                <w:rFonts w:cs="Arial"/>
                <w:szCs w:val="18"/>
                <w:lang w:val="en-GB"/>
              </w:rPr>
              <w:t>Inner Diameter</w:t>
            </w:r>
          </w:p>
        </w:tc>
        <w:tc>
          <w:tcPr>
            <w:tcW w:w="1701" w:type="dxa"/>
            <w:shd w:val="clear" w:color="auto" w:fill="FFFFFF"/>
            <w:vAlign w:val="center"/>
          </w:tcPr>
          <w:p w14:paraId="4969886E" w14:textId="1552BC03" w:rsidR="00EC0BBD" w:rsidRPr="00B57B36" w:rsidRDefault="00EC0BBD">
            <w:pPr>
              <w:pStyle w:val="CETBodytext"/>
              <w:ind w:right="-1"/>
              <w:jc w:val="center"/>
              <w:rPr>
                <w:rFonts w:cs="Arial"/>
                <w:szCs w:val="18"/>
                <w:lang w:val="en-GB"/>
              </w:rPr>
            </w:pPr>
            <w:r>
              <w:rPr>
                <w:rFonts w:cs="Arial"/>
                <w:szCs w:val="18"/>
                <w:lang w:val="en-GB"/>
              </w:rPr>
              <w:t xml:space="preserve">3.5 </w:t>
            </w:r>
            <w:r>
              <w:rPr>
                <w:rFonts w:cs="Arial"/>
                <w:lang w:val="en-GB"/>
              </w:rPr>
              <w:t>± 0.3</w:t>
            </w:r>
          </w:p>
        </w:tc>
        <w:tc>
          <w:tcPr>
            <w:tcW w:w="1843" w:type="dxa"/>
            <w:shd w:val="clear" w:color="auto" w:fill="FFFFFF"/>
            <w:vAlign w:val="center"/>
          </w:tcPr>
          <w:p w14:paraId="70A3C1C5" w14:textId="33551BB6" w:rsidR="00EC0BBD" w:rsidRPr="00B57B36" w:rsidRDefault="00EC0BBD">
            <w:pPr>
              <w:pStyle w:val="CETBodytext"/>
              <w:ind w:right="-1"/>
              <w:jc w:val="center"/>
              <w:rPr>
                <w:rFonts w:cs="Arial"/>
                <w:szCs w:val="18"/>
                <w:lang w:val="en-GB"/>
              </w:rPr>
            </w:pPr>
            <w:r>
              <w:rPr>
                <w:rFonts w:cs="Arial"/>
                <w:szCs w:val="18"/>
                <w:lang w:val="en-GB"/>
              </w:rPr>
              <w:t xml:space="preserve">3.2 </w:t>
            </w:r>
            <w:r>
              <w:rPr>
                <w:rFonts w:cs="Arial"/>
                <w:lang w:val="en-GB"/>
              </w:rPr>
              <w:t>± 0.2</w:t>
            </w:r>
          </w:p>
        </w:tc>
      </w:tr>
      <w:tr w:rsidR="00EC0BBD" w:rsidRPr="00B57B36" w14:paraId="2D161221" w14:textId="77777777" w:rsidTr="002A3FFA">
        <w:tc>
          <w:tcPr>
            <w:tcW w:w="1418" w:type="dxa"/>
            <w:shd w:val="clear" w:color="auto" w:fill="FFFFFF"/>
          </w:tcPr>
          <w:p w14:paraId="306E9339" w14:textId="054F5883" w:rsidR="00EC0BBD" w:rsidRDefault="00EC0BBD">
            <w:pPr>
              <w:pStyle w:val="CETBodytext"/>
              <w:ind w:right="-1"/>
              <w:rPr>
                <w:rFonts w:cs="Arial"/>
                <w:szCs w:val="18"/>
                <w:lang w:val="en-GB"/>
              </w:rPr>
            </w:pPr>
            <w:r>
              <w:rPr>
                <w:rFonts w:cs="Arial"/>
                <w:szCs w:val="18"/>
                <w:lang w:val="en-GB"/>
              </w:rPr>
              <w:t>Outer Diameter</w:t>
            </w:r>
          </w:p>
        </w:tc>
        <w:tc>
          <w:tcPr>
            <w:tcW w:w="1701" w:type="dxa"/>
            <w:shd w:val="clear" w:color="auto" w:fill="FFFFFF"/>
            <w:vAlign w:val="center"/>
          </w:tcPr>
          <w:p w14:paraId="1D12BE83" w14:textId="5F7D282C" w:rsidR="00EC0BBD" w:rsidRDefault="00EC0BBD">
            <w:pPr>
              <w:pStyle w:val="CETBodytext"/>
              <w:ind w:right="-1"/>
              <w:jc w:val="center"/>
              <w:rPr>
                <w:rFonts w:cs="Arial"/>
                <w:szCs w:val="18"/>
                <w:lang w:val="en-GB"/>
              </w:rPr>
            </w:pPr>
            <w:r>
              <w:rPr>
                <w:rFonts w:cs="Arial"/>
                <w:szCs w:val="18"/>
                <w:lang w:val="en-GB"/>
              </w:rPr>
              <w:t xml:space="preserve">5.2 </w:t>
            </w:r>
            <w:r>
              <w:rPr>
                <w:rFonts w:cs="Arial"/>
                <w:lang w:val="en-GB"/>
              </w:rPr>
              <w:t>± 0.3</w:t>
            </w:r>
          </w:p>
        </w:tc>
        <w:tc>
          <w:tcPr>
            <w:tcW w:w="1843" w:type="dxa"/>
            <w:shd w:val="clear" w:color="auto" w:fill="FFFFFF"/>
            <w:vAlign w:val="center"/>
          </w:tcPr>
          <w:p w14:paraId="73236208" w14:textId="60E521FA" w:rsidR="00EC0BBD" w:rsidRDefault="00EC0BBD">
            <w:pPr>
              <w:pStyle w:val="CETBodytext"/>
              <w:ind w:right="-1"/>
              <w:jc w:val="center"/>
              <w:rPr>
                <w:rFonts w:cs="Arial"/>
                <w:szCs w:val="18"/>
                <w:lang w:val="en-GB"/>
              </w:rPr>
            </w:pPr>
            <w:r>
              <w:rPr>
                <w:rFonts w:cs="Arial"/>
                <w:szCs w:val="18"/>
                <w:lang w:val="en-GB"/>
              </w:rPr>
              <w:t xml:space="preserve">5.1 </w:t>
            </w:r>
            <w:r>
              <w:rPr>
                <w:rFonts w:cs="Arial"/>
                <w:lang w:val="en-GB"/>
              </w:rPr>
              <w:t>± 0.2</w:t>
            </w:r>
          </w:p>
        </w:tc>
      </w:tr>
    </w:tbl>
    <w:p w14:paraId="297FB531" w14:textId="347278DE" w:rsidR="00EC0BBD" w:rsidRDefault="00EC0BBD" w:rsidP="00446268">
      <w:pPr>
        <w:pStyle w:val="CETheadingx"/>
      </w:pPr>
      <w:r>
        <w:t>Turbidity reduction using the hydrogel bed</w:t>
      </w:r>
    </w:p>
    <w:p w14:paraId="2693B82D" w14:textId="3DFE147C" w:rsidR="00EC0BBD" w:rsidRDefault="00EC0BBD" w:rsidP="00EC0BBD">
      <w:pPr>
        <w:pStyle w:val="CETBodytext"/>
        <w:rPr>
          <w:rFonts w:cs="Arial"/>
        </w:rPr>
      </w:pPr>
      <w:r>
        <w:t xml:space="preserve">The outlet water content using a dry hydrogel was </w:t>
      </w:r>
      <w:r w:rsidR="006F5ACB" w:rsidRPr="00924305">
        <w:t xml:space="preserve">1890 </w:t>
      </w:r>
      <w:r w:rsidR="006F5ACB" w:rsidRPr="00924305">
        <w:rPr>
          <w:rFonts w:cs="Arial"/>
        </w:rPr>
        <w:t>±</w:t>
      </w:r>
      <w:r w:rsidR="006F5ACB" w:rsidRPr="00924305">
        <w:t xml:space="preserve"> 43</w:t>
      </w:r>
      <w:r>
        <w:t>, while at the two experiments using a slightly swollen hydrogel were 1733</w:t>
      </w:r>
      <w:r w:rsidRPr="00EC0BBD">
        <w:t xml:space="preserve"> </w:t>
      </w:r>
      <w:r w:rsidRPr="00EC0BBD">
        <w:rPr>
          <w:rFonts w:cs="Arial"/>
        </w:rPr>
        <w:t>±</w:t>
      </w:r>
      <w:r>
        <w:rPr>
          <w:rFonts w:cs="Arial"/>
        </w:rPr>
        <w:t xml:space="preserve"> 2 ppm and </w:t>
      </w:r>
      <w:r w:rsidRPr="00EC0BBD">
        <w:rPr>
          <w:rFonts w:cs="Arial"/>
        </w:rPr>
        <w:t>1658</w:t>
      </w:r>
      <w:r w:rsidRPr="00EC0BBD">
        <w:t xml:space="preserve"> </w:t>
      </w:r>
      <w:r w:rsidRPr="00EC0BBD">
        <w:rPr>
          <w:rFonts w:cs="Arial"/>
        </w:rPr>
        <w:t>±</w:t>
      </w:r>
      <w:r>
        <w:rPr>
          <w:rFonts w:cs="Arial"/>
        </w:rPr>
        <w:t xml:space="preserve"> 6 ppm, indicating </w:t>
      </w:r>
      <w:r w:rsidR="00134580">
        <w:rPr>
          <w:rFonts w:cs="Arial"/>
        </w:rPr>
        <w:t>that</w:t>
      </w:r>
      <w:r>
        <w:rPr>
          <w:rFonts w:cs="Arial"/>
        </w:rPr>
        <w:t xml:space="preserve"> a swollen hydrogel improved the water removal capacity. This improvement is better perceived on Figure </w:t>
      </w:r>
      <w:r w:rsidR="00370B32">
        <w:rPr>
          <w:rFonts w:cs="Arial"/>
        </w:rPr>
        <w:t>3</w:t>
      </w:r>
      <w:r>
        <w:rPr>
          <w:rFonts w:cs="Arial"/>
        </w:rPr>
        <w:t xml:space="preserve">, </w:t>
      </w:r>
      <w:r w:rsidR="00134580">
        <w:rPr>
          <w:rFonts w:cs="Arial"/>
        </w:rPr>
        <w:t>which shows</w:t>
      </w:r>
      <w:r>
        <w:rPr>
          <w:rFonts w:cs="Arial"/>
        </w:rPr>
        <w:t xml:space="preserve"> the Haze of the biodiesel</w:t>
      </w:r>
      <w:r w:rsidR="00134580">
        <w:rPr>
          <w:rFonts w:cs="Arial"/>
        </w:rPr>
        <w:t>.</w:t>
      </w:r>
    </w:p>
    <w:p w14:paraId="4F406857" w14:textId="77777777" w:rsidR="00370B32" w:rsidRDefault="00370B32" w:rsidP="00370B32">
      <w:pPr>
        <w:pStyle w:val="CETBodytext"/>
        <w:rPr>
          <w:rFonts w:cs="Arial"/>
        </w:rPr>
      </w:pPr>
      <w:r>
        <w:rPr>
          <w:rFonts w:cs="Arial"/>
        </w:rPr>
        <w:t xml:space="preserve">From Figure 3 it can be noticed that for the dry hydrogel, while the biodiesel became less cloudy, the Haze value kept at 6 (the maximum value at the scale), while using the slightly swollen hydrogel the Haze value went from 6 down to 2, a noticeable turbidity reduction. One potential reason for this behavior is that a hydrogel, when swollen, has bigger and more noticeable pores than a dry hydrogel (Gonçalves et al., 2020). Thus, it facilitates the entrance of water into the hydrogel, improving the removal of water and reducing turbidity more efficiently. The experiments from section 3.1, that used dry hydrogel at the start of the sets of </w:t>
      </w:r>
      <w:r>
        <w:rPr>
          <w:rFonts w:cs="Arial"/>
        </w:rPr>
        <w:lastRenderedPageBreak/>
        <w:t>experiments, had an outlet water content reduction over time. Considering that the hydrogel swells when retaining water, it again shows that a slightly swollen hydrogel has improved water removal capacity.</w:t>
      </w:r>
    </w:p>
    <w:p w14:paraId="293D1E72" w14:textId="2160157A" w:rsidR="009C0919" w:rsidRPr="00EC0BBD" w:rsidRDefault="009C0919" w:rsidP="009C0919">
      <w:pPr>
        <w:pStyle w:val="CETBodytext"/>
        <w:spacing w:before="240"/>
      </w:pPr>
      <w:r>
        <w:rPr>
          <w:noProof/>
          <w:lang w:val="pt-BR" w:eastAsia="pt-BR"/>
        </w:rPr>
        <w:drawing>
          <wp:inline distT="0" distB="0" distL="0" distR="0" wp14:anchorId="0F1DBD9F" wp14:editId="30297123">
            <wp:extent cx="4515982" cy="2412000"/>
            <wp:effectExtent l="0" t="0" r="0" b="7620"/>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2">
                      <a:extLst>
                        <a:ext uri="{28A0092B-C50C-407E-A947-70E740481C1C}">
                          <a14:useLocalDpi xmlns:a14="http://schemas.microsoft.com/office/drawing/2010/main" val="0"/>
                        </a:ext>
                      </a:extLst>
                    </a:blip>
                    <a:srcRect b="-4"/>
                    <a:stretch/>
                  </pic:blipFill>
                  <pic:spPr bwMode="auto">
                    <a:xfrm>
                      <a:off x="0" y="0"/>
                      <a:ext cx="4515982" cy="2412000"/>
                    </a:xfrm>
                    <a:prstGeom prst="rect">
                      <a:avLst/>
                    </a:prstGeom>
                    <a:noFill/>
                    <a:ln>
                      <a:noFill/>
                    </a:ln>
                    <a:extLst>
                      <a:ext uri="{53640926-AAD7-44D8-BBD7-CCE9431645EC}">
                        <a14:shadowObscured xmlns:a14="http://schemas.microsoft.com/office/drawing/2010/main"/>
                      </a:ext>
                    </a:extLst>
                  </pic:spPr>
                </pic:pic>
              </a:graphicData>
            </a:graphic>
          </wp:inline>
        </w:drawing>
      </w:r>
    </w:p>
    <w:p w14:paraId="5B22863A" w14:textId="584F7DE7" w:rsidR="00EC0BBD" w:rsidRDefault="00EC0BBD" w:rsidP="00EC0BBD">
      <w:pPr>
        <w:pStyle w:val="CETBodytext"/>
        <w:spacing w:after="240"/>
        <w:rPr>
          <w:rStyle w:val="CETCaptionCarattere"/>
        </w:rPr>
      </w:pPr>
      <w:r w:rsidRPr="00BD077D">
        <w:rPr>
          <w:rStyle w:val="CETCaptionCarattere"/>
        </w:rPr>
        <w:t xml:space="preserve">Figure </w:t>
      </w:r>
      <w:r w:rsidR="00370B32">
        <w:rPr>
          <w:rStyle w:val="CETCaptionCarattere"/>
        </w:rPr>
        <w:t>3</w:t>
      </w:r>
      <w:r w:rsidRPr="00BD077D">
        <w:rPr>
          <w:rStyle w:val="CETCaptionCarattere"/>
        </w:rPr>
        <w:t xml:space="preserve">: </w:t>
      </w:r>
      <w:r>
        <w:rPr>
          <w:rStyle w:val="CETCaptionCarattere"/>
        </w:rPr>
        <w:t>Haze of biodiesel fuel (1) before and (2) after treatment by the bed containing (a) dry and (b) slightly swollen hydrogel</w:t>
      </w:r>
    </w:p>
    <w:p w14:paraId="486EE51A" w14:textId="37D3DC2C" w:rsidR="00EC0BBD" w:rsidRDefault="00EC0BBD" w:rsidP="00EC0BBD">
      <w:pPr>
        <w:pStyle w:val="CETBodytext"/>
        <w:spacing w:after="240"/>
        <w:rPr>
          <w:rFonts w:cs="Arial"/>
        </w:rPr>
      </w:pPr>
      <w:r>
        <w:rPr>
          <w:rFonts w:cs="Arial"/>
        </w:rPr>
        <w:t>Although a slightly swollen hydrogel ends up being more efficient on turbidity reduction and water removal than a dry one, further swelling of the hydrogel would result on bed clogging, loss of mechanical strength of the material and of its geometric conformation, and reduction of the efficiency of water removal. Hence, keeping the material under an ideal swollen range and regenerating it is important for the bed operation.</w:t>
      </w:r>
    </w:p>
    <w:p w14:paraId="402C8586" w14:textId="77777777" w:rsidR="00534FB0" w:rsidRDefault="00534FB0" w:rsidP="00446268">
      <w:pPr>
        <w:pStyle w:val="CETheadingx"/>
      </w:pPr>
      <w:r>
        <w:t>Effects of flow rate and temperature on water removal from diesel</w:t>
      </w:r>
    </w:p>
    <w:p w14:paraId="070B3721" w14:textId="798C6BF9" w:rsidR="00534FB0" w:rsidRDefault="00534FB0" w:rsidP="00534FB0">
      <w:pPr>
        <w:pStyle w:val="CETBodytext"/>
        <w:rPr>
          <w:rFonts w:cs="Arial"/>
          <w:lang w:val="en-GB"/>
        </w:rPr>
      </w:pPr>
      <w:r>
        <w:t>The water content reductions, using diesel saturated with water (</w:t>
      </w:r>
      <w:r w:rsidRPr="00EC0BBD">
        <w:rPr>
          <w:rFonts w:cs="Arial"/>
          <w:lang w:val="en-GB"/>
        </w:rPr>
        <w:t>214 ± 34 ppm</w:t>
      </w:r>
      <w:r>
        <w:rPr>
          <w:rFonts w:cs="Arial"/>
          <w:lang w:val="en-GB"/>
        </w:rPr>
        <w:t xml:space="preserve">), are shown </w:t>
      </w:r>
      <w:r w:rsidR="00B80AAA">
        <w:rPr>
          <w:rFonts w:cs="Arial"/>
          <w:lang w:val="en-GB"/>
        </w:rPr>
        <w:t>i</w:t>
      </w:r>
      <w:r>
        <w:rPr>
          <w:rFonts w:cs="Arial"/>
          <w:lang w:val="en-GB"/>
        </w:rPr>
        <w:t xml:space="preserve">n Table </w:t>
      </w:r>
      <w:r w:rsidR="00135947">
        <w:rPr>
          <w:rFonts w:cs="Arial"/>
          <w:lang w:val="en-GB"/>
        </w:rPr>
        <w:t>4</w:t>
      </w:r>
      <w:r>
        <w:rPr>
          <w:rFonts w:cs="Arial"/>
          <w:lang w:val="en-GB"/>
        </w:rPr>
        <w:t>, following an experimental design at different temperature and flow rate levels. The coded levels are presented in parentheses, and the</w:t>
      </w:r>
      <w:r w:rsidR="00AE2869">
        <w:rPr>
          <w:rFonts w:cs="Arial"/>
          <w:lang w:val="en-GB"/>
        </w:rPr>
        <w:t xml:space="preserve"> </w:t>
      </w:r>
      <w:r>
        <w:rPr>
          <w:rFonts w:cs="Arial"/>
          <w:lang w:val="en-GB"/>
        </w:rPr>
        <w:t xml:space="preserve">parameters effects and confidence limits </w:t>
      </w:r>
      <w:r w:rsidR="00AE2869">
        <w:rPr>
          <w:rFonts w:cs="Arial"/>
          <w:lang w:val="en-GB"/>
        </w:rPr>
        <w:t>(</w:t>
      </w:r>
      <w:r>
        <w:rPr>
          <w:rFonts w:cs="Arial"/>
          <w:lang w:val="en-GB"/>
        </w:rPr>
        <w:t>95% of confidence</w:t>
      </w:r>
      <w:r w:rsidR="00AE2869">
        <w:rPr>
          <w:rFonts w:cs="Arial"/>
          <w:lang w:val="en-GB"/>
        </w:rPr>
        <w:t>)</w:t>
      </w:r>
      <w:r>
        <w:rPr>
          <w:rFonts w:cs="Arial"/>
          <w:lang w:val="en-GB"/>
        </w:rPr>
        <w:t xml:space="preserve"> are shown </w:t>
      </w:r>
      <w:r w:rsidR="00B80AAA">
        <w:rPr>
          <w:rFonts w:cs="Arial"/>
          <w:lang w:val="en-GB"/>
        </w:rPr>
        <w:t>i</w:t>
      </w:r>
      <w:r>
        <w:rPr>
          <w:rFonts w:cs="Arial"/>
          <w:lang w:val="en-GB"/>
        </w:rPr>
        <w:t xml:space="preserve">n Table </w:t>
      </w:r>
      <w:r w:rsidR="00135947">
        <w:rPr>
          <w:rFonts w:cs="Arial"/>
          <w:lang w:val="en-GB"/>
        </w:rPr>
        <w:t>5</w:t>
      </w:r>
      <w:r>
        <w:rPr>
          <w:rFonts w:cs="Arial"/>
          <w:lang w:val="en-GB"/>
        </w:rPr>
        <w:t>.</w:t>
      </w:r>
    </w:p>
    <w:p w14:paraId="544EB179" w14:textId="7AB49C65" w:rsidR="00534FB0" w:rsidRPr="00EC0BBD" w:rsidRDefault="00534FB0" w:rsidP="00365753">
      <w:pPr>
        <w:pStyle w:val="CETTabletitle"/>
        <w:spacing w:after="0"/>
      </w:pPr>
      <w:r w:rsidRPr="00B57B36">
        <w:t xml:space="preserve">Table </w:t>
      </w:r>
      <w:r w:rsidR="00135947">
        <w:t>4</w:t>
      </w:r>
      <w:r w:rsidRPr="00B57B36">
        <w:t xml:space="preserve">: </w:t>
      </w:r>
      <w:r>
        <w:t>Experimental design for water removal from diesel</w:t>
      </w:r>
    </w:p>
    <w:tbl>
      <w:tblPr>
        <w:tblW w:w="4640" w:type="dxa"/>
        <w:tblCellMar>
          <w:left w:w="70" w:type="dxa"/>
          <w:right w:w="70" w:type="dxa"/>
        </w:tblCellMar>
        <w:tblLook w:val="04A0" w:firstRow="1" w:lastRow="0" w:firstColumn="1" w:lastColumn="0" w:noHBand="0" w:noVBand="1"/>
      </w:tblPr>
      <w:tblGrid>
        <w:gridCol w:w="1720"/>
        <w:gridCol w:w="1660"/>
        <w:gridCol w:w="1260"/>
      </w:tblGrid>
      <w:tr w:rsidR="00534FB0" w:rsidRPr="00EC0BBD" w14:paraId="6A14299C" w14:textId="77777777">
        <w:trPr>
          <w:trHeight w:val="189"/>
        </w:trPr>
        <w:tc>
          <w:tcPr>
            <w:tcW w:w="1720" w:type="dxa"/>
            <w:tcBorders>
              <w:top w:val="single" w:sz="12" w:space="0" w:color="008000"/>
              <w:left w:val="nil"/>
              <w:bottom w:val="single" w:sz="8" w:space="0" w:color="008000"/>
              <w:right w:val="nil"/>
            </w:tcBorders>
            <w:shd w:val="clear" w:color="000000" w:fill="FFFFFF"/>
            <w:vAlign w:val="center"/>
            <w:hideMark/>
          </w:tcPr>
          <w:p w14:paraId="69FB498B" w14:textId="77777777" w:rsidR="00534FB0" w:rsidRPr="00EC0BBD" w:rsidRDefault="00534FB0">
            <w:pPr>
              <w:tabs>
                <w:tab w:val="clear" w:pos="7100"/>
              </w:tabs>
              <w:spacing w:line="240" w:lineRule="auto"/>
              <w:jc w:val="center"/>
              <w:rPr>
                <w:rFonts w:cs="Arial"/>
                <w:color w:val="000000"/>
                <w:szCs w:val="18"/>
                <w:lang w:val="pt-BR" w:eastAsia="pt-BR"/>
              </w:rPr>
            </w:pPr>
            <w:r w:rsidRPr="00EC0BBD">
              <w:rPr>
                <w:rFonts w:cs="Arial"/>
                <w:color w:val="000000"/>
                <w:szCs w:val="18"/>
                <w:lang w:val="pt-BR" w:eastAsia="pt-BR"/>
              </w:rPr>
              <w:t>Temperature (°C)</w:t>
            </w:r>
          </w:p>
        </w:tc>
        <w:tc>
          <w:tcPr>
            <w:tcW w:w="1660" w:type="dxa"/>
            <w:tcBorders>
              <w:top w:val="single" w:sz="12" w:space="0" w:color="008000"/>
              <w:left w:val="nil"/>
              <w:bottom w:val="single" w:sz="8" w:space="0" w:color="008000"/>
              <w:right w:val="nil"/>
            </w:tcBorders>
            <w:shd w:val="clear" w:color="000000" w:fill="FFFFFF"/>
            <w:vAlign w:val="center"/>
            <w:hideMark/>
          </w:tcPr>
          <w:p w14:paraId="68414A7C" w14:textId="77777777" w:rsidR="00534FB0" w:rsidRPr="00EC0BBD" w:rsidRDefault="00534FB0">
            <w:pPr>
              <w:tabs>
                <w:tab w:val="clear" w:pos="7100"/>
              </w:tabs>
              <w:spacing w:line="240" w:lineRule="auto"/>
              <w:jc w:val="center"/>
              <w:rPr>
                <w:rFonts w:cs="Arial"/>
                <w:color w:val="000000"/>
                <w:szCs w:val="18"/>
                <w:lang w:val="pt-BR" w:eastAsia="pt-BR"/>
              </w:rPr>
            </w:pPr>
            <w:r w:rsidRPr="00EC0BBD">
              <w:rPr>
                <w:rFonts w:cs="Arial"/>
                <w:color w:val="000000"/>
                <w:szCs w:val="18"/>
                <w:lang w:val="pt-BR" w:eastAsia="pt-BR"/>
              </w:rPr>
              <w:t>Flow Rate (ml/min)</w:t>
            </w:r>
          </w:p>
        </w:tc>
        <w:tc>
          <w:tcPr>
            <w:tcW w:w="1260" w:type="dxa"/>
            <w:tcBorders>
              <w:top w:val="single" w:sz="12" w:space="0" w:color="008000"/>
              <w:left w:val="nil"/>
              <w:bottom w:val="single" w:sz="8" w:space="0" w:color="008000"/>
              <w:right w:val="nil"/>
            </w:tcBorders>
            <w:shd w:val="clear" w:color="000000" w:fill="FFFFFF"/>
            <w:vAlign w:val="center"/>
            <w:hideMark/>
          </w:tcPr>
          <w:p w14:paraId="2BD373F4" w14:textId="77777777" w:rsidR="00534FB0" w:rsidRPr="00EC0BBD" w:rsidRDefault="00534FB0">
            <w:pPr>
              <w:tabs>
                <w:tab w:val="clear" w:pos="7100"/>
              </w:tabs>
              <w:spacing w:line="240" w:lineRule="auto"/>
              <w:jc w:val="center"/>
              <w:rPr>
                <w:rFonts w:cs="Arial"/>
                <w:color w:val="000000"/>
                <w:szCs w:val="18"/>
                <w:lang w:val="pt-BR" w:eastAsia="pt-BR"/>
              </w:rPr>
            </w:pPr>
            <w:r w:rsidRPr="00EC0BBD">
              <w:rPr>
                <w:rFonts w:cs="Arial"/>
                <w:color w:val="000000"/>
                <w:szCs w:val="18"/>
                <w:lang w:val="pt-BR" w:eastAsia="pt-BR"/>
              </w:rPr>
              <w:t>Removal (%)</w:t>
            </w:r>
          </w:p>
        </w:tc>
      </w:tr>
      <w:tr w:rsidR="00534FB0" w:rsidRPr="00EC0BBD" w14:paraId="17A0DB60" w14:textId="77777777">
        <w:trPr>
          <w:trHeight w:val="60"/>
        </w:trPr>
        <w:tc>
          <w:tcPr>
            <w:tcW w:w="1720" w:type="dxa"/>
            <w:tcBorders>
              <w:top w:val="nil"/>
              <w:left w:val="nil"/>
              <w:bottom w:val="nil"/>
              <w:right w:val="nil"/>
            </w:tcBorders>
            <w:shd w:val="clear" w:color="000000" w:fill="FFFFFF"/>
            <w:vAlign w:val="center"/>
            <w:hideMark/>
          </w:tcPr>
          <w:p w14:paraId="228D3AF0" w14:textId="77777777" w:rsidR="00534FB0" w:rsidRPr="00EC0BBD" w:rsidRDefault="00534FB0">
            <w:pPr>
              <w:tabs>
                <w:tab w:val="clear" w:pos="7100"/>
              </w:tabs>
              <w:spacing w:line="240" w:lineRule="auto"/>
              <w:jc w:val="center"/>
              <w:rPr>
                <w:rFonts w:cs="Arial"/>
                <w:color w:val="000000"/>
                <w:szCs w:val="18"/>
                <w:lang w:val="pt-BR" w:eastAsia="pt-BR"/>
              </w:rPr>
            </w:pPr>
            <w:r w:rsidRPr="00EC0BBD">
              <w:rPr>
                <w:rFonts w:cs="Arial"/>
                <w:color w:val="000000"/>
                <w:szCs w:val="18"/>
                <w:lang w:val="pt-BR" w:eastAsia="pt-BR"/>
              </w:rPr>
              <w:t>28.6 (-1)</w:t>
            </w:r>
          </w:p>
        </w:tc>
        <w:tc>
          <w:tcPr>
            <w:tcW w:w="1660" w:type="dxa"/>
            <w:tcBorders>
              <w:top w:val="nil"/>
              <w:left w:val="nil"/>
              <w:bottom w:val="nil"/>
              <w:right w:val="nil"/>
            </w:tcBorders>
            <w:shd w:val="clear" w:color="000000" w:fill="FFFFFF"/>
            <w:vAlign w:val="center"/>
            <w:hideMark/>
          </w:tcPr>
          <w:p w14:paraId="1F1AC6EE" w14:textId="77777777" w:rsidR="00534FB0" w:rsidRPr="00EC0BBD" w:rsidRDefault="00534FB0">
            <w:pPr>
              <w:tabs>
                <w:tab w:val="clear" w:pos="7100"/>
              </w:tabs>
              <w:spacing w:line="240" w:lineRule="auto"/>
              <w:jc w:val="center"/>
              <w:rPr>
                <w:rFonts w:cs="Arial"/>
                <w:color w:val="000000"/>
                <w:szCs w:val="18"/>
                <w:lang w:val="pt-BR" w:eastAsia="pt-BR"/>
              </w:rPr>
            </w:pPr>
            <w:r w:rsidRPr="00EC0BBD">
              <w:rPr>
                <w:rFonts w:cs="Arial"/>
                <w:color w:val="000000"/>
                <w:szCs w:val="18"/>
                <w:lang w:val="pt-BR" w:eastAsia="pt-BR"/>
              </w:rPr>
              <w:t>7.5 (-1)</w:t>
            </w:r>
          </w:p>
        </w:tc>
        <w:tc>
          <w:tcPr>
            <w:tcW w:w="1260" w:type="dxa"/>
            <w:tcBorders>
              <w:top w:val="nil"/>
              <w:left w:val="nil"/>
              <w:bottom w:val="nil"/>
              <w:right w:val="nil"/>
            </w:tcBorders>
            <w:shd w:val="clear" w:color="000000" w:fill="FFFFFF"/>
            <w:vAlign w:val="center"/>
            <w:hideMark/>
          </w:tcPr>
          <w:p w14:paraId="614E65B6" w14:textId="77777777" w:rsidR="00534FB0" w:rsidRPr="00EC0BBD" w:rsidRDefault="00534FB0">
            <w:pPr>
              <w:tabs>
                <w:tab w:val="clear" w:pos="7100"/>
              </w:tabs>
              <w:spacing w:line="240" w:lineRule="auto"/>
              <w:jc w:val="center"/>
              <w:rPr>
                <w:rFonts w:cs="Arial"/>
                <w:color w:val="000000"/>
                <w:szCs w:val="18"/>
                <w:lang w:val="pt-BR" w:eastAsia="pt-BR"/>
              </w:rPr>
            </w:pPr>
            <w:r w:rsidRPr="00EC0BBD">
              <w:rPr>
                <w:rFonts w:cs="Arial"/>
                <w:color w:val="000000"/>
                <w:szCs w:val="18"/>
                <w:lang w:val="pt-BR" w:eastAsia="pt-BR"/>
              </w:rPr>
              <w:t>26.4</w:t>
            </w:r>
          </w:p>
        </w:tc>
      </w:tr>
      <w:tr w:rsidR="00534FB0" w:rsidRPr="00EC0BBD" w14:paraId="49266A02" w14:textId="77777777">
        <w:trPr>
          <w:trHeight w:val="80"/>
        </w:trPr>
        <w:tc>
          <w:tcPr>
            <w:tcW w:w="1720" w:type="dxa"/>
            <w:tcBorders>
              <w:top w:val="nil"/>
              <w:left w:val="nil"/>
              <w:bottom w:val="nil"/>
              <w:right w:val="nil"/>
            </w:tcBorders>
            <w:shd w:val="clear" w:color="000000" w:fill="FFFFFF"/>
            <w:vAlign w:val="center"/>
            <w:hideMark/>
          </w:tcPr>
          <w:p w14:paraId="110CA6B4" w14:textId="77777777" w:rsidR="00534FB0" w:rsidRPr="00EC0BBD" w:rsidRDefault="00534FB0">
            <w:pPr>
              <w:tabs>
                <w:tab w:val="clear" w:pos="7100"/>
              </w:tabs>
              <w:spacing w:line="240" w:lineRule="auto"/>
              <w:jc w:val="center"/>
              <w:rPr>
                <w:rFonts w:cs="Arial"/>
                <w:color w:val="000000"/>
                <w:szCs w:val="18"/>
                <w:lang w:val="pt-BR" w:eastAsia="pt-BR"/>
              </w:rPr>
            </w:pPr>
            <w:r w:rsidRPr="00EC0BBD">
              <w:rPr>
                <w:rFonts w:cs="Arial"/>
                <w:color w:val="000000"/>
                <w:szCs w:val="18"/>
                <w:lang w:val="pt-BR" w:eastAsia="pt-BR"/>
              </w:rPr>
              <w:t>46.4 (+1)</w:t>
            </w:r>
          </w:p>
        </w:tc>
        <w:tc>
          <w:tcPr>
            <w:tcW w:w="1660" w:type="dxa"/>
            <w:tcBorders>
              <w:top w:val="nil"/>
              <w:left w:val="nil"/>
              <w:bottom w:val="nil"/>
              <w:right w:val="nil"/>
            </w:tcBorders>
            <w:shd w:val="clear" w:color="000000" w:fill="FFFFFF"/>
            <w:vAlign w:val="center"/>
            <w:hideMark/>
          </w:tcPr>
          <w:p w14:paraId="2D63FD0A" w14:textId="77777777" w:rsidR="00534FB0" w:rsidRPr="00EC0BBD" w:rsidRDefault="00534FB0">
            <w:pPr>
              <w:tabs>
                <w:tab w:val="clear" w:pos="7100"/>
              </w:tabs>
              <w:spacing w:line="240" w:lineRule="auto"/>
              <w:jc w:val="center"/>
              <w:rPr>
                <w:rFonts w:cs="Arial"/>
                <w:color w:val="000000"/>
                <w:szCs w:val="18"/>
                <w:lang w:val="pt-BR" w:eastAsia="pt-BR"/>
              </w:rPr>
            </w:pPr>
            <w:r w:rsidRPr="00EC0BBD">
              <w:rPr>
                <w:rFonts w:cs="Arial"/>
                <w:color w:val="000000"/>
                <w:szCs w:val="18"/>
                <w:lang w:val="pt-BR" w:eastAsia="pt-BR"/>
              </w:rPr>
              <w:t>7.5 (-1)</w:t>
            </w:r>
          </w:p>
        </w:tc>
        <w:tc>
          <w:tcPr>
            <w:tcW w:w="1260" w:type="dxa"/>
            <w:tcBorders>
              <w:top w:val="nil"/>
              <w:left w:val="nil"/>
              <w:bottom w:val="nil"/>
              <w:right w:val="nil"/>
            </w:tcBorders>
            <w:shd w:val="clear" w:color="000000" w:fill="FFFFFF"/>
            <w:vAlign w:val="center"/>
            <w:hideMark/>
          </w:tcPr>
          <w:p w14:paraId="6FEF4491" w14:textId="77777777" w:rsidR="00534FB0" w:rsidRPr="00EC0BBD" w:rsidRDefault="00534FB0">
            <w:pPr>
              <w:tabs>
                <w:tab w:val="clear" w:pos="7100"/>
              </w:tabs>
              <w:spacing w:line="240" w:lineRule="auto"/>
              <w:jc w:val="center"/>
              <w:rPr>
                <w:rFonts w:cs="Arial"/>
                <w:color w:val="000000"/>
                <w:szCs w:val="18"/>
                <w:lang w:val="pt-BR" w:eastAsia="pt-BR"/>
              </w:rPr>
            </w:pPr>
            <w:r w:rsidRPr="00EC0BBD">
              <w:rPr>
                <w:rFonts w:cs="Arial"/>
                <w:color w:val="000000"/>
                <w:szCs w:val="18"/>
                <w:lang w:val="pt-BR" w:eastAsia="pt-BR"/>
              </w:rPr>
              <w:t>26.3</w:t>
            </w:r>
          </w:p>
        </w:tc>
      </w:tr>
      <w:tr w:rsidR="00534FB0" w:rsidRPr="00EC0BBD" w14:paraId="0BB34CD0" w14:textId="77777777">
        <w:trPr>
          <w:trHeight w:val="80"/>
        </w:trPr>
        <w:tc>
          <w:tcPr>
            <w:tcW w:w="1720" w:type="dxa"/>
            <w:tcBorders>
              <w:top w:val="nil"/>
              <w:left w:val="nil"/>
              <w:bottom w:val="nil"/>
              <w:right w:val="nil"/>
            </w:tcBorders>
            <w:shd w:val="clear" w:color="000000" w:fill="FFFFFF"/>
            <w:vAlign w:val="center"/>
            <w:hideMark/>
          </w:tcPr>
          <w:p w14:paraId="61BDA7F7" w14:textId="77777777" w:rsidR="00534FB0" w:rsidRPr="00EC0BBD" w:rsidRDefault="00534FB0">
            <w:pPr>
              <w:tabs>
                <w:tab w:val="clear" w:pos="7100"/>
              </w:tabs>
              <w:spacing w:line="240" w:lineRule="auto"/>
              <w:jc w:val="center"/>
              <w:rPr>
                <w:rFonts w:cs="Arial"/>
                <w:color w:val="000000"/>
                <w:szCs w:val="18"/>
                <w:lang w:val="pt-BR" w:eastAsia="pt-BR"/>
              </w:rPr>
            </w:pPr>
            <w:r w:rsidRPr="00EC0BBD">
              <w:rPr>
                <w:rFonts w:cs="Arial"/>
                <w:color w:val="000000"/>
                <w:szCs w:val="18"/>
                <w:lang w:val="pt-BR" w:eastAsia="pt-BR"/>
              </w:rPr>
              <w:t>28.6 (-1)</w:t>
            </w:r>
          </w:p>
        </w:tc>
        <w:tc>
          <w:tcPr>
            <w:tcW w:w="1660" w:type="dxa"/>
            <w:tcBorders>
              <w:top w:val="nil"/>
              <w:left w:val="nil"/>
              <w:bottom w:val="nil"/>
              <w:right w:val="nil"/>
            </w:tcBorders>
            <w:shd w:val="clear" w:color="000000" w:fill="FFFFFF"/>
            <w:vAlign w:val="center"/>
            <w:hideMark/>
          </w:tcPr>
          <w:p w14:paraId="43E19562" w14:textId="77777777" w:rsidR="00534FB0" w:rsidRPr="00EC0BBD" w:rsidRDefault="00534FB0">
            <w:pPr>
              <w:tabs>
                <w:tab w:val="clear" w:pos="7100"/>
              </w:tabs>
              <w:spacing w:line="240" w:lineRule="auto"/>
              <w:jc w:val="center"/>
              <w:rPr>
                <w:rFonts w:cs="Arial"/>
                <w:color w:val="000000"/>
                <w:szCs w:val="18"/>
                <w:lang w:val="pt-BR" w:eastAsia="pt-BR"/>
              </w:rPr>
            </w:pPr>
            <w:r w:rsidRPr="00EC0BBD">
              <w:rPr>
                <w:rFonts w:cs="Arial"/>
                <w:color w:val="000000"/>
                <w:szCs w:val="18"/>
                <w:lang w:val="pt-BR" w:eastAsia="pt-BR"/>
              </w:rPr>
              <w:t>22.5 (+1)</w:t>
            </w:r>
          </w:p>
        </w:tc>
        <w:tc>
          <w:tcPr>
            <w:tcW w:w="1260" w:type="dxa"/>
            <w:tcBorders>
              <w:top w:val="nil"/>
              <w:left w:val="nil"/>
              <w:bottom w:val="nil"/>
              <w:right w:val="nil"/>
            </w:tcBorders>
            <w:shd w:val="clear" w:color="000000" w:fill="FFFFFF"/>
            <w:vAlign w:val="center"/>
            <w:hideMark/>
          </w:tcPr>
          <w:p w14:paraId="402CA499" w14:textId="77777777" w:rsidR="00534FB0" w:rsidRPr="00EC0BBD" w:rsidRDefault="00534FB0">
            <w:pPr>
              <w:tabs>
                <w:tab w:val="clear" w:pos="7100"/>
              </w:tabs>
              <w:spacing w:line="240" w:lineRule="auto"/>
              <w:jc w:val="center"/>
              <w:rPr>
                <w:rFonts w:cs="Arial"/>
                <w:color w:val="000000"/>
                <w:szCs w:val="18"/>
                <w:lang w:val="pt-BR" w:eastAsia="pt-BR"/>
              </w:rPr>
            </w:pPr>
            <w:r w:rsidRPr="00EC0BBD">
              <w:rPr>
                <w:rFonts w:cs="Arial"/>
                <w:color w:val="000000"/>
                <w:szCs w:val="18"/>
                <w:lang w:val="pt-BR" w:eastAsia="pt-BR"/>
              </w:rPr>
              <w:t>12.7</w:t>
            </w:r>
          </w:p>
        </w:tc>
      </w:tr>
      <w:tr w:rsidR="00534FB0" w:rsidRPr="00EC0BBD" w14:paraId="0E8C18A9" w14:textId="77777777">
        <w:trPr>
          <w:trHeight w:val="80"/>
        </w:trPr>
        <w:tc>
          <w:tcPr>
            <w:tcW w:w="1720" w:type="dxa"/>
            <w:tcBorders>
              <w:top w:val="nil"/>
              <w:left w:val="nil"/>
              <w:bottom w:val="nil"/>
              <w:right w:val="nil"/>
            </w:tcBorders>
            <w:shd w:val="clear" w:color="000000" w:fill="FFFFFF"/>
            <w:vAlign w:val="center"/>
            <w:hideMark/>
          </w:tcPr>
          <w:p w14:paraId="7896891F" w14:textId="77777777" w:rsidR="00534FB0" w:rsidRPr="00EC0BBD" w:rsidRDefault="00534FB0">
            <w:pPr>
              <w:tabs>
                <w:tab w:val="clear" w:pos="7100"/>
              </w:tabs>
              <w:spacing w:line="240" w:lineRule="auto"/>
              <w:jc w:val="center"/>
              <w:rPr>
                <w:rFonts w:cs="Arial"/>
                <w:color w:val="000000"/>
                <w:szCs w:val="18"/>
                <w:lang w:val="pt-BR" w:eastAsia="pt-BR"/>
              </w:rPr>
            </w:pPr>
            <w:r w:rsidRPr="00EC0BBD">
              <w:rPr>
                <w:rFonts w:cs="Arial"/>
                <w:color w:val="000000"/>
                <w:szCs w:val="18"/>
                <w:lang w:val="pt-BR" w:eastAsia="pt-BR"/>
              </w:rPr>
              <w:t>46.4 (+1)</w:t>
            </w:r>
          </w:p>
        </w:tc>
        <w:tc>
          <w:tcPr>
            <w:tcW w:w="1660" w:type="dxa"/>
            <w:tcBorders>
              <w:top w:val="nil"/>
              <w:left w:val="nil"/>
              <w:bottom w:val="nil"/>
              <w:right w:val="nil"/>
            </w:tcBorders>
            <w:shd w:val="clear" w:color="000000" w:fill="FFFFFF"/>
            <w:vAlign w:val="center"/>
            <w:hideMark/>
          </w:tcPr>
          <w:p w14:paraId="421767FE" w14:textId="77777777" w:rsidR="00534FB0" w:rsidRPr="00EC0BBD" w:rsidRDefault="00534FB0">
            <w:pPr>
              <w:tabs>
                <w:tab w:val="clear" w:pos="7100"/>
              </w:tabs>
              <w:spacing w:line="240" w:lineRule="auto"/>
              <w:jc w:val="center"/>
              <w:rPr>
                <w:rFonts w:cs="Arial"/>
                <w:color w:val="000000"/>
                <w:szCs w:val="18"/>
                <w:lang w:val="pt-BR" w:eastAsia="pt-BR"/>
              </w:rPr>
            </w:pPr>
            <w:r w:rsidRPr="00EC0BBD">
              <w:rPr>
                <w:rFonts w:cs="Arial"/>
                <w:color w:val="000000"/>
                <w:szCs w:val="18"/>
                <w:lang w:val="pt-BR" w:eastAsia="pt-BR"/>
              </w:rPr>
              <w:t>22.5 (+1)</w:t>
            </w:r>
          </w:p>
        </w:tc>
        <w:tc>
          <w:tcPr>
            <w:tcW w:w="1260" w:type="dxa"/>
            <w:tcBorders>
              <w:top w:val="nil"/>
              <w:left w:val="nil"/>
              <w:bottom w:val="nil"/>
              <w:right w:val="nil"/>
            </w:tcBorders>
            <w:shd w:val="clear" w:color="000000" w:fill="FFFFFF"/>
            <w:vAlign w:val="center"/>
            <w:hideMark/>
          </w:tcPr>
          <w:p w14:paraId="16FD4D53" w14:textId="77777777" w:rsidR="00534FB0" w:rsidRPr="00EC0BBD" w:rsidRDefault="00534FB0">
            <w:pPr>
              <w:tabs>
                <w:tab w:val="clear" w:pos="7100"/>
              </w:tabs>
              <w:spacing w:line="240" w:lineRule="auto"/>
              <w:jc w:val="center"/>
              <w:rPr>
                <w:rFonts w:cs="Arial"/>
                <w:color w:val="000000"/>
                <w:szCs w:val="18"/>
                <w:lang w:val="pt-BR" w:eastAsia="pt-BR"/>
              </w:rPr>
            </w:pPr>
            <w:r w:rsidRPr="00EC0BBD">
              <w:rPr>
                <w:rFonts w:cs="Arial"/>
                <w:color w:val="000000"/>
                <w:szCs w:val="18"/>
                <w:lang w:val="pt-BR" w:eastAsia="pt-BR"/>
              </w:rPr>
              <w:t>5.8</w:t>
            </w:r>
          </w:p>
        </w:tc>
      </w:tr>
      <w:tr w:rsidR="00534FB0" w:rsidRPr="00EC0BBD" w14:paraId="7D8FDE94" w14:textId="77777777">
        <w:trPr>
          <w:trHeight w:val="104"/>
        </w:trPr>
        <w:tc>
          <w:tcPr>
            <w:tcW w:w="1720" w:type="dxa"/>
            <w:tcBorders>
              <w:top w:val="nil"/>
              <w:left w:val="nil"/>
              <w:bottom w:val="nil"/>
              <w:right w:val="nil"/>
            </w:tcBorders>
            <w:shd w:val="clear" w:color="000000" w:fill="FFFFFF"/>
            <w:vAlign w:val="center"/>
            <w:hideMark/>
          </w:tcPr>
          <w:p w14:paraId="2F9AC504" w14:textId="77777777" w:rsidR="00534FB0" w:rsidRPr="00EC0BBD" w:rsidRDefault="00534FB0">
            <w:pPr>
              <w:tabs>
                <w:tab w:val="clear" w:pos="7100"/>
              </w:tabs>
              <w:spacing w:line="240" w:lineRule="auto"/>
              <w:jc w:val="center"/>
              <w:rPr>
                <w:rFonts w:cs="Arial"/>
                <w:color w:val="000000"/>
                <w:szCs w:val="18"/>
                <w:lang w:val="pt-BR" w:eastAsia="pt-BR"/>
              </w:rPr>
            </w:pPr>
            <w:r w:rsidRPr="00EC0BBD">
              <w:rPr>
                <w:rFonts w:cs="Arial"/>
                <w:color w:val="000000"/>
                <w:szCs w:val="18"/>
                <w:lang w:val="pt-BR" w:eastAsia="pt-BR"/>
              </w:rPr>
              <w:t>37.5 (0)</w:t>
            </w:r>
          </w:p>
        </w:tc>
        <w:tc>
          <w:tcPr>
            <w:tcW w:w="1660" w:type="dxa"/>
            <w:tcBorders>
              <w:top w:val="nil"/>
              <w:left w:val="nil"/>
              <w:bottom w:val="nil"/>
              <w:right w:val="nil"/>
            </w:tcBorders>
            <w:shd w:val="clear" w:color="000000" w:fill="FFFFFF"/>
            <w:vAlign w:val="center"/>
            <w:hideMark/>
          </w:tcPr>
          <w:p w14:paraId="5F84F814" w14:textId="77777777" w:rsidR="00534FB0" w:rsidRPr="00EC0BBD" w:rsidRDefault="00534FB0">
            <w:pPr>
              <w:tabs>
                <w:tab w:val="clear" w:pos="7100"/>
              </w:tabs>
              <w:spacing w:line="240" w:lineRule="auto"/>
              <w:jc w:val="center"/>
              <w:rPr>
                <w:rFonts w:cs="Arial"/>
                <w:color w:val="000000"/>
                <w:szCs w:val="18"/>
                <w:lang w:val="pt-BR" w:eastAsia="pt-BR"/>
              </w:rPr>
            </w:pPr>
            <w:r w:rsidRPr="00EC0BBD">
              <w:rPr>
                <w:rFonts w:cs="Arial"/>
                <w:color w:val="000000"/>
                <w:szCs w:val="18"/>
                <w:lang w:val="pt-BR" w:eastAsia="pt-BR"/>
              </w:rPr>
              <w:t>15 (0)</w:t>
            </w:r>
          </w:p>
        </w:tc>
        <w:tc>
          <w:tcPr>
            <w:tcW w:w="1260" w:type="dxa"/>
            <w:tcBorders>
              <w:top w:val="nil"/>
              <w:left w:val="nil"/>
              <w:bottom w:val="nil"/>
              <w:right w:val="nil"/>
            </w:tcBorders>
            <w:shd w:val="clear" w:color="000000" w:fill="FFFFFF"/>
            <w:vAlign w:val="center"/>
            <w:hideMark/>
          </w:tcPr>
          <w:p w14:paraId="0B2DF800" w14:textId="77777777" w:rsidR="00534FB0" w:rsidRPr="00EC0BBD" w:rsidRDefault="00534FB0">
            <w:pPr>
              <w:tabs>
                <w:tab w:val="clear" w:pos="7100"/>
              </w:tabs>
              <w:spacing w:line="240" w:lineRule="auto"/>
              <w:jc w:val="center"/>
              <w:rPr>
                <w:rFonts w:cs="Arial"/>
                <w:color w:val="000000"/>
                <w:szCs w:val="18"/>
                <w:lang w:val="pt-BR" w:eastAsia="pt-BR"/>
              </w:rPr>
            </w:pPr>
            <w:r w:rsidRPr="00EC0BBD">
              <w:rPr>
                <w:rFonts w:cs="Arial"/>
                <w:color w:val="000000"/>
                <w:szCs w:val="18"/>
                <w:lang w:val="pt-BR" w:eastAsia="pt-BR"/>
              </w:rPr>
              <w:t>16.9</w:t>
            </w:r>
          </w:p>
        </w:tc>
      </w:tr>
      <w:tr w:rsidR="00534FB0" w:rsidRPr="00EC0BBD" w14:paraId="22547449" w14:textId="77777777">
        <w:trPr>
          <w:trHeight w:val="94"/>
        </w:trPr>
        <w:tc>
          <w:tcPr>
            <w:tcW w:w="1720" w:type="dxa"/>
            <w:tcBorders>
              <w:top w:val="nil"/>
              <w:left w:val="nil"/>
              <w:bottom w:val="nil"/>
              <w:right w:val="nil"/>
            </w:tcBorders>
            <w:shd w:val="clear" w:color="000000" w:fill="FFFFFF"/>
            <w:vAlign w:val="center"/>
            <w:hideMark/>
          </w:tcPr>
          <w:p w14:paraId="135AD804" w14:textId="77777777" w:rsidR="00534FB0" w:rsidRPr="00EC0BBD" w:rsidRDefault="00534FB0">
            <w:pPr>
              <w:tabs>
                <w:tab w:val="clear" w:pos="7100"/>
              </w:tabs>
              <w:spacing w:line="240" w:lineRule="auto"/>
              <w:jc w:val="center"/>
              <w:rPr>
                <w:rFonts w:cs="Arial"/>
                <w:color w:val="000000"/>
                <w:szCs w:val="18"/>
                <w:lang w:val="pt-BR" w:eastAsia="pt-BR"/>
              </w:rPr>
            </w:pPr>
            <w:r w:rsidRPr="00EC0BBD">
              <w:rPr>
                <w:rFonts w:cs="Arial"/>
                <w:color w:val="000000"/>
                <w:szCs w:val="18"/>
                <w:lang w:val="pt-BR" w:eastAsia="pt-BR"/>
              </w:rPr>
              <w:t>37.5 (0)</w:t>
            </w:r>
          </w:p>
        </w:tc>
        <w:tc>
          <w:tcPr>
            <w:tcW w:w="1660" w:type="dxa"/>
            <w:tcBorders>
              <w:top w:val="nil"/>
              <w:left w:val="nil"/>
              <w:bottom w:val="nil"/>
              <w:right w:val="nil"/>
            </w:tcBorders>
            <w:shd w:val="clear" w:color="000000" w:fill="FFFFFF"/>
            <w:vAlign w:val="center"/>
            <w:hideMark/>
          </w:tcPr>
          <w:p w14:paraId="1F1DDBDC" w14:textId="77777777" w:rsidR="00534FB0" w:rsidRPr="00EC0BBD" w:rsidRDefault="00534FB0">
            <w:pPr>
              <w:tabs>
                <w:tab w:val="clear" w:pos="7100"/>
              </w:tabs>
              <w:spacing w:line="240" w:lineRule="auto"/>
              <w:jc w:val="center"/>
              <w:rPr>
                <w:rFonts w:cs="Arial"/>
                <w:color w:val="000000"/>
                <w:szCs w:val="18"/>
                <w:lang w:val="pt-BR" w:eastAsia="pt-BR"/>
              </w:rPr>
            </w:pPr>
            <w:r w:rsidRPr="00EC0BBD">
              <w:rPr>
                <w:rFonts w:cs="Arial"/>
                <w:color w:val="000000"/>
                <w:szCs w:val="18"/>
                <w:lang w:val="pt-BR" w:eastAsia="pt-BR"/>
              </w:rPr>
              <w:t>15 (0)</w:t>
            </w:r>
          </w:p>
        </w:tc>
        <w:tc>
          <w:tcPr>
            <w:tcW w:w="1260" w:type="dxa"/>
            <w:tcBorders>
              <w:top w:val="nil"/>
              <w:left w:val="nil"/>
              <w:bottom w:val="nil"/>
              <w:right w:val="nil"/>
            </w:tcBorders>
            <w:shd w:val="clear" w:color="000000" w:fill="FFFFFF"/>
            <w:vAlign w:val="center"/>
            <w:hideMark/>
          </w:tcPr>
          <w:p w14:paraId="5788488F" w14:textId="77777777" w:rsidR="00534FB0" w:rsidRPr="00EC0BBD" w:rsidRDefault="00534FB0">
            <w:pPr>
              <w:tabs>
                <w:tab w:val="clear" w:pos="7100"/>
              </w:tabs>
              <w:spacing w:line="240" w:lineRule="auto"/>
              <w:jc w:val="center"/>
              <w:rPr>
                <w:rFonts w:cs="Arial"/>
                <w:color w:val="000000"/>
                <w:szCs w:val="18"/>
                <w:lang w:val="pt-BR" w:eastAsia="pt-BR"/>
              </w:rPr>
            </w:pPr>
            <w:r w:rsidRPr="00EC0BBD">
              <w:rPr>
                <w:rFonts w:cs="Arial"/>
                <w:color w:val="000000"/>
                <w:szCs w:val="18"/>
                <w:lang w:val="pt-BR" w:eastAsia="pt-BR"/>
              </w:rPr>
              <w:t>23.5</w:t>
            </w:r>
          </w:p>
        </w:tc>
      </w:tr>
      <w:tr w:rsidR="00534FB0" w:rsidRPr="00EC0BBD" w14:paraId="7C3052C0" w14:textId="77777777">
        <w:trPr>
          <w:trHeight w:val="80"/>
        </w:trPr>
        <w:tc>
          <w:tcPr>
            <w:tcW w:w="1720" w:type="dxa"/>
            <w:tcBorders>
              <w:top w:val="nil"/>
              <w:left w:val="nil"/>
              <w:bottom w:val="single" w:sz="12" w:space="0" w:color="008000"/>
              <w:right w:val="nil"/>
            </w:tcBorders>
            <w:shd w:val="clear" w:color="000000" w:fill="FFFFFF"/>
            <w:vAlign w:val="center"/>
            <w:hideMark/>
          </w:tcPr>
          <w:p w14:paraId="1CFDE24C" w14:textId="77777777" w:rsidR="00534FB0" w:rsidRPr="00EC0BBD" w:rsidRDefault="00534FB0">
            <w:pPr>
              <w:tabs>
                <w:tab w:val="clear" w:pos="7100"/>
              </w:tabs>
              <w:spacing w:line="240" w:lineRule="auto"/>
              <w:jc w:val="center"/>
              <w:rPr>
                <w:rFonts w:cs="Arial"/>
                <w:color w:val="000000"/>
                <w:szCs w:val="18"/>
                <w:lang w:val="pt-BR" w:eastAsia="pt-BR"/>
              </w:rPr>
            </w:pPr>
            <w:r w:rsidRPr="00EC0BBD">
              <w:rPr>
                <w:rFonts w:cs="Arial"/>
                <w:color w:val="000000"/>
                <w:szCs w:val="18"/>
                <w:lang w:val="pt-BR" w:eastAsia="pt-BR"/>
              </w:rPr>
              <w:t>37.5 (0)</w:t>
            </w:r>
          </w:p>
        </w:tc>
        <w:tc>
          <w:tcPr>
            <w:tcW w:w="1660" w:type="dxa"/>
            <w:tcBorders>
              <w:top w:val="nil"/>
              <w:left w:val="nil"/>
              <w:bottom w:val="single" w:sz="12" w:space="0" w:color="008000"/>
              <w:right w:val="nil"/>
            </w:tcBorders>
            <w:shd w:val="clear" w:color="000000" w:fill="FFFFFF"/>
            <w:vAlign w:val="center"/>
            <w:hideMark/>
          </w:tcPr>
          <w:p w14:paraId="52DF45EA" w14:textId="77777777" w:rsidR="00534FB0" w:rsidRPr="00EC0BBD" w:rsidRDefault="00534FB0">
            <w:pPr>
              <w:tabs>
                <w:tab w:val="clear" w:pos="7100"/>
              </w:tabs>
              <w:spacing w:line="240" w:lineRule="auto"/>
              <w:jc w:val="center"/>
              <w:rPr>
                <w:rFonts w:cs="Arial"/>
                <w:color w:val="000000"/>
                <w:szCs w:val="18"/>
                <w:lang w:val="pt-BR" w:eastAsia="pt-BR"/>
              </w:rPr>
            </w:pPr>
            <w:r w:rsidRPr="00EC0BBD">
              <w:rPr>
                <w:rFonts w:cs="Arial"/>
                <w:color w:val="000000"/>
                <w:szCs w:val="18"/>
                <w:lang w:val="pt-BR" w:eastAsia="pt-BR"/>
              </w:rPr>
              <w:t>15 (0)</w:t>
            </w:r>
          </w:p>
        </w:tc>
        <w:tc>
          <w:tcPr>
            <w:tcW w:w="1260" w:type="dxa"/>
            <w:tcBorders>
              <w:top w:val="nil"/>
              <w:left w:val="nil"/>
              <w:bottom w:val="single" w:sz="12" w:space="0" w:color="008000"/>
              <w:right w:val="nil"/>
            </w:tcBorders>
            <w:shd w:val="clear" w:color="000000" w:fill="FFFFFF"/>
            <w:vAlign w:val="center"/>
            <w:hideMark/>
          </w:tcPr>
          <w:p w14:paraId="5A8A06B6" w14:textId="77777777" w:rsidR="00534FB0" w:rsidRPr="00EC0BBD" w:rsidRDefault="00534FB0">
            <w:pPr>
              <w:tabs>
                <w:tab w:val="clear" w:pos="7100"/>
              </w:tabs>
              <w:spacing w:line="240" w:lineRule="auto"/>
              <w:jc w:val="center"/>
              <w:rPr>
                <w:rFonts w:cs="Arial"/>
                <w:color w:val="000000"/>
                <w:szCs w:val="18"/>
                <w:lang w:val="pt-BR" w:eastAsia="pt-BR"/>
              </w:rPr>
            </w:pPr>
            <w:r w:rsidRPr="00EC0BBD">
              <w:rPr>
                <w:rFonts w:cs="Arial"/>
                <w:color w:val="000000"/>
                <w:szCs w:val="18"/>
                <w:lang w:val="pt-BR" w:eastAsia="pt-BR"/>
              </w:rPr>
              <w:t>23.3</w:t>
            </w:r>
          </w:p>
        </w:tc>
      </w:tr>
    </w:tbl>
    <w:p w14:paraId="64E37966" w14:textId="3A650D41" w:rsidR="00534FB0" w:rsidRPr="00EC0BBD" w:rsidRDefault="00534FB0" w:rsidP="00365753">
      <w:pPr>
        <w:pStyle w:val="CETTabletitle"/>
        <w:spacing w:after="0"/>
      </w:pPr>
      <w:r w:rsidRPr="00B57B36">
        <w:t xml:space="preserve">Table </w:t>
      </w:r>
      <w:r w:rsidR="00135947">
        <w:t>5</w:t>
      </w:r>
      <w:r w:rsidRPr="00B57B36">
        <w:t xml:space="preserve">: </w:t>
      </w:r>
      <w:r>
        <w:t>Effects of parameters and confidence limits</w:t>
      </w:r>
    </w:p>
    <w:tbl>
      <w:tblPr>
        <w:tblW w:w="8220" w:type="dxa"/>
        <w:tblCellMar>
          <w:left w:w="70" w:type="dxa"/>
          <w:right w:w="70" w:type="dxa"/>
        </w:tblCellMar>
        <w:tblLook w:val="04A0" w:firstRow="1" w:lastRow="0" w:firstColumn="1" w:lastColumn="0" w:noHBand="0" w:noVBand="1"/>
      </w:tblPr>
      <w:tblGrid>
        <w:gridCol w:w="2338"/>
        <w:gridCol w:w="1660"/>
        <w:gridCol w:w="2096"/>
        <w:gridCol w:w="2126"/>
      </w:tblGrid>
      <w:tr w:rsidR="00534FB0" w:rsidRPr="00EC0BBD" w14:paraId="1A9C6DCC" w14:textId="77777777" w:rsidTr="00365753">
        <w:trPr>
          <w:trHeight w:val="189"/>
        </w:trPr>
        <w:tc>
          <w:tcPr>
            <w:tcW w:w="2338" w:type="dxa"/>
            <w:tcBorders>
              <w:top w:val="single" w:sz="12" w:space="0" w:color="008000"/>
              <w:left w:val="nil"/>
              <w:bottom w:val="single" w:sz="8" w:space="0" w:color="008000"/>
              <w:right w:val="nil"/>
            </w:tcBorders>
            <w:shd w:val="clear" w:color="000000" w:fill="FFFFFF"/>
            <w:vAlign w:val="center"/>
            <w:hideMark/>
          </w:tcPr>
          <w:p w14:paraId="05B51C65" w14:textId="77777777" w:rsidR="00534FB0" w:rsidRPr="00EC0BBD" w:rsidRDefault="00534FB0">
            <w:pPr>
              <w:tabs>
                <w:tab w:val="clear" w:pos="7100"/>
              </w:tabs>
              <w:spacing w:line="240" w:lineRule="auto"/>
              <w:jc w:val="center"/>
              <w:rPr>
                <w:rFonts w:cs="Arial"/>
                <w:color w:val="000000"/>
                <w:szCs w:val="18"/>
                <w:lang w:val="en-US" w:eastAsia="pt-BR"/>
              </w:rPr>
            </w:pPr>
          </w:p>
        </w:tc>
        <w:tc>
          <w:tcPr>
            <w:tcW w:w="1660" w:type="dxa"/>
            <w:tcBorders>
              <w:top w:val="single" w:sz="12" w:space="0" w:color="008000"/>
              <w:left w:val="nil"/>
              <w:bottom w:val="single" w:sz="8" w:space="0" w:color="008000"/>
              <w:right w:val="nil"/>
            </w:tcBorders>
            <w:shd w:val="clear" w:color="000000" w:fill="FFFFFF"/>
            <w:vAlign w:val="center"/>
            <w:hideMark/>
          </w:tcPr>
          <w:p w14:paraId="100EF61B" w14:textId="77777777" w:rsidR="00534FB0" w:rsidRPr="00EC0BBD" w:rsidRDefault="00534FB0">
            <w:pPr>
              <w:tabs>
                <w:tab w:val="clear" w:pos="7100"/>
              </w:tabs>
              <w:spacing w:line="240" w:lineRule="auto"/>
              <w:jc w:val="center"/>
              <w:rPr>
                <w:rFonts w:cs="Arial"/>
                <w:color w:val="000000"/>
                <w:szCs w:val="18"/>
                <w:lang w:val="pt-BR" w:eastAsia="pt-BR"/>
              </w:rPr>
            </w:pPr>
            <w:r>
              <w:rPr>
                <w:rFonts w:cs="Arial"/>
                <w:color w:val="000000"/>
                <w:szCs w:val="18"/>
                <w:lang w:val="pt-BR" w:eastAsia="pt-BR"/>
              </w:rPr>
              <w:t>Effect</w:t>
            </w:r>
          </w:p>
        </w:tc>
        <w:tc>
          <w:tcPr>
            <w:tcW w:w="2096" w:type="dxa"/>
            <w:tcBorders>
              <w:top w:val="single" w:sz="12" w:space="0" w:color="008000"/>
              <w:left w:val="nil"/>
              <w:bottom w:val="single" w:sz="8" w:space="0" w:color="008000"/>
              <w:right w:val="nil"/>
            </w:tcBorders>
            <w:shd w:val="clear" w:color="000000" w:fill="FFFFFF"/>
            <w:vAlign w:val="center"/>
            <w:hideMark/>
          </w:tcPr>
          <w:p w14:paraId="2904321E" w14:textId="4C207B8F" w:rsidR="00534FB0" w:rsidRPr="00EC0BBD" w:rsidRDefault="00534FB0">
            <w:pPr>
              <w:tabs>
                <w:tab w:val="clear" w:pos="7100"/>
              </w:tabs>
              <w:spacing w:line="240" w:lineRule="auto"/>
              <w:jc w:val="center"/>
              <w:rPr>
                <w:rFonts w:cs="Arial"/>
                <w:color w:val="000000"/>
                <w:szCs w:val="18"/>
                <w:lang w:val="pt-BR" w:eastAsia="pt-BR"/>
              </w:rPr>
            </w:pPr>
            <w:r>
              <w:rPr>
                <w:rFonts w:cs="Arial"/>
                <w:color w:val="000000"/>
                <w:szCs w:val="18"/>
                <w:lang w:val="pt-BR" w:eastAsia="pt-BR"/>
              </w:rPr>
              <w:t>-95 % C</w:t>
            </w:r>
            <w:r w:rsidR="00B80AAA">
              <w:rPr>
                <w:rFonts w:cs="Arial"/>
                <w:color w:val="000000"/>
                <w:szCs w:val="18"/>
                <w:lang w:val="pt-BR" w:eastAsia="pt-BR"/>
              </w:rPr>
              <w:t>onfidence</w:t>
            </w:r>
            <w:r>
              <w:rPr>
                <w:rFonts w:cs="Arial"/>
                <w:color w:val="000000"/>
                <w:szCs w:val="18"/>
                <w:lang w:val="pt-BR" w:eastAsia="pt-BR"/>
              </w:rPr>
              <w:t xml:space="preserve"> Limit</w:t>
            </w:r>
          </w:p>
        </w:tc>
        <w:tc>
          <w:tcPr>
            <w:tcW w:w="2126" w:type="dxa"/>
            <w:tcBorders>
              <w:top w:val="single" w:sz="12" w:space="0" w:color="008000"/>
              <w:left w:val="nil"/>
              <w:bottom w:val="single" w:sz="8" w:space="0" w:color="008000"/>
              <w:right w:val="nil"/>
            </w:tcBorders>
            <w:shd w:val="clear" w:color="000000" w:fill="FFFFFF"/>
          </w:tcPr>
          <w:p w14:paraId="2103673E" w14:textId="71DAA5BC" w:rsidR="00534FB0" w:rsidRDefault="00534FB0">
            <w:pPr>
              <w:tabs>
                <w:tab w:val="clear" w:pos="7100"/>
              </w:tabs>
              <w:spacing w:line="240" w:lineRule="auto"/>
              <w:jc w:val="center"/>
              <w:rPr>
                <w:rFonts w:cs="Arial"/>
                <w:color w:val="000000"/>
                <w:szCs w:val="18"/>
                <w:lang w:val="pt-BR" w:eastAsia="pt-BR"/>
              </w:rPr>
            </w:pPr>
            <w:r>
              <w:rPr>
                <w:rFonts w:cs="Arial"/>
                <w:color w:val="000000"/>
                <w:szCs w:val="18"/>
                <w:lang w:val="pt-BR" w:eastAsia="pt-BR"/>
              </w:rPr>
              <w:t xml:space="preserve">+95% </w:t>
            </w:r>
            <w:r w:rsidR="00B80AAA">
              <w:rPr>
                <w:rFonts w:cs="Arial"/>
                <w:color w:val="000000"/>
                <w:szCs w:val="18"/>
                <w:lang w:val="pt-BR" w:eastAsia="pt-BR"/>
              </w:rPr>
              <w:t>Confidence</w:t>
            </w:r>
            <w:r>
              <w:rPr>
                <w:rFonts w:cs="Arial"/>
                <w:color w:val="000000"/>
                <w:szCs w:val="18"/>
                <w:lang w:val="pt-BR" w:eastAsia="pt-BR"/>
              </w:rPr>
              <w:t xml:space="preserve"> Limit</w:t>
            </w:r>
          </w:p>
        </w:tc>
      </w:tr>
      <w:tr w:rsidR="00534FB0" w:rsidRPr="00EC0BBD" w14:paraId="431C4DE8" w14:textId="77777777" w:rsidTr="00365753">
        <w:trPr>
          <w:trHeight w:val="60"/>
        </w:trPr>
        <w:tc>
          <w:tcPr>
            <w:tcW w:w="2338" w:type="dxa"/>
            <w:tcBorders>
              <w:top w:val="nil"/>
              <w:left w:val="nil"/>
              <w:bottom w:val="nil"/>
              <w:right w:val="nil"/>
            </w:tcBorders>
            <w:shd w:val="clear" w:color="000000" w:fill="FFFFFF"/>
            <w:vAlign w:val="center"/>
            <w:hideMark/>
          </w:tcPr>
          <w:p w14:paraId="7E2CEE64" w14:textId="77777777" w:rsidR="00534FB0" w:rsidRPr="00EC0BBD" w:rsidRDefault="00534FB0">
            <w:pPr>
              <w:tabs>
                <w:tab w:val="clear" w:pos="7100"/>
              </w:tabs>
              <w:spacing w:line="240" w:lineRule="auto"/>
              <w:jc w:val="center"/>
              <w:rPr>
                <w:rFonts w:cs="Arial"/>
                <w:color w:val="000000"/>
                <w:szCs w:val="18"/>
                <w:lang w:val="pt-BR" w:eastAsia="pt-BR"/>
              </w:rPr>
            </w:pPr>
            <w:r>
              <w:rPr>
                <w:rFonts w:cs="Arial"/>
                <w:color w:val="000000"/>
                <w:szCs w:val="18"/>
                <w:lang w:val="pt-BR" w:eastAsia="pt-BR"/>
              </w:rPr>
              <w:t>Mean</w:t>
            </w:r>
          </w:p>
        </w:tc>
        <w:tc>
          <w:tcPr>
            <w:tcW w:w="1660" w:type="dxa"/>
            <w:tcBorders>
              <w:top w:val="nil"/>
              <w:left w:val="nil"/>
              <w:bottom w:val="nil"/>
              <w:right w:val="nil"/>
            </w:tcBorders>
            <w:shd w:val="clear" w:color="000000" w:fill="FFFFFF"/>
            <w:vAlign w:val="center"/>
            <w:hideMark/>
          </w:tcPr>
          <w:p w14:paraId="1CC276E1" w14:textId="77777777" w:rsidR="00534FB0" w:rsidRPr="00EC0BBD" w:rsidRDefault="00534FB0">
            <w:pPr>
              <w:tabs>
                <w:tab w:val="clear" w:pos="7100"/>
              </w:tabs>
              <w:spacing w:line="240" w:lineRule="auto"/>
              <w:jc w:val="center"/>
              <w:rPr>
                <w:rFonts w:cs="Arial"/>
                <w:color w:val="000000"/>
                <w:szCs w:val="18"/>
                <w:lang w:val="pt-BR" w:eastAsia="pt-BR"/>
              </w:rPr>
            </w:pPr>
            <w:r>
              <w:rPr>
                <w:rFonts w:cs="Arial"/>
                <w:color w:val="000000"/>
                <w:szCs w:val="18"/>
                <w:lang w:val="pt-BR" w:eastAsia="pt-BR"/>
              </w:rPr>
              <w:t>19.3</w:t>
            </w:r>
          </w:p>
        </w:tc>
        <w:tc>
          <w:tcPr>
            <w:tcW w:w="2096" w:type="dxa"/>
            <w:tcBorders>
              <w:top w:val="nil"/>
              <w:left w:val="nil"/>
              <w:bottom w:val="nil"/>
              <w:right w:val="nil"/>
            </w:tcBorders>
            <w:shd w:val="clear" w:color="000000" w:fill="FFFFFF"/>
            <w:vAlign w:val="center"/>
            <w:hideMark/>
          </w:tcPr>
          <w:p w14:paraId="6B5755A6" w14:textId="77777777" w:rsidR="00534FB0" w:rsidRPr="00EC0BBD" w:rsidRDefault="00534FB0">
            <w:pPr>
              <w:tabs>
                <w:tab w:val="clear" w:pos="7100"/>
              </w:tabs>
              <w:spacing w:line="240" w:lineRule="auto"/>
              <w:jc w:val="center"/>
              <w:rPr>
                <w:rFonts w:cs="Arial"/>
                <w:color w:val="000000"/>
                <w:szCs w:val="18"/>
                <w:lang w:val="pt-BR" w:eastAsia="pt-BR"/>
              </w:rPr>
            </w:pPr>
            <w:r>
              <w:rPr>
                <w:rFonts w:cs="Arial"/>
                <w:color w:val="000000"/>
                <w:szCs w:val="18"/>
                <w:lang w:val="pt-BR" w:eastAsia="pt-BR"/>
              </w:rPr>
              <w:t>14.4</w:t>
            </w:r>
          </w:p>
        </w:tc>
        <w:tc>
          <w:tcPr>
            <w:tcW w:w="2126" w:type="dxa"/>
            <w:tcBorders>
              <w:top w:val="nil"/>
              <w:left w:val="nil"/>
              <w:bottom w:val="nil"/>
              <w:right w:val="nil"/>
            </w:tcBorders>
            <w:shd w:val="clear" w:color="000000" w:fill="FFFFFF"/>
          </w:tcPr>
          <w:p w14:paraId="107DBF30" w14:textId="77777777" w:rsidR="00534FB0" w:rsidRPr="00EC0BBD" w:rsidRDefault="00534FB0">
            <w:pPr>
              <w:tabs>
                <w:tab w:val="clear" w:pos="7100"/>
              </w:tabs>
              <w:spacing w:line="240" w:lineRule="auto"/>
              <w:jc w:val="center"/>
              <w:rPr>
                <w:rFonts w:cs="Arial"/>
                <w:color w:val="000000"/>
                <w:szCs w:val="18"/>
                <w:lang w:val="pt-BR" w:eastAsia="pt-BR"/>
              </w:rPr>
            </w:pPr>
            <w:r>
              <w:rPr>
                <w:rFonts w:cs="Arial"/>
                <w:color w:val="000000"/>
                <w:szCs w:val="18"/>
                <w:lang w:val="pt-BR" w:eastAsia="pt-BR"/>
              </w:rPr>
              <w:t>24.1</w:t>
            </w:r>
          </w:p>
        </w:tc>
      </w:tr>
      <w:tr w:rsidR="00534FB0" w:rsidRPr="00EC0BBD" w14:paraId="2E5B4927" w14:textId="77777777" w:rsidTr="00365753">
        <w:trPr>
          <w:trHeight w:val="80"/>
        </w:trPr>
        <w:tc>
          <w:tcPr>
            <w:tcW w:w="2338" w:type="dxa"/>
            <w:tcBorders>
              <w:top w:val="nil"/>
              <w:left w:val="nil"/>
              <w:bottom w:val="nil"/>
              <w:right w:val="nil"/>
            </w:tcBorders>
            <w:shd w:val="clear" w:color="000000" w:fill="FFFFFF"/>
            <w:vAlign w:val="center"/>
            <w:hideMark/>
          </w:tcPr>
          <w:p w14:paraId="2FE5A356" w14:textId="77777777" w:rsidR="00534FB0" w:rsidRPr="00EC0BBD" w:rsidRDefault="00534FB0">
            <w:pPr>
              <w:tabs>
                <w:tab w:val="clear" w:pos="7100"/>
              </w:tabs>
              <w:spacing w:line="240" w:lineRule="auto"/>
              <w:jc w:val="center"/>
              <w:rPr>
                <w:rFonts w:cs="Arial"/>
                <w:color w:val="000000"/>
                <w:szCs w:val="18"/>
                <w:lang w:val="pt-BR" w:eastAsia="pt-BR"/>
              </w:rPr>
            </w:pPr>
            <w:r>
              <w:rPr>
                <w:rFonts w:cs="Arial"/>
                <w:color w:val="000000"/>
                <w:szCs w:val="18"/>
                <w:lang w:val="pt-BR" w:eastAsia="pt-BR"/>
              </w:rPr>
              <w:t>Temperature</w:t>
            </w:r>
          </w:p>
        </w:tc>
        <w:tc>
          <w:tcPr>
            <w:tcW w:w="1660" w:type="dxa"/>
            <w:tcBorders>
              <w:top w:val="nil"/>
              <w:left w:val="nil"/>
              <w:bottom w:val="nil"/>
              <w:right w:val="nil"/>
            </w:tcBorders>
            <w:shd w:val="clear" w:color="000000" w:fill="FFFFFF"/>
            <w:vAlign w:val="center"/>
            <w:hideMark/>
          </w:tcPr>
          <w:p w14:paraId="17B7DCDB" w14:textId="77777777" w:rsidR="00534FB0" w:rsidRPr="00EC0BBD" w:rsidRDefault="00534FB0">
            <w:pPr>
              <w:tabs>
                <w:tab w:val="clear" w:pos="7100"/>
              </w:tabs>
              <w:spacing w:line="240" w:lineRule="auto"/>
              <w:jc w:val="center"/>
              <w:rPr>
                <w:rFonts w:cs="Arial"/>
                <w:color w:val="000000"/>
                <w:szCs w:val="18"/>
                <w:lang w:val="pt-BR" w:eastAsia="pt-BR"/>
              </w:rPr>
            </w:pPr>
            <w:r>
              <w:rPr>
                <w:rFonts w:cs="Arial"/>
                <w:color w:val="000000"/>
                <w:szCs w:val="18"/>
                <w:lang w:val="pt-BR" w:eastAsia="pt-BR"/>
              </w:rPr>
              <w:t>-3.5</w:t>
            </w:r>
          </w:p>
        </w:tc>
        <w:tc>
          <w:tcPr>
            <w:tcW w:w="2096" w:type="dxa"/>
            <w:tcBorders>
              <w:top w:val="nil"/>
              <w:left w:val="nil"/>
              <w:bottom w:val="nil"/>
              <w:right w:val="nil"/>
            </w:tcBorders>
            <w:shd w:val="clear" w:color="000000" w:fill="FFFFFF"/>
            <w:vAlign w:val="center"/>
            <w:hideMark/>
          </w:tcPr>
          <w:p w14:paraId="03A08365" w14:textId="77777777" w:rsidR="00534FB0" w:rsidRPr="00EC0BBD" w:rsidRDefault="00534FB0">
            <w:pPr>
              <w:tabs>
                <w:tab w:val="clear" w:pos="7100"/>
              </w:tabs>
              <w:spacing w:line="240" w:lineRule="auto"/>
              <w:jc w:val="center"/>
              <w:rPr>
                <w:rFonts w:cs="Arial"/>
                <w:color w:val="000000"/>
                <w:szCs w:val="18"/>
                <w:lang w:val="pt-BR" w:eastAsia="pt-BR"/>
              </w:rPr>
            </w:pPr>
            <w:r>
              <w:rPr>
                <w:rFonts w:cs="Arial"/>
                <w:color w:val="000000"/>
                <w:szCs w:val="18"/>
                <w:lang w:val="pt-BR" w:eastAsia="pt-BR"/>
              </w:rPr>
              <w:t>-16.4</w:t>
            </w:r>
          </w:p>
        </w:tc>
        <w:tc>
          <w:tcPr>
            <w:tcW w:w="2126" w:type="dxa"/>
            <w:tcBorders>
              <w:top w:val="nil"/>
              <w:left w:val="nil"/>
              <w:bottom w:val="nil"/>
              <w:right w:val="nil"/>
            </w:tcBorders>
            <w:shd w:val="clear" w:color="000000" w:fill="FFFFFF"/>
          </w:tcPr>
          <w:p w14:paraId="3FDD7842" w14:textId="77777777" w:rsidR="00534FB0" w:rsidRPr="00EC0BBD" w:rsidRDefault="00534FB0">
            <w:pPr>
              <w:tabs>
                <w:tab w:val="clear" w:pos="7100"/>
              </w:tabs>
              <w:spacing w:line="240" w:lineRule="auto"/>
              <w:jc w:val="center"/>
              <w:rPr>
                <w:rFonts w:cs="Arial"/>
                <w:color w:val="000000"/>
                <w:szCs w:val="18"/>
                <w:lang w:val="pt-BR" w:eastAsia="pt-BR"/>
              </w:rPr>
            </w:pPr>
            <w:r>
              <w:rPr>
                <w:rFonts w:cs="Arial"/>
                <w:color w:val="000000"/>
                <w:szCs w:val="18"/>
                <w:lang w:val="pt-BR" w:eastAsia="pt-BR"/>
              </w:rPr>
              <w:t>9.3</w:t>
            </w:r>
          </w:p>
        </w:tc>
      </w:tr>
      <w:tr w:rsidR="00534FB0" w:rsidRPr="00EC0BBD" w14:paraId="747E983F" w14:textId="77777777" w:rsidTr="00365753">
        <w:trPr>
          <w:trHeight w:val="80"/>
        </w:trPr>
        <w:tc>
          <w:tcPr>
            <w:tcW w:w="2338" w:type="dxa"/>
            <w:tcBorders>
              <w:top w:val="nil"/>
              <w:left w:val="nil"/>
              <w:bottom w:val="nil"/>
              <w:right w:val="nil"/>
            </w:tcBorders>
            <w:shd w:val="clear" w:color="000000" w:fill="FFFFFF"/>
            <w:vAlign w:val="center"/>
            <w:hideMark/>
          </w:tcPr>
          <w:p w14:paraId="7F123A73" w14:textId="77777777" w:rsidR="00534FB0" w:rsidRPr="00EC0BBD" w:rsidRDefault="00534FB0">
            <w:pPr>
              <w:tabs>
                <w:tab w:val="clear" w:pos="7100"/>
              </w:tabs>
              <w:spacing w:line="240" w:lineRule="auto"/>
              <w:jc w:val="center"/>
              <w:rPr>
                <w:rFonts w:cs="Arial"/>
                <w:color w:val="000000"/>
                <w:szCs w:val="18"/>
                <w:lang w:val="pt-BR" w:eastAsia="pt-BR"/>
              </w:rPr>
            </w:pPr>
            <w:r>
              <w:rPr>
                <w:rFonts w:cs="Arial"/>
                <w:color w:val="000000"/>
                <w:szCs w:val="18"/>
                <w:lang w:val="pt-BR" w:eastAsia="pt-BR"/>
              </w:rPr>
              <w:t>Flow Rate</w:t>
            </w:r>
          </w:p>
        </w:tc>
        <w:tc>
          <w:tcPr>
            <w:tcW w:w="1660" w:type="dxa"/>
            <w:tcBorders>
              <w:top w:val="nil"/>
              <w:left w:val="nil"/>
              <w:bottom w:val="nil"/>
              <w:right w:val="nil"/>
            </w:tcBorders>
            <w:shd w:val="clear" w:color="000000" w:fill="FFFFFF"/>
            <w:vAlign w:val="center"/>
            <w:hideMark/>
          </w:tcPr>
          <w:p w14:paraId="79595372" w14:textId="77777777" w:rsidR="00534FB0" w:rsidRPr="00EC0BBD" w:rsidRDefault="00534FB0">
            <w:pPr>
              <w:tabs>
                <w:tab w:val="clear" w:pos="7100"/>
              </w:tabs>
              <w:spacing w:line="240" w:lineRule="auto"/>
              <w:jc w:val="center"/>
              <w:rPr>
                <w:rFonts w:cs="Arial"/>
                <w:color w:val="000000"/>
                <w:szCs w:val="18"/>
                <w:lang w:val="pt-BR" w:eastAsia="pt-BR"/>
              </w:rPr>
            </w:pPr>
            <w:r>
              <w:rPr>
                <w:rFonts w:cs="Arial"/>
                <w:color w:val="000000"/>
                <w:szCs w:val="18"/>
                <w:lang w:val="pt-BR" w:eastAsia="pt-BR"/>
              </w:rPr>
              <w:t>-17.1</w:t>
            </w:r>
          </w:p>
        </w:tc>
        <w:tc>
          <w:tcPr>
            <w:tcW w:w="2096" w:type="dxa"/>
            <w:tcBorders>
              <w:top w:val="nil"/>
              <w:left w:val="nil"/>
              <w:bottom w:val="nil"/>
              <w:right w:val="nil"/>
            </w:tcBorders>
            <w:shd w:val="clear" w:color="000000" w:fill="FFFFFF"/>
            <w:vAlign w:val="center"/>
            <w:hideMark/>
          </w:tcPr>
          <w:p w14:paraId="72E33E69" w14:textId="77777777" w:rsidR="00534FB0" w:rsidRPr="00EC0BBD" w:rsidRDefault="00534FB0">
            <w:pPr>
              <w:tabs>
                <w:tab w:val="clear" w:pos="7100"/>
              </w:tabs>
              <w:spacing w:line="240" w:lineRule="auto"/>
              <w:jc w:val="center"/>
              <w:rPr>
                <w:rFonts w:cs="Arial"/>
                <w:color w:val="000000"/>
                <w:szCs w:val="18"/>
                <w:lang w:val="pt-BR" w:eastAsia="pt-BR"/>
              </w:rPr>
            </w:pPr>
            <w:r>
              <w:rPr>
                <w:rFonts w:cs="Arial"/>
                <w:color w:val="000000"/>
                <w:szCs w:val="18"/>
                <w:lang w:val="pt-BR" w:eastAsia="pt-BR"/>
              </w:rPr>
              <w:t>-30.0</w:t>
            </w:r>
          </w:p>
        </w:tc>
        <w:tc>
          <w:tcPr>
            <w:tcW w:w="2126" w:type="dxa"/>
            <w:tcBorders>
              <w:top w:val="nil"/>
              <w:left w:val="nil"/>
              <w:bottom w:val="nil"/>
              <w:right w:val="nil"/>
            </w:tcBorders>
            <w:shd w:val="clear" w:color="000000" w:fill="FFFFFF"/>
          </w:tcPr>
          <w:p w14:paraId="12DE480B" w14:textId="77777777" w:rsidR="00534FB0" w:rsidRPr="00EC0BBD" w:rsidRDefault="00534FB0">
            <w:pPr>
              <w:tabs>
                <w:tab w:val="clear" w:pos="7100"/>
              </w:tabs>
              <w:spacing w:line="240" w:lineRule="auto"/>
              <w:jc w:val="center"/>
              <w:rPr>
                <w:rFonts w:cs="Arial"/>
                <w:color w:val="000000"/>
                <w:szCs w:val="18"/>
                <w:lang w:val="pt-BR" w:eastAsia="pt-BR"/>
              </w:rPr>
            </w:pPr>
            <w:r>
              <w:rPr>
                <w:rFonts w:cs="Arial"/>
                <w:color w:val="000000"/>
                <w:szCs w:val="18"/>
                <w:lang w:val="pt-BR" w:eastAsia="pt-BR"/>
              </w:rPr>
              <w:t>-4.3</w:t>
            </w:r>
          </w:p>
        </w:tc>
      </w:tr>
      <w:tr w:rsidR="00534FB0" w:rsidRPr="00EC0BBD" w14:paraId="56D4C1FD" w14:textId="77777777" w:rsidTr="00365753">
        <w:trPr>
          <w:trHeight w:val="80"/>
        </w:trPr>
        <w:tc>
          <w:tcPr>
            <w:tcW w:w="2338" w:type="dxa"/>
            <w:tcBorders>
              <w:top w:val="nil"/>
              <w:left w:val="nil"/>
              <w:bottom w:val="single" w:sz="12" w:space="0" w:color="008000"/>
              <w:right w:val="nil"/>
            </w:tcBorders>
            <w:shd w:val="clear" w:color="000000" w:fill="FFFFFF"/>
            <w:vAlign w:val="center"/>
            <w:hideMark/>
          </w:tcPr>
          <w:p w14:paraId="37A3A951" w14:textId="77777777" w:rsidR="00534FB0" w:rsidRPr="00EC0BBD" w:rsidRDefault="00534FB0">
            <w:pPr>
              <w:tabs>
                <w:tab w:val="clear" w:pos="7100"/>
              </w:tabs>
              <w:spacing w:line="240" w:lineRule="auto"/>
              <w:jc w:val="center"/>
              <w:rPr>
                <w:rFonts w:cs="Arial"/>
                <w:color w:val="000000"/>
                <w:szCs w:val="18"/>
                <w:lang w:val="pt-BR" w:eastAsia="pt-BR"/>
              </w:rPr>
            </w:pPr>
            <w:r>
              <w:rPr>
                <w:rFonts w:cs="Arial"/>
                <w:color w:val="000000"/>
                <w:szCs w:val="18"/>
                <w:lang w:val="pt-BR" w:eastAsia="pt-BR"/>
              </w:rPr>
              <w:t>Temperature by Flow Rate</w:t>
            </w:r>
          </w:p>
        </w:tc>
        <w:tc>
          <w:tcPr>
            <w:tcW w:w="1660" w:type="dxa"/>
            <w:tcBorders>
              <w:top w:val="nil"/>
              <w:left w:val="nil"/>
              <w:bottom w:val="single" w:sz="12" w:space="0" w:color="008000"/>
              <w:right w:val="nil"/>
            </w:tcBorders>
            <w:shd w:val="clear" w:color="000000" w:fill="FFFFFF"/>
            <w:vAlign w:val="center"/>
            <w:hideMark/>
          </w:tcPr>
          <w:p w14:paraId="1CA348CB" w14:textId="77777777" w:rsidR="00534FB0" w:rsidRPr="00EC0BBD" w:rsidRDefault="00534FB0">
            <w:pPr>
              <w:tabs>
                <w:tab w:val="clear" w:pos="7100"/>
              </w:tabs>
              <w:spacing w:line="240" w:lineRule="auto"/>
              <w:jc w:val="center"/>
              <w:rPr>
                <w:rFonts w:cs="Arial"/>
                <w:color w:val="000000"/>
                <w:szCs w:val="18"/>
                <w:lang w:val="pt-BR" w:eastAsia="pt-BR"/>
              </w:rPr>
            </w:pPr>
            <w:r>
              <w:rPr>
                <w:rFonts w:cs="Arial"/>
                <w:color w:val="000000"/>
                <w:szCs w:val="18"/>
                <w:lang w:val="pt-BR" w:eastAsia="pt-BR"/>
              </w:rPr>
              <w:t>-3.4</w:t>
            </w:r>
          </w:p>
        </w:tc>
        <w:tc>
          <w:tcPr>
            <w:tcW w:w="2096" w:type="dxa"/>
            <w:tcBorders>
              <w:top w:val="nil"/>
              <w:left w:val="nil"/>
              <w:bottom w:val="single" w:sz="12" w:space="0" w:color="008000"/>
              <w:right w:val="nil"/>
            </w:tcBorders>
            <w:shd w:val="clear" w:color="000000" w:fill="FFFFFF"/>
            <w:vAlign w:val="center"/>
            <w:hideMark/>
          </w:tcPr>
          <w:p w14:paraId="3F2C4859" w14:textId="77777777" w:rsidR="00534FB0" w:rsidRPr="00EC0BBD" w:rsidRDefault="00534FB0">
            <w:pPr>
              <w:tabs>
                <w:tab w:val="clear" w:pos="7100"/>
              </w:tabs>
              <w:spacing w:line="240" w:lineRule="auto"/>
              <w:jc w:val="center"/>
              <w:rPr>
                <w:rFonts w:cs="Arial"/>
                <w:color w:val="000000"/>
                <w:szCs w:val="18"/>
                <w:lang w:val="pt-BR" w:eastAsia="pt-BR"/>
              </w:rPr>
            </w:pPr>
            <w:r>
              <w:rPr>
                <w:rFonts w:cs="Arial"/>
                <w:color w:val="000000"/>
                <w:szCs w:val="18"/>
                <w:lang w:val="pt-BR" w:eastAsia="pt-BR"/>
              </w:rPr>
              <w:t>-16.3</w:t>
            </w:r>
          </w:p>
        </w:tc>
        <w:tc>
          <w:tcPr>
            <w:tcW w:w="2126" w:type="dxa"/>
            <w:tcBorders>
              <w:top w:val="nil"/>
              <w:left w:val="nil"/>
              <w:bottom w:val="single" w:sz="12" w:space="0" w:color="008000"/>
              <w:right w:val="nil"/>
            </w:tcBorders>
            <w:shd w:val="clear" w:color="000000" w:fill="FFFFFF"/>
          </w:tcPr>
          <w:p w14:paraId="20E04571" w14:textId="77777777" w:rsidR="00534FB0" w:rsidRPr="00EC0BBD" w:rsidRDefault="00534FB0">
            <w:pPr>
              <w:tabs>
                <w:tab w:val="clear" w:pos="7100"/>
              </w:tabs>
              <w:spacing w:line="240" w:lineRule="auto"/>
              <w:jc w:val="center"/>
              <w:rPr>
                <w:rFonts w:cs="Arial"/>
                <w:color w:val="000000"/>
                <w:szCs w:val="18"/>
                <w:lang w:val="pt-BR" w:eastAsia="pt-BR"/>
              </w:rPr>
            </w:pPr>
            <w:r>
              <w:rPr>
                <w:rFonts w:cs="Arial"/>
                <w:color w:val="000000"/>
                <w:szCs w:val="18"/>
                <w:lang w:val="pt-BR" w:eastAsia="pt-BR"/>
              </w:rPr>
              <w:t>9.4</w:t>
            </w:r>
          </w:p>
        </w:tc>
      </w:tr>
    </w:tbl>
    <w:p w14:paraId="091304D7" w14:textId="77777777" w:rsidR="00E30D7D" w:rsidRPr="00534FB0" w:rsidRDefault="00E30D7D" w:rsidP="00E30D7D">
      <w:pPr>
        <w:pStyle w:val="CETBodytext"/>
        <w:spacing w:before="240"/>
        <w:rPr>
          <w:rFonts w:cs="Arial"/>
        </w:rPr>
      </w:pPr>
      <w:r>
        <w:rPr>
          <w:rFonts w:cs="Arial"/>
        </w:rPr>
        <w:t>Considering the information in Table 3, for the studied experimental range, only the flow rate was significant. The importance of diesel flow rate was expected to be of importance, because it is related to the fuel residence time, and higher flow rates (i.e. lower residence time) reduces the interval in which the hydrogel and the water in the fuel can interact, and it is known that the hydrogel-fuel contact time impacts the water removal results, due to the adsorption kinetics (Santos et al. 2022).</w:t>
      </w:r>
      <w:r w:rsidRPr="006F5ACB">
        <w:rPr>
          <w:rFonts w:cs="Arial"/>
        </w:rPr>
        <w:t xml:space="preserve"> </w:t>
      </w:r>
      <w:r>
        <w:rPr>
          <w:rFonts w:cs="Arial"/>
        </w:rPr>
        <w:t xml:space="preserve">On the other hand, while there are reports on the literature of temperature increases affecting positively the water removal from fuels by a hydrogel (Santos et al., 2022), due to adsorption being an exothermic process, there is also an increase of water solubility in the fuel as temperature rises, which could affect negatively the water removal. Thus, how a temperature change </w:t>
      </w:r>
      <w:r>
        <w:rPr>
          <w:rFonts w:cs="Arial"/>
        </w:rPr>
        <w:lastRenderedPageBreak/>
        <w:t>impacts (if there is an impact) the water removal from fuels depends on the experimental range, hydrogel composition and fuel being studied. On the present study, no influence ended up being perceived.</w:t>
      </w:r>
    </w:p>
    <w:p w14:paraId="68D26B83" w14:textId="40FBFDD9" w:rsidR="00600535" w:rsidRPr="00B57B36" w:rsidRDefault="00600535" w:rsidP="00600535">
      <w:pPr>
        <w:pStyle w:val="CETHeading1"/>
        <w:rPr>
          <w:lang w:val="en-GB"/>
        </w:rPr>
      </w:pPr>
      <w:r w:rsidRPr="00B57B36">
        <w:rPr>
          <w:lang w:val="en-GB"/>
        </w:rPr>
        <w:t>Conclusions</w:t>
      </w:r>
    </w:p>
    <w:p w14:paraId="0DF5FE9A" w14:textId="68820521" w:rsidR="00646A96" w:rsidRDefault="00EC0BBD" w:rsidP="00600535">
      <w:pPr>
        <w:pStyle w:val="CETBodytext"/>
        <w:rPr>
          <w:lang w:val="en-GB"/>
        </w:rPr>
      </w:pPr>
      <w:r>
        <w:rPr>
          <w:lang w:val="en-GB"/>
        </w:rPr>
        <w:t xml:space="preserve">This work further developed the studies of water removal using hydrogels, focusing on the use of a bed filled with Raschig Ring-shaped pAAm-co-SA hydrogels. It demonstrated that the hydrogel is capable of removing soluble water (the type of water of most complicated removal) from a </w:t>
      </w:r>
      <w:r w:rsidRPr="00F96609">
        <w:rPr>
          <w:lang w:val="en-GB"/>
        </w:rPr>
        <w:t>highly hygroscopic biodiesel, with reductions of up to 32.9 wt%. It was demonstrated that regenerating</w:t>
      </w:r>
      <w:r>
        <w:rPr>
          <w:lang w:val="en-GB"/>
        </w:rPr>
        <w:t xml:space="preserve"> </w:t>
      </w:r>
      <w:r w:rsidR="00AE2869">
        <w:rPr>
          <w:lang w:val="en-GB"/>
        </w:rPr>
        <w:t>and</w:t>
      </w:r>
      <w:r>
        <w:rPr>
          <w:lang w:val="en-GB"/>
        </w:rPr>
        <w:t xml:space="preserve"> reus</w:t>
      </w:r>
      <w:r w:rsidR="00AE2869">
        <w:rPr>
          <w:lang w:val="en-GB"/>
        </w:rPr>
        <w:t>ing the hydrogel</w:t>
      </w:r>
      <w:r w:rsidR="00B80AAA">
        <w:rPr>
          <w:lang w:val="en-GB"/>
        </w:rPr>
        <w:t xml:space="preserve"> </w:t>
      </w:r>
      <w:r>
        <w:rPr>
          <w:lang w:val="en-GB"/>
        </w:rPr>
        <w:t xml:space="preserve">does not hinder the water removal capacity. An experimental design to evaluate how temperature and flow rate impacts the hydrogel bed performance showed that, under the experimental range, the flow rate has a bigger influence on the bed operation than the temperature (which was not significant). Also, it is expected that the bed swells a little during its operation, due to retaining water, and it was perceived that this little swelling </w:t>
      </w:r>
      <w:del w:id="33" w:author="Henrique Luiz Gonçalves" w:date="2023-04-19T11:34:00Z">
        <w:r w:rsidDel="00021119">
          <w:rPr>
            <w:lang w:val="en-GB"/>
          </w:rPr>
          <w:delText xml:space="preserve">improves </w:delText>
        </w:r>
      </w:del>
      <w:ins w:id="34" w:author="Henrique Luiz Gonçalves" w:date="2023-04-19T11:34:00Z">
        <w:r w:rsidR="00021119">
          <w:rPr>
            <w:lang w:val="en-GB"/>
          </w:rPr>
          <w:t>seems to improve</w:t>
        </w:r>
        <w:r w:rsidR="00021119">
          <w:rPr>
            <w:lang w:val="en-GB"/>
          </w:rPr>
          <w:t xml:space="preserve"> </w:t>
        </w:r>
      </w:ins>
      <w:r>
        <w:rPr>
          <w:lang w:val="en-GB"/>
        </w:rPr>
        <w:t>the turbidity reduction by the hydrogel. Therefore, important contributions for the future development of industrial equipments using hydrogels were shown on the present work.</w:t>
      </w:r>
    </w:p>
    <w:p w14:paraId="459D05E6" w14:textId="77777777" w:rsidR="00600535" w:rsidRPr="00B57B36" w:rsidRDefault="00600535" w:rsidP="00600535">
      <w:pPr>
        <w:pStyle w:val="CETAcknowledgementstitle"/>
      </w:pPr>
      <w:r w:rsidRPr="00B57B36">
        <w:t>Acknowledgments</w:t>
      </w:r>
    </w:p>
    <w:p w14:paraId="53F48081" w14:textId="2A429623" w:rsidR="00EC0BBD" w:rsidRDefault="00EC0BBD" w:rsidP="00EC0BBD">
      <w:pPr>
        <w:pStyle w:val="CETBodytext"/>
        <w:rPr>
          <w:b/>
        </w:rPr>
      </w:pPr>
      <w:r w:rsidRPr="00EC0BBD">
        <w:t>The authors are grateful to FAPESP (grant n</w:t>
      </w:r>
      <w:r w:rsidR="00134580" w:rsidRPr="00134580">
        <w:t>°</w:t>
      </w:r>
      <w:r w:rsidRPr="00EC0BBD">
        <w:t xml:space="preserve"> 2015/20630-4, 2017/12120-</w:t>
      </w:r>
      <w:proofErr w:type="gramStart"/>
      <w:r w:rsidRPr="00EC0BBD">
        <w:t>1</w:t>
      </w:r>
      <w:proofErr w:type="gramEnd"/>
      <w:r w:rsidRPr="00EC0BBD">
        <w:t xml:space="preserve"> and 2021/03472-7), CNPq (grant n</w:t>
      </w:r>
      <w:r w:rsidR="00134580">
        <w:t>°</w:t>
      </w:r>
      <w:r w:rsidRPr="00EC0BBD">
        <w:t xml:space="preserve"> 140005/2022-6</w:t>
      </w:r>
      <w:r w:rsidR="00731CEE">
        <w:t xml:space="preserve"> and </w:t>
      </w:r>
      <w:r w:rsidR="00731CEE" w:rsidRPr="00731CEE">
        <w:t>313952/2020-5</w:t>
      </w:r>
      <w:r w:rsidRPr="00EC0BBD">
        <w:t>) and CAPES (finance code 001).</w:t>
      </w:r>
    </w:p>
    <w:p w14:paraId="03507984" w14:textId="4B4C94C7" w:rsidR="00600535" w:rsidRPr="00B57B36" w:rsidRDefault="00600535" w:rsidP="00EC0BBD">
      <w:pPr>
        <w:pStyle w:val="CETReference"/>
      </w:pPr>
      <w:r w:rsidRPr="00B57B36">
        <w:t>References</w:t>
      </w:r>
    </w:p>
    <w:p w14:paraId="4922F69B" w14:textId="389C4B9B" w:rsidR="00BF7978" w:rsidRDefault="00BF7978" w:rsidP="00BF7978">
      <w:pPr>
        <w:pStyle w:val="CETReferencetext"/>
      </w:pPr>
      <w:r w:rsidRPr="00BF7978">
        <w:t xml:space="preserve">ASTM </w:t>
      </w:r>
      <w:r>
        <w:t>International, 2018, ASTM</w:t>
      </w:r>
      <w:r w:rsidRPr="00BF7978">
        <w:t xml:space="preserve"> D4052</w:t>
      </w:r>
      <w:r>
        <w:t>:</w:t>
      </w:r>
      <w:r w:rsidRPr="00BF7978">
        <w:t xml:space="preserve"> Standard Test Method for Density, Relative Density, and API Gravity of L</w:t>
      </w:r>
      <w:r>
        <w:t>iquids by Digital Density Meter, West Conshohocken, PA.</w:t>
      </w:r>
    </w:p>
    <w:p w14:paraId="10B94625" w14:textId="7E68A02A" w:rsidR="00BF7978" w:rsidRDefault="00BF7978" w:rsidP="00BF7978">
      <w:pPr>
        <w:pStyle w:val="CETReferencetext"/>
      </w:pPr>
      <w:r w:rsidRPr="00BF7978">
        <w:t xml:space="preserve">ASTM </w:t>
      </w:r>
      <w:r>
        <w:t>International, ASTM D445:</w:t>
      </w:r>
      <w:r w:rsidRPr="00BF7978">
        <w:t xml:space="preserve"> Standard Test Method for Kinematic Viscosity of Transparent and Opaque Liquids (And Calculation of Dynamic Viscosity)</w:t>
      </w:r>
      <w:r>
        <w:t>,</w:t>
      </w:r>
      <w:r w:rsidRPr="00BF7978">
        <w:t xml:space="preserve"> </w:t>
      </w:r>
      <w:r>
        <w:t>West Conshohocken, PA.</w:t>
      </w:r>
    </w:p>
    <w:p w14:paraId="0CA672C4" w14:textId="27337213" w:rsidR="00EC0BBD" w:rsidRDefault="00EC0BBD" w:rsidP="00EC0BBD">
      <w:pPr>
        <w:pStyle w:val="CETReferencetext"/>
      </w:pPr>
      <w:r>
        <w:t xml:space="preserve">ASTM International, 2022, ASTM D4176-22: </w:t>
      </w:r>
      <w:r w:rsidRPr="00EC0BBD">
        <w:t>Standard Test Method for Free Water and Particulate Contamination in Distillate Fuels (Visual Inspection Procedures)</w:t>
      </w:r>
      <w:r>
        <w:t xml:space="preserve">, </w:t>
      </w:r>
      <w:r w:rsidRPr="007340B4">
        <w:t>West Conshohocken, PA</w:t>
      </w:r>
      <w:r>
        <w:t>.</w:t>
      </w:r>
    </w:p>
    <w:p w14:paraId="5AC72C2F" w14:textId="35C916BF" w:rsidR="00E02D09" w:rsidRDefault="00E02D09" w:rsidP="00E02D09">
      <w:pPr>
        <w:pStyle w:val="CETReferencetext"/>
      </w:pPr>
      <w:r>
        <w:t xml:space="preserve">ASTM International, 2022, ASTM D56-22: Standard Test Method for Flash Point by Tag Closed Cup Tester, </w:t>
      </w:r>
      <w:r w:rsidRPr="007340B4">
        <w:t>West Conshohocken, PA</w:t>
      </w:r>
      <w:r>
        <w:t>.</w:t>
      </w:r>
    </w:p>
    <w:p w14:paraId="29D5995B" w14:textId="1A0B327C" w:rsidR="00EC0BBD" w:rsidRDefault="00EC0BBD" w:rsidP="00600535">
      <w:pPr>
        <w:pStyle w:val="CETReferencetext"/>
      </w:pPr>
      <w:r>
        <w:t xml:space="preserve">ASTM International, 2020, ASTM D6304-20: </w:t>
      </w:r>
      <w:r w:rsidRPr="00EC0BBD">
        <w:t>Standard Test Method for Determination of Water in Petroleum Products, Lubricating Oils, and Additives by Coulometric Karl Fischer Titration</w:t>
      </w:r>
      <w:r>
        <w:t xml:space="preserve">, </w:t>
      </w:r>
      <w:r w:rsidRPr="007340B4">
        <w:t>West Conshohocken, PA</w:t>
      </w:r>
      <w:r>
        <w:t>.</w:t>
      </w:r>
    </w:p>
    <w:p w14:paraId="21A5AA37" w14:textId="0F8AB3BE" w:rsidR="006A53E7" w:rsidRDefault="006A53E7" w:rsidP="00600535">
      <w:pPr>
        <w:pStyle w:val="CETReferencetext"/>
      </w:pPr>
      <w:r>
        <w:t xml:space="preserve">ASTM International, 2020, </w:t>
      </w:r>
      <w:r w:rsidR="00EC0BBD">
        <w:t xml:space="preserve">ASTM </w:t>
      </w:r>
      <w:r>
        <w:t>D7169-20E1: Standard Test Method for Boiling Point Distribution of Samples with Residues Such as Crude Oils and Atmospheric and Vacuum Residues by High Temperature Gas Chromatography</w:t>
      </w:r>
      <w:r w:rsidR="007340B4">
        <w:t xml:space="preserve">, </w:t>
      </w:r>
      <w:r w:rsidR="007340B4" w:rsidRPr="007340B4">
        <w:t>West Conshohocken, PA</w:t>
      </w:r>
      <w:r>
        <w:t>.</w:t>
      </w:r>
    </w:p>
    <w:p w14:paraId="4530B828" w14:textId="0659C4E9" w:rsidR="00D23D37" w:rsidRDefault="00D23D37" w:rsidP="00600535">
      <w:pPr>
        <w:pStyle w:val="CETReferencetext"/>
        <w:rPr>
          <w:lang w:val="en-US"/>
        </w:rPr>
      </w:pPr>
      <w:r w:rsidRPr="00D23D37">
        <w:rPr>
          <w:lang w:val="en-US"/>
        </w:rPr>
        <w:t>Chen</w:t>
      </w:r>
      <w:r>
        <w:rPr>
          <w:lang w:val="en-US"/>
        </w:rPr>
        <w:t xml:space="preserve"> T., </w:t>
      </w:r>
      <w:r w:rsidRPr="00D23D37">
        <w:rPr>
          <w:lang w:val="en-US"/>
        </w:rPr>
        <w:t>Xu</w:t>
      </w:r>
      <w:r>
        <w:rPr>
          <w:lang w:val="en-US"/>
        </w:rPr>
        <w:t xml:space="preserve"> X., </w:t>
      </w:r>
      <w:r w:rsidRPr="00D23D37">
        <w:rPr>
          <w:lang w:val="en-US"/>
        </w:rPr>
        <w:t>Hu</w:t>
      </w:r>
      <w:r>
        <w:rPr>
          <w:lang w:val="en-US"/>
        </w:rPr>
        <w:t xml:space="preserve"> J., </w:t>
      </w:r>
      <w:r w:rsidRPr="00D23D37">
        <w:rPr>
          <w:lang w:val="en-US"/>
        </w:rPr>
        <w:t>Guo</w:t>
      </w:r>
      <w:r>
        <w:rPr>
          <w:lang w:val="en-US"/>
        </w:rPr>
        <w:t xml:space="preserve"> L., </w:t>
      </w:r>
      <w:r w:rsidRPr="00D23D37">
        <w:rPr>
          <w:lang w:val="en-US"/>
        </w:rPr>
        <w:t>Yang</w:t>
      </w:r>
      <w:r>
        <w:rPr>
          <w:lang w:val="en-US"/>
        </w:rPr>
        <w:t xml:space="preserve"> S., </w:t>
      </w:r>
      <w:r w:rsidRPr="00D23D37">
        <w:rPr>
          <w:lang w:val="en-US"/>
        </w:rPr>
        <w:t>Zhao</w:t>
      </w:r>
      <w:r>
        <w:rPr>
          <w:lang w:val="en-US"/>
        </w:rPr>
        <w:t xml:space="preserve"> T., Ma J., 2022, </w:t>
      </w:r>
      <w:r w:rsidRPr="00D23D37">
        <w:rPr>
          <w:lang w:val="en-US"/>
        </w:rPr>
        <w:t>Water behavior of current jet fuel versus operating conditions: Storage time, temperature, relative humidity and anti-icing agent</w:t>
      </w:r>
      <w:r>
        <w:rPr>
          <w:lang w:val="en-US"/>
        </w:rPr>
        <w:t>, Fuel, 309</w:t>
      </w:r>
      <w:r w:rsidR="004324C1">
        <w:rPr>
          <w:lang w:val="en-US"/>
        </w:rPr>
        <w:t>.</w:t>
      </w:r>
    </w:p>
    <w:p w14:paraId="5C2A8C60" w14:textId="30C686C6" w:rsidR="003558E2" w:rsidRDefault="003558E2" w:rsidP="00600535">
      <w:pPr>
        <w:pStyle w:val="CETReferencetext"/>
        <w:rPr>
          <w:lang w:val="en-US"/>
        </w:rPr>
      </w:pPr>
      <w:r>
        <w:rPr>
          <w:lang w:val="en-US"/>
        </w:rPr>
        <w:t>CEN (</w:t>
      </w:r>
      <w:r w:rsidR="00D37158" w:rsidRPr="00D37158">
        <w:rPr>
          <w:lang w:val="en-US"/>
        </w:rPr>
        <w:t>European Committee for Standardization</w:t>
      </w:r>
      <w:r w:rsidR="00D37158">
        <w:rPr>
          <w:lang w:val="en-US"/>
        </w:rPr>
        <w:t xml:space="preserve">), </w:t>
      </w:r>
      <w:r w:rsidR="00365753">
        <w:rPr>
          <w:lang w:val="en-US"/>
        </w:rPr>
        <w:t xml:space="preserve">2009, </w:t>
      </w:r>
      <w:r w:rsidRPr="003558E2">
        <w:rPr>
          <w:lang w:val="en-US"/>
        </w:rPr>
        <w:t>EN 590, Automotive Fuels – Diesel – Requirements and Test Methods.</w:t>
      </w:r>
    </w:p>
    <w:p w14:paraId="6BEFC278" w14:textId="63CDADEB" w:rsidR="00F8279A" w:rsidRDefault="00F8279A" w:rsidP="00600535">
      <w:pPr>
        <w:pStyle w:val="CETReferencetext"/>
        <w:rPr>
          <w:lang w:val="en-US"/>
        </w:rPr>
      </w:pPr>
      <w:r>
        <w:rPr>
          <w:lang w:val="en-US"/>
        </w:rPr>
        <w:t>CEN (</w:t>
      </w:r>
      <w:r w:rsidRPr="00D37158">
        <w:rPr>
          <w:lang w:val="en-US"/>
        </w:rPr>
        <w:t>European Committee for Standardization</w:t>
      </w:r>
      <w:r>
        <w:rPr>
          <w:lang w:val="en-US"/>
        </w:rPr>
        <w:t xml:space="preserve">), </w:t>
      </w:r>
      <w:r w:rsidR="00365753">
        <w:rPr>
          <w:lang w:val="en-US"/>
        </w:rPr>
        <w:t xml:space="preserve">2012, </w:t>
      </w:r>
      <w:r w:rsidRPr="003558E2">
        <w:rPr>
          <w:lang w:val="en-US"/>
        </w:rPr>
        <w:t xml:space="preserve">EN </w:t>
      </w:r>
      <w:r>
        <w:rPr>
          <w:lang w:val="en-US"/>
        </w:rPr>
        <w:t xml:space="preserve">14214, </w:t>
      </w:r>
      <w:r w:rsidRPr="00F8279A">
        <w:rPr>
          <w:lang w:val="en-US"/>
        </w:rPr>
        <w:t>Liquid petroleum products. Fatty acid methyl esters (FAME) for use in diesel engines and heating applications. Requirements and test methods</w:t>
      </w:r>
      <w:r w:rsidR="00365753">
        <w:rPr>
          <w:lang w:val="en-US"/>
        </w:rPr>
        <w:t>.</w:t>
      </w:r>
    </w:p>
    <w:p w14:paraId="61E4235F" w14:textId="743CA341" w:rsidR="005E58DB" w:rsidRPr="00506DF9" w:rsidRDefault="00D20718" w:rsidP="00600535">
      <w:pPr>
        <w:pStyle w:val="CETReferencetext"/>
        <w:rPr>
          <w:lang w:val="en-US"/>
        </w:rPr>
      </w:pPr>
      <w:r w:rsidRPr="00506DF9">
        <w:rPr>
          <w:lang w:val="en-US"/>
        </w:rPr>
        <w:t>Fregolente</w:t>
      </w:r>
      <w:r w:rsidR="005E58DB" w:rsidRPr="00506DF9">
        <w:rPr>
          <w:lang w:val="en-US"/>
        </w:rPr>
        <w:t xml:space="preserve"> L. V.</w:t>
      </w:r>
      <w:r w:rsidRPr="00506DF9">
        <w:rPr>
          <w:lang w:val="en-US"/>
        </w:rPr>
        <w:t>, GONCALVES</w:t>
      </w:r>
      <w:r w:rsidR="005E58DB" w:rsidRPr="00506DF9">
        <w:rPr>
          <w:lang w:val="en-US"/>
        </w:rPr>
        <w:t xml:space="preserve"> H. L., F</w:t>
      </w:r>
      <w:r w:rsidRPr="00506DF9">
        <w:rPr>
          <w:lang w:val="en-US"/>
        </w:rPr>
        <w:t>regolente</w:t>
      </w:r>
      <w:r w:rsidR="005E58DB" w:rsidRPr="00506DF9">
        <w:rPr>
          <w:lang w:val="en-US"/>
        </w:rPr>
        <w:t xml:space="preserve"> P. B. L., Wolf </w:t>
      </w:r>
      <w:r w:rsidRPr="00506DF9">
        <w:rPr>
          <w:lang w:val="en-US"/>
        </w:rPr>
        <w:t>Maciel</w:t>
      </w:r>
      <w:r w:rsidR="005E58DB" w:rsidRPr="00506DF9">
        <w:rPr>
          <w:lang w:val="en-US"/>
        </w:rPr>
        <w:t xml:space="preserve"> M. R., 2023, Sodium Polyacrylate Hydrogel Fixed Bed to Treat Water-Contaminated Cloudy Diesel, Fuel, vol. 332 (1)</w:t>
      </w:r>
      <w:r w:rsidR="004324C1">
        <w:rPr>
          <w:lang w:val="en-US"/>
        </w:rPr>
        <w:t>.</w:t>
      </w:r>
    </w:p>
    <w:p w14:paraId="2CF65F66" w14:textId="4C888B8C" w:rsidR="0045601F" w:rsidRDefault="0045601F" w:rsidP="00600535">
      <w:pPr>
        <w:pStyle w:val="CETReferencetext"/>
      </w:pPr>
      <w:r>
        <w:t>Gonçalves H. L., Fregolente P. B. L., Wolf Maciel M. R., Fregolente L. V., 2020, Formulations of hydrogels for water removal from diesel and biodiesel, Separation Science and Technology, vol. 55</w:t>
      </w:r>
      <w:r w:rsidR="004324C1">
        <w:t>.</w:t>
      </w:r>
    </w:p>
    <w:p w14:paraId="4BB57270" w14:textId="767200A3" w:rsidR="00D20718" w:rsidRDefault="00D20718" w:rsidP="00D20718">
      <w:pPr>
        <w:pStyle w:val="CETReferencetext"/>
      </w:pPr>
      <w:r>
        <w:t xml:space="preserve">Kong F., </w:t>
      </w:r>
      <w:r w:rsidRPr="00D20718">
        <w:t xml:space="preserve">Singh </w:t>
      </w:r>
      <w:r>
        <w:t xml:space="preserve"> </w:t>
      </w:r>
      <w:r w:rsidRPr="00D20718">
        <w:t>R.</w:t>
      </w:r>
      <w:r>
        <w:t xml:space="preserve"> </w:t>
      </w:r>
      <w:r w:rsidRPr="00D20718">
        <w:t>P</w:t>
      </w:r>
      <w:r>
        <w:t>., 2011, 1</w:t>
      </w:r>
      <w:r w:rsidRPr="00D20718">
        <w:t>2 - Advances in instrumental methods to determine food quality deterioration</w:t>
      </w:r>
      <w:r>
        <w:t xml:space="preserve">, </w:t>
      </w:r>
      <w:r w:rsidR="00E15CC0">
        <w:t xml:space="preserve">Chapter In: </w:t>
      </w:r>
      <w:r w:rsidRPr="00D20718">
        <w:t>Food and Beverage Stability and Shelf Life</w:t>
      </w:r>
      <w:r w:rsidR="00E15CC0">
        <w:t xml:space="preserve">, </w:t>
      </w:r>
      <w:r w:rsidR="00E15CC0" w:rsidRPr="00E15CC0">
        <w:t>Woodhead Publishing Series in Food Science, Technology and Nutrition</w:t>
      </w:r>
      <w:r w:rsidR="004324C1">
        <w:t>.</w:t>
      </w:r>
    </w:p>
    <w:p w14:paraId="760C9566" w14:textId="0C82AD7E" w:rsidR="00C46A32" w:rsidRDefault="00C46A32" w:rsidP="00600535">
      <w:pPr>
        <w:pStyle w:val="CETReferencetext"/>
      </w:pPr>
      <w:r>
        <w:t xml:space="preserve">Oyen M. L., 2013, </w:t>
      </w:r>
      <w:r w:rsidRPr="00C46A32">
        <w:t>Mechanical characterisation of hydrogel materials</w:t>
      </w:r>
      <w:r>
        <w:t xml:space="preserve">, International Materials Reviews, </w:t>
      </w:r>
      <w:r w:rsidR="004324C1">
        <w:t xml:space="preserve">vol. </w:t>
      </w:r>
      <w:r>
        <w:t>59</w:t>
      </w:r>
      <w:r w:rsidR="004324C1">
        <w:t>.</w:t>
      </w:r>
    </w:p>
    <w:p w14:paraId="24034664" w14:textId="67DF6122" w:rsidR="00EC0BBD" w:rsidRPr="00C46A32" w:rsidRDefault="00EC0BBD" w:rsidP="00600535">
      <w:pPr>
        <w:pStyle w:val="CETReferencetext"/>
        <w:rPr>
          <w:lang w:val="en-US"/>
        </w:rPr>
      </w:pPr>
      <w:r>
        <w:t xml:space="preserve">Pangetsu F. D, Stanfel C. M., 2009, </w:t>
      </w:r>
      <w:r w:rsidRPr="00EC0BBD">
        <w:t>Media for Water Separation from Biodiesel-Ultra Low Sulfur Diesel Blends</w:t>
      </w:r>
      <w:r>
        <w:t xml:space="preserve">, </w:t>
      </w:r>
      <w:r w:rsidRPr="00EC0BBD">
        <w:t>SAE International Journal of Fuels and Lubricants</w:t>
      </w:r>
      <w:r>
        <w:t>, 2 (1), 305-316.</w:t>
      </w:r>
    </w:p>
    <w:p w14:paraId="7389A007" w14:textId="67E937B3" w:rsidR="009F574F" w:rsidRPr="00BF589F" w:rsidRDefault="009F574F" w:rsidP="00600535">
      <w:pPr>
        <w:pStyle w:val="CETReferencetext"/>
        <w:rPr>
          <w:lang w:val="en-US"/>
        </w:rPr>
      </w:pPr>
      <w:r w:rsidRPr="00BF589F">
        <w:rPr>
          <w:lang w:val="en-US"/>
        </w:rPr>
        <w:t xml:space="preserve">Santos F. B., Perez I. D., Fregolente L.V., </w:t>
      </w:r>
      <w:r w:rsidR="00BF589F" w:rsidRPr="00BF589F">
        <w:rPr>
          <w:lang w:val="en-US"/>
        </w:rPr>
        <w:t>W</w:t>
      </w:r>
      <w:r w:rsidRPr="00BF589F">
        <w:rPr>
          <w:lang w:val="en-US"/>
        </w:rPr>
        <w:t>olf Maciel</w:t>
      </w:r>
      <w:r w:rsidR="00BF589F" w:rsidRPr="00BF589F">
        <w:rPr>
          <w:lang w:val="en-US"/>
        </w:rPr>
        <w:t xml:space="preserve"> M. R.</w:t>
      </w:r>
      <w:r w:rsidR="00BF589F">
        <w:rPr>
          <w:lang w:val="en-US"/>
        </w:rPr>
        <w:t>,</w:t>
      </w:r>
      <w:r w:rsidR="00BF589F" w:rsidRPr="00BF589F">
        <w:rPr>
          <w:lang w:val="en-US"/>
        </w:rPr>
        <w:t xml:space="preserve"> 20</w:t>
      </w:r>
      <w:r w:rsidR="00BF589F">
        <w:rPr>
          <w:lang w:val="en-US"/>
        </w:rPr>
        <w:t>22,</w:t>
      </w:r>
      <w:r w:rsidR="00BF589F" w:rsidRPr="00BF589F">
        <w:rPr>
          <w:lang w:val="en-US"/>
        </w:rPr>
        <w:t xml:space="preserve"> </w:t>
      </w:r>
      <w:r w:rsidR="00BF589F">
        <w:t>Application of Poly(acrylamide-co-acrylonitrile) Hydrogel to Remove Soluble Water from Biodiesel and Evaluation in the Control Mechanism of the Mass Transfer Process in an Adsorption Process, Chemical Engineering Transactions, 92, 487-492</w:t>
      </w:r>
      <w:r w:rsidR="004324C1">
        <w:t>.</w:t>
      </w:r>
    </w:p>
    <w:p w14:paraId="19C4FC68" w14:textId="5A03E904" w:rsidR="004628D2" w:rsidRDefault="0045601F" w:rsidP="00266421">
      <w:pPr>
        <w:pStyle w:val="CETReferencetext"/>
      </w:pPr>
      <w:r>
        <w:t>Troyer, D., 2019, Removing Water Contamination from Oil, Machinery Lubrication, 1– 6.</w:t>
      </w:r>
    </w:p>
    <w:sectPr w:rsidR="004628D2" w:rsidSect="00EF06D9">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F6BD1A" w14:textId="77777777" w:rsidR="00EA314A" w:rsidRDefault="00EA314A" w:rsidP="004F5E36">
      <w:r>
        <w:separator/>
      </w:r>
    </w:p>
  </w:endnote>
  <w:endnote w:type="continuationSeparator" w:id="0">
    <w:p w14:paraId="7783DDFE" w14:textId="77777777" w:rsidR="00EA314A" w:rsidRDefault="00EA314A"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dvP6960">
    <w:altName w:val="Cambria"/>
    <w:panose1 w:val="00000000000000000000"/>
    <w:charset w:val="4D"/>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D038CC" w14:textId="77777777" w:rsidR="00EA314A" w:rsidRDefault="00EA314A" w:rsidP="004F5E36">
      <w:r>
        <w:separator/>
      </w:r>
    </w:p>
  </w:footnote>
  <w:footnote w:type="continuationSeparator" w:id="0">
    <w:p w14:paraId="4FCAD6B7" w14:textId="77777777" w:rsidR="00EA314A" w:rsidRDefault="00EA314A" w:rsidP="004F5E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58AF15E"/>
    <w:lvl w:ilvl="0">
      <w:start w:val="1"/>
      <w:numFmt w:val="decimal"/>
      <w:pStyle w:val="Numerada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Numerada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Numerada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Numerada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Commarcador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Commarcador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Commarcador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Commarcador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Numerada"/>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Commarcadores"/>
      <w:lvlText w:val=""/>
      <w:lvlJc w:val="left"/>
      <w:pPr>
        <w:tabs>
          <w:tab w:val="num" w:pos="360"/>
        </w:tabs>
        <w:ind w:left="360" w:hanging="360"/>
      </w:pPr>
      <w:rPr>
        <w:rFonts w:ascii="Symbol" w:hAnsi="Symbol" w:hint="default"/>
      </w:rPr>
    </w:lvl>
  </w:abstractNum>
  <w:abstractNum w:abstractNumId="10" w15:restartNumberingAfterBreak="0">
    <w:nsid w:val="2438217E"/>
    <w:multiLevelType w:val="multilevel"/>
    <w:tmpl w:val="0DD61092"/>
    <w:lvl w:ilvl="0">
      <w:start w:val="1"/>
      <w:numFmt w:val="decimal"/>
      <w:suff w:val="space"/>
      <w:lvlText w:val="Chapter %1"/>
      <w:lvlJc w:val="left"/>
      <w:pPr>
        <w:ind w:left="0" w:firstLine="0"/>
      </w:pPr>
      <w:rPr>
        <w:rFonts w:hint="default"/>
        <w:b/>
        <w:color w:val="FF0000"/>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elaSimples-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1" w15:restartNumberingAfterBreak="0">
    <w:nsid w:val="2F231470"/>
    <w:multiLevelType w:val="hybridMultilevel"/>
    <w:tmpl w:val="9EBAB7E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9C329B9"/>
    <w:multiLevelType w:val="hybridMultilevel"/>
    <w:tmpl w:val="A2E6C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9"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7434463">
    <w:abstractNumId w:val="10"/>
  </w:num>
  <w:num w:numId="2" w16cid:durableId="432170549">
    <w:abstractNumId w:val="8"/>
  </w:num>
  <w:num w:numId="3" w16cid:durableId="1233665405">
    <w:abstractNumId w:val="3"/>
  </w:num>
  <w:num w:numId="4" w16cid:durableId="2132554273">
    <w:abstractNumId w:val="2"/>
  </w:num>
  <w:num w:numId="5" w16cid:durableId="652099640">
    <w:abstractNumId w:val="1"/>
  </w:num>
  <w:num w:numId="6" w16cid:durableId="854687490">
    <w:abstractNumId w:val="0"/>
  </w:num>
  <w:num w:numId="7" w16cid:durableId="303050294">
    <w:abstractNumId w:val="9"/>
  </w:num>
  <w:num w:numId="8" w16cid:durableId="1229851080">
    <w:abstractNumId w:val="7"/>
  </w:num>
  <w:num w:numId="9" w16cid:durableId="1546792468">
    <w:abstractNumId w:val="6"/>
  </w:num>
  <w:num w:numId="10" w16cid:durableId="1471904875">
    <w:abstractNumId w:val="5"/>
  </w:num>
  <w:num w:numId="11" w16cid:durableId="333461865">
    <w:abstractNumId w:val="4"/>
  </w:num>
  <w:num w:numId="12" w16cid:durableId="1009680152">
    <w:abstractNumId w:val="18"/>
  </w:num>
  <w:num w:numId="13" w16cid:durableId="1811970396">
    <w:abstractNumId w:val="13"/>
  </w:num>
  <w:num w:numId="14" w16cid:durableId="1500923222">
    <w:abstractNumId w:val="19"/>
  </w:num>
  <w:num w:numId="15" w16cid:durableId="971402931">
    <w:abstractNumId w:val="21"/>
  </w:num>
  <w:num w:numId="16" w16cid:durableId="378748452">
    <w:abstractNumId w:val="20"/>
  </w:num>
  <w:num w:numId="17" w16cid:durableId="537281836">
    <w:abstractNumId w:val="12"/>
  </w:num>
  <w:num w:numId="18" w16cid:durableId="1566985068">
    <w:abstractNumId w:val="13"/>
    <w:lvlOverride w:ilvl="0">
      <w:startOverride w:val="1"/>
    </w:lvlOverride>
  </w:num>
  <w:num w:numId="19" w16cid:durableId="1473936839">
    <w:abstractNumId w:val="17"/>
  </w:num>
  <w:num w:numId="20" w16cid:durableId="295768754">
    <w:abstractNumId w:val="16"/>
  </w:num>
  <w:num w:numId="21" w16cid:durableId="168104214">
    <w:abstractNumId w:val="15"/>
  </w:num>
  <w:num w:numId="22" w16cid:durableId="1055394753">
    <w:abstractNumId w:val="14"/>
  </w:num>
  <w:num w:numId="23" w16cid:durableId="693461177">
    <w:abstractNumId w:val="10"/>
  </w:num>
  <w:num w:numId="24" w16cid:durableId="1491100343">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enrique Luiz Gonçalves">
    <w15:presenceInfo w15:providerId="Windows Live" w15:userId="edac0f2b900f87d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trackRevisions/>
  <w:documentProtection w:edit="forms" w:enforcement="0"/>
  <w:autoFormatOverride/>
  <w:styleLockTheme/>
  <w:styleLockQFSet/>
  <w:defaultTabStop w:val="708"/>
  <w:hyphenationZone w:val="283"/>
  <w:clickAndTypeStyle w:val="CETBodytext"/>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I0NzezsDA3M7MwMTJW0lEKTi0uzszPAymwrAUAugS3IywAAAA="/>
  </w:docVars>
  <w:rsids>
    <w:rsidRoot w:val="000E414A"/>
    <w:rsid w:val="000027C0"/>
    <w:rsid w:val="000052FB"/>
    <w:rsid w:val="000079F2"/>
    <w:rsid w:val="000117CB"/>
    <w:rsid w:val="00021119"/>
    <w:rsid w:val="00022E0E"/>
    <w:rsid w:val="0003148D"/>
    <w:rsid w:val="00031EEC"/>
    <w:rsid w:val="00032641"/>
    <w:rsid w:val="000357BB"/>
    <w:rsid w:val="00051566"/>
    <w:rsid w:val="00054AE7"/>
    <w:rsid w:val="000562A9"/>
    <w:rsid w:val="00062A9A"/>
    <w:rsid w:val="00065058"/>
    <w:rsid w:val="00086C39"/>
    <w:rsid w:val="00094C7E"/>
    <w:rsid w:val="000A03B2"/>
    <w:rsid w:val="000B53C1"/>
    <w:rsid w:val="000C5C33"/>
    <w:rsid w:val="000D0268"/>
    <w:rsid w:val="000D34BE"/>
    <w:rsid w:val="000E102F"/>
    <w:rsid w:val="000E2C47"/>
    <w:rsid w:val="000E36F1"/>
    <w:rsid w:val="000E3A73"/>
    <w:rsid w:val="000E414A"/>
    <w:rsid w:val="000F093C"/>
    <w:rsid w:val="000F787B"/>
    <w:rsid w:val="0012091F"/>
    <w:rsid w:val="001256A5"/>
    <w:rsid w:val="001261C0"/>
    <w:rsid w:val="00126BC2"/>
    <w:rsid w:val="001308B6"/>
    <w:rsid w:val="0013121F"/>
    <w:rsid w:val="00131FE6"/>
    <w:rsid w:val="0013263F"/>
    <w:rsid w:val="001331DF"/>
    <w:rsid w:val="00134580"/>
    <w:rsid w:val="00134983"/>
    <w:rsid w:val="00134DE4"/>
    <w:rsid w:val="00135947"/>
    <w:rsid w:val="00135E01"/>
    <w:rsid w:val="0014034D"/>
    <w:rsid w:val="00144D16"/>
    <w:rsid w:val="00150E59"/>
    <w:rsid w:val="00151B41"/>
    <w:rsid w:val="00152DE3"/>
    <w:rsid w:val="00161091"/>
    <w:rsid w:val="001633BB"/>
    <w:rsid w:val="00164CF9"/>
    <w:rsid w:val="001667A6"/>
    <w:rsid w:val="00184AD6"/>
    <w:rsid w:val="001904E5"/>
    <w:rsid w:val="001A4AF7"/>
    <w:rsid w:val="001B0349"/>
    <w:rsid w:val="001B1E93"/>
    <w:rsid w:val="001B65C1"/>
    <w:rsid w:val="001C684B"/>
    <w:rsid w:val="001D0CFB"/>
    <w:rsid w:val="001D21AF"/>
    <w:rsid w:val="001D53FC"/>
    <w:rsid w:val="001E5814"/>
    <w:rsid w:val="001E70F0"/>
    <w:rsid w:val="001F42A5"/>
    <w:rsid w:val="001F7B9D"/>
    <w:rsid w:val="00200B4F"/>
    <w:rsid w:val="00201C93"/>
    <w:rsid w:val="002102DF"/>
    <w:rsid w:val="002224B4"/>
    <w:rsid w:val="00242C2D"/>
    <w:rsid w:val="002447EF"/>
    <w:rsid w:val="00251550"/>
    <w:rsid w:val="00263B05"/>
    <w:rsid w:val="00266421"/>
    <w:rsid w:val="0027221A"/>
    <w:rsid w:val="00275B61"/>
    <w:rsid w:val="00280FAF"/>
    <w:rsid w:val="00282656"/>
    <w:rsid w:val="00296B83"/>
    <w:rsid w:val="002A2C2D"/>
    <w:rsid w:val="002A3FFA"/>
    <w:rsid w:val="002A7661"/>
    <w:rsid w:val="002B4015"/>
    <w:rsid w:val="002B78CE"/>
    <w:rsid w:val="002C0994"/>
    <w:rsid w:val="002C2FB6"/>
    <w:rsid w:val="002C3DA5"/>
    <w:rsid w:val="002D124C"/>
    <w:rsid w:val="002D2A39"/>
    <w:rsid w:val="002E2D25"/>
    <w:rsid w:val="002E5FA7"/>
    <w:rsid w:val="002F3309"/>
    <w:rsid w:val="002F5FC8"/>
    <w:rsid w:val="003008CE"/>
    <w:rsid w:val="003009B7"/>
    <w:rsid w:val="00300E56"/>
    <w:rsid w:val="0030152C"/>
    <w:rsid w:val="0030469C"/>
    <w:rsid w:val="00304888"/>
    <w:rsid w:val="00306A77"/>
    <w:rsid w:val="00321CA6"/>
    <w:rsid w:val="00323763"/>
    <w:rsid w:val="00323C5F"/>
    <w:rsid w:val="00334C09"/>
    <w:rsid w:val="003558E2"/>
    <w:rsid w:val="00357454"/>
    <w:rsid w:val="00365753"/>
    <w:rsid w:val="00370B32"/>
    <w:rsid w:val="003723D4"/>
    <w:rsid w:val="00381905"/>
    <w:rsid w:val="00384CC8"/>
    <w:rsid w:val="0038572F"/>
    <w:rsid w:val="003871FD"/>
    <w:rsid w:val="003910AC"/>
    <w:rsid w:val="003A1E30"/>
    <w:rsid w:val="003A2829"/>
    <w:rsid w:val="003A7D1C"/>
    <w:rsid w:val="003B304B"/>
    <w:rsid w:val="003B3146"/>
    <w:rsid w:val="003C5AEC"/>
    <w:rsid w:val="003D074D"/>
    <w:rsid w:val="003F015E"/>
    <w:rsid w:val="00400414"/>
    <w:rsid w:val="00406583"/>
    <w:rsid w:val="0041446B"/>
    <w:rsid w:val="00423E71"/>
    <w:rsid w:val="004324C1"/>
    <w:rsid w:val="0044071E"/>
    <w:rsid w:val="004412B4"/>
    <w:rsid w:val="00443157"/>
    <w:rsid w:val="0044329C"/>
    <w:rsid w:val="00446268"/>
    <w:rsid w:val="00453877"/>
    <w:rsid w:val="00453E24"/>
    <w:rsid w:val="0045601F"/>
    <w:rsid w:val="00457456"/>
    <w:rsid w:val="004577FE"/>
    <w:rsid w:val="00457B9C"/>
    <w:rsid w:val="0046164A"/>
    <w:rsid w:val="004628D2"/>
    <w:rsid w:val="00462DCD"/>
    <w:rsid w:val="004648AD"/>
    <w:rsid w:val="004703A9"/>
    <w:rsid w:val="00472A17"/>
    <w:rsid w:val="004760DE"/>
    <w:rsid w:val="004763D7"/>
    <w:rsid w:val="004A004E"/>
    <w:rsid w:val="004A24CF"/>
    <w:rsid w:val="004C3D1D"/>
    <w:rsid w:val="004C3D84"/>
    <w:rsid w:val="004C5489"/>
    <w:rsid w:val="004C5948"/>
    <w:rsid w:val="004C7913"/>
    <w:rsid w:val="004D6DB6"/>
    <w:rsid w:val="004E261F"/>
    <w:rsid w:val="004E4DD6"/>
    <w:rsid w:val="004F4F91"/>
    <w:rsid w:val="004F5E36"/>
    <w:rsid w:val="005010AE"/>
    <w:rsid w:val="00506DF9"/>
    <w:rsid w:val="00507B47"/>
    <w:rsid w:val="00507BEF"/>
    <w:rsid w:val="00507CC9"/>
    <w:rsid w:val="00507FBC"/>
    <w:rsid w:val="005119A5"/>
    <w:rsid w:val="005278B7"/>
    <w:rsid w:val="00532016"/>
    <w:rsid w:val="005346C8"/>
    <w:rsid w:val="00534FB0"/>
    <w:rsid w:val="00543E7D"/>
    <w:rsid w:val="0054695C"/>
    <w:rsid w:val="00547A68"/>
    <w:rsid w:val="005531C9"/>
    <w:rsid w:val="00555C51"/>
    <w:rsid w:val="00570C43"/>
    <w:rsid w:val="005921B5"/>
    <w:rsid w:val="00594A59"/>
    <w:rsid w:val="0059637C"/>
    <w:rsid w:val="005B2110"/>
    <w:rsid w:val="005B54DB"/>
    <w:rsid w:val="005B5ED4"/>
    <w:rsid w:val="005B61E6"/>
    <w:rsid w:val="005C77E1"/>
    <w:rsid w:val="005D24DC"/>
    <w:rsid w:val="005D4C39"/>
    <w:rsid w:val="005D668A"/>
    <w:rsid w:val="005D6A2F"/>
    <w:rsid w:val="005E1A82"/>
    <w:rsid w:val="005E58DB"/>
    <w:rsid w:val="005E794C"/>
    <w:rsid w:val="005F0A28"/>
    <w:rsid w:val="005F0E5E"/>
    <w:rsid w:val="005F2141"/>
    <w:rsid w:val="005F36CB"/>
    <w:rsid w:val="005F7321"/>
    <w:rsid w:val="00600535"/>
    <w:rsid w:val="00607140"/>
    <w:rsid w:val="00610CD6"/>
    <w:rsid w:val="0061158A"/>
    <w:rsid w:val="00620DEE"/>
    <w:rsid w:val="00621F92"/>
    <w:rsid w:val="0062280A"/>
    <w:rsid w:val="00625639"/>
    <w:rsid w:val="00626AA8"/>
    <w:rsid w:val="00631B33"/>
    <w:rsid w:val="0064184D"/>
    <w:rsid w:val="006422CC"/>
    <w:rsid w:val="00646A96"/>
    <w:rsid w:val="0064736B"/>
    <w:rsid w:val="00660E3E"/>
    <w:rsid w:val="00662CC3"/>
    <w:rsid w:val="00662E74"/>
    <w:rsid w:val="00673E71"/>
    <w:rsid w:val="00680C23"/>
    <w:rsid w:val="00693766"/>
    <w:rsid w:val="006A3281"/>
    <w:rsid w:val="006A53E7"/>
    <w:rsid w:val="006A7013"/>
    <w:rsid w:val="006B4888"/>
    <w:rsid w:val="006C2E45"/>
    <w:rsid w:val="006C359C"/>
    <w:rsid w:val="006C5579"/>
    <w:rsid w:val="006D6E8B"/>
    <w:rsid w:val="006E737D"/>
    <w:rsid w:val="006F5ACB"/>
    <w:rsid w:val="00713973"/>
    <w:rsid w:val="00716E6F"/>
    <w:rsid w:val="00720A24"/>
    <w:rsid w:val="00731CEE"/>
    <w:rsid w:val="00732386"/>
    <w:rsid w:val="007340B4"/>
    <w:rsid w:val="0073514D"/>
    <w:rsid w:val="007447F3"/>
    <w:rsid w:val="0075499F"/>
    <w:rsid w:val="00763818"/>
    <w:rsid w:val="007646E5"/>
    <w:rsid w:val="007661C8"/>
    <w:rsid w:val="0077098D"/>
    <w:rsid w:val="00790E71"/>
    <w:rsid w:val="007931FA"/>
    <w:rsid w:val="007962F0"/>
    <w:rsid w:val="007A4861"/>
    <w:rsid w:val="007A7BBA"/>
    <w:rsid w:val="007B0C50"/>
    <w:rsid w:val="007B4487"/>
    <w:rsid w:val="007B48F9"/>
    <w:rsid w:val="007B5EAC"/>
    <w:rsid w:val="007C1A43"/>
    <w:rsid w:val="007C235E"/>
    <w:rsid w:val="007C62B4"/>
    <w:rsid w:val="007C7601"/>
    <w:rsid w:val="007D0951"/>
    <w:rsid w:val="0080013E"/>
    <w:rsid w:val="00813288"/>
    <w:rsid w:val="008168FC"/>
    <w:rsid w:val="00830996"/>
    <w:rsid w:val="008345F1"/>
    <w:rsid w:val="00835A32"/>
    <w:rsid w:val="00857468"/>
    <w:rsid w:val="00860FB0"/>
    <w:rsid w:val="008638B5"/>
    <w:rsid w:val="00865B07"/>
    <w:rsid w:val="008667EA"/>
    <w:rsid w:val="0087637F"/>
    <w:rsid w:val="00892AD5"/>
    <w:rsid w:val="008A1512"/>
    <w:rsid w:val="008D32B9"/>
    <w:rsid w:val="008D3459"/>
    <w:rsid w:val="008D433B"/>
    <w:rsid w:val="008D4A16"/>
    <w:rsid w:val="008E2ACF"/>
    <w:rsid w:val="008E566E"/>
    <w:rsid w:val="0090161A"/>
    <w:rsid w:val="00901EB6"/>
    <w:rsid w:val="00904C62"/>
    <w:rsid w:val="00907528"/>
    <w:rsid w:val="0091467A"/>
    <w:rsid w:val="00914FBB"/>
    <w:rsid w:val="00922843"/>
    <w:rsid w:val="00922BA8"/>
    <w:rsid w:val="00924DAC"/>
    <w:rsid w:val="00927058"/>
    <w:rsid w:val="00942750"/>
    <w:rsid w:val="00944D40"/>
    <w:rsid w:val="009450CE"/>
    <w:rsid w:val="009459BB"/>
    <w:rsid w:val="00947179"/>
    <w:rsid w:val="0095164B"/>
    <w:rsid w:val="00954090"/>
    <w:rsid w:val="009573E7"/>
    <w:rsid w:val="00961F35"/>
    <w:rsid w:val="00963E05"/>
    <w:rsid w:val="00964A45"/>
    <w:rsid w:val="00967843"/>
    <w:rsid w:val="00967D54"/>
    <w:rsid w:val="00971028"/>
    <w:rsid w:val="00984653"/>
    <w:rsid w:val="009907AF"/>
    <w:rsid w:val="00993B84"/>
    <w:rsid w:val="00996483"/>
    <w:rsid w:val="00996F5A"/>
    <w:rsid w:val="009B041A"/>
    <w:rsid w:val="009C0919"/>
    <w:rsid w:val="009C0DF0"/>
    <w:rsid w:val="009C37C3"/>
    <w:rsid w:val="009C7C86"/>
    <w:rsid w:val="009D2FF7"/>
    <w:rsid w:val="009E7884"/>
    <w:rsid w:val="009E788A"/>
    <w:rsid w:val="009F0E08"/>
    <w:rsid w:val="009F559A"/>
    <w:rsid w:val="009F574F"/>
    <w:rsid w:val="009F63B9"/>
    <w:rsid w:val="00A165B5"/>
    <w:rsid w:val="00A1763D"/>
    <w:rsid w:val="00A17CEC"/>
    <w:rsid w:val="00A27EF0"/>
    <w:rsid w:val="00A42361"/>
    <w:rsid w:val="00A42CB1"/>
    <w:rsid w:val="00A50B20"/>
    <w:rsid w:val="00A51390"/>
    <w:rsid w:val="00A60D13"/>
    <w:rsid w:val="00A7223D"/>
    <w:rsid w:val="00A72745"/>
    <w:rsid w:val="00A76EFC"/>
    <w:rsid w:val="00A77920"/>
    <w:rsid w:val="00A87D50"/>
    <w:rsid w:val="00A91010"/>
    <w:rsid w:val="00A97F29"/>
    <w:rsid w:val="00AA702E"/>
    <w:rsid w:val="00AA7D26"/>
    <w:rsid w:val="00AB0964"/>
    <w:rsid w:val="00AB5011"/>
    <w:rsid w:val="00AC693F"/>
    <w:rsid w:val="00AC7368"/>
    <w:rsid w:val="00AC779C"/>
    <w:rsid w:val="00AC7CB8"/>
    <w:rsid w:val="00AD16B9"/>
    <w:rsid w:val="00AD4C4E"/>
    <w:rsid w:val="00AE2869"/>
    <w:rsid w:val="00AE377D"/>
    <w:rsid w:val="00AF0EBA"/>
    <w:rsid w:val="00B02C8A"/>
    <w:rsid w:val="00B0771D"/>
    <w:rsid w:val="00B17FBD"/>
    <w:rsid w:val="00B315A6"/>
    <w:rsid w:val="00B31813"/>
    <w:rsid w:val="00B31C4F"/>
    <w:rsid w:val="00B33365"/>
    <w:rsid w:val="00B57B36"/>
    <w:rsid w:val="00B57E6F"/>
    <w:rsid w:val="00B62E3D"/>
    <w:rsid w:val="00B667CB"/>
    <w:rsid w:val="00B700EB"/>
    <w:rsid w:val="00B80AAA"/>
    <w:rsid w:val="00B8686D"/>
    <w:rsid w:val="00B93F69"/>
    <w:rsid w:val="00BB1DDC"/>
    <w:rsid w:val="00BC30C9"/>
    <w:rsid w:val="00BD077D"/>
    <w:rsid w:val="00BE3E58"/>
    <w:rsid w:val="00BF589F"/>
    <w:rsid w:val="00BF7978"/>
    <w:rsid w:val="00C01616"/>
    <w:rsid w:val="00C0162B"/>
    <w:rsid w:val="00C0402D"/>
    <w:rsid w:val="00C068ED"/>
    <w:rsid w:val="00C20DCE"/>
    <w:rsid w:val="00C22E0C"/>
    <w:rsid w:val="00C32B1A"/>
    <w:rsid w:val="00C337B6"/>
    <w:rsid w:val="00C345B1"/>
    <w:rsid w:val="00C40142"/>
    <w:rsid w:val="00C4061C"/>
    <w:rsid w:val="00C46A32"/>
    <w:rsid w:val="00C52C3C"/>
    <w:rsid w:val="00C57182"/>
    <w:rsid w:val="00C57863"/>
    <w:rsid w:val="00C640AF"/>
    <w:rsid w:val="00C655FD"/>
    <w:rsid w:val="00C7243D"/>
    <w:rsid w:val="00C75407"/>
    <w:rsid w:val="00C77E01"/>
    <w:rsid w:val="00C82E54"/>
    <w:rsid w:val="00C870A8"/>
    <w:rsid w:val="00C93838"/>
    <w:rsid w:val="00C94434"/>
    <w:rsid w:val="00CA0D75"/>
    <w:rsid w:val="00CA1C95"/>
    <w:rsid w:val="00CA5A9C"/>
    <w:rsid w:val="00CB4EFB"/>
    <w:rsid w:val="00CC4C20"/>
    <w:rsid w:val="00CD3517"/>
    <w:rsid w:val="00CD5FE2"/>
    <w:rsid w:val="00CE7C68"/>
    <w:rsid w:val="00D02B4C"/>
    <w:rsid w:val="00D03A17"/>
    <w:rsid w:val="00D040C4"/>
    <w:rsid w:val="00D20718"/>
    <w:rsid w:val="00D20AD1"/>
    <w:rsid w:val="00D23D37"/>
    <w:rsid w:val="00D37158"/>
    <w:rsid w:val="00D46B7E"/>
    <w:rsid w:val="00D57C84"/>
    <w:rsid w:val="00D6057D"/>
    <w:rsid w:val="00D66D79"/>
    <w:rsid w:val="00D71640"/>
    <w:rsid w:val="00D836C5"/>
    <w:rsid w:val="00D84576"/>
    <w:rsid w:val="00DA1399"/>
    <w:rsid w:val="00DA24C6"/>
    <w:rsid w:val="00DA4D7B"/>
    <w:rsid w:val="00DD271C"/>
    <w:rsid w:val="00DE0309"/>
    <w:rsid w:val="00DE264A"/>
    <w:rsid w:val="00DF5072"/>
    <w:rsid w:val="00E02D09"/>
    <w:rsid w:val="00E02D18"/>
    <w:rsid w:val="00E041E7"/>
    <w:rsid w:val="00E15CC0"/>
    <w:rsid w:val="00E23CA1"/>
    <w:rsid w:val="00E30D7D"/>
    <w:rsid w:val="00E409A8"/>
    <w:rsid w:val="00E433F0"/>
    <w:rsid w:val="00E50C12"/>
    <w:rsid w:val="00E65B91"/>
    <w:rsid w:val="00E7209D"/>
    <w:rsid w:val="00E72EAD"/>
    <w:rsid w:val="00E77223"/>
    <w:rsid w:val="00E82ABF"/>
    <w:rsid w:val="00E8528B"/>
    <w:rsid w:val="00E85B94"/>
    <w:rsid w:val="00E87D80"/>
    <w:rsid w:val="00E978D0"/>
    <w:rsid w:val="00EA1F78"/>
    <w:rsid w:val="00EA314A"/>
    <w:rsid w:val="00EA4613"/>
    <w:rsid w:val="00EA7F91"/>
    <w:rsid w:val="00EB1523"/>
    <w:rsid w:val="00EC0BBD"/>
    <w:rsid w:val="00EC0E49"/>
    <w:rsid w:val="00EC101F"/>
    <w:rsid w:val="00EC1D9F"/>
    <w:rsid w:val="00ED3C17"/>
    <w:rsid w:val="00EE0131"/>
    <w:rsid w:val="00EE17B0"/>
    <w:rsid w:val="00EF06D9"/>
    <w:rsid w:val="00F16E44"/>
    <w:rsid w:val="00F27A5B"/>
    <w:rsid w:val="00F3049E"/>
    <w:rsid w:val="00F30C64"/>
    <w:rsid w:val="00F32BA2"/>
    <w:rsid w:val="00F32CDB"/>
    <w:rsid w:val="00F55566"/>
    <w:rsid w:val="00F55C4C"/>
    <w:rsid w:val="00F565FE"/>
    <w:rsid w:val="00F63A70"/>
    <w:rsid w:val="00F63D8C"/>
    <w:rsid w:val="00F72500"/>
    <w:rsid w:val="00F7534E"/>
    <w:rsid w:val="00F8279A"/>
    <w:rsid w:val="00F93EDF"/>
    <w:rsid w:val="00F96609"/>
    <w:rsid w:val="00FA1802"/>
    <w:rsid w:val="00FA21D0"/>
    <w:rsid w:val="00FA5F5F"/>
    <w:rsid w:val="00FB730C"/>
    <w:rsid w:val="00FC2695"/>
    <w:rsid w:val="00FC3E03"/>
    <w:rsid w:val="00FC3FC1"/>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AE0CC22"/>
  <w15:docId w15:val="{A7C4BFC4-76A8-4FD1-B5A6-17883F175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tulo1">
    <w:name w:val="heading 1"/>
    <w:basedOn w:val="CETHeading1"/>
    <w:next w:val="Normal"/>
    <w:link w:val="Ttulo1Char"/>
    <w:uiPriority w:val="9"/>
    <w:rsid w:val="004F5E36"/>
    <w:pPr>
      <w:tabs>
        <w:tab w:val="clear" w:pos="360"/>
        <w:tab w:val="right" w:pos="7100"/>
      </w:tabs>
      <w:jc w:val="both"/>
      <w:outlineLvl w:val="0"/>
    </w:pPr>
    <w:rPr>
      <w:lang w:val="en-GB"/>
    </w:rPr>
  </w:style>
  <w:style w:type="paragraph" w:styleId="Ttulo2">
    <w:name w:val="heading 2"/>
    <w:basedOn w:val="Normal"/>
    <w:next w:val="Normal"/>
    <w:link w:val="Ttulo2Char"/>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har"/>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har"/>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tulo9">
    <w:name w:val="heading 9"/>
    <w:basedOn w:val="Normal"/>
    <w:next w:val="Normal"/>
    <w:link w:val="Ttulo9Char"/>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qFormat/>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446268"/>
    <w:pPr>
      <w:keepNext/>
      <w:numPr>
        <w:ilvl w:val="2"/>
        <w:numId w:val="1"/>
      </w:numPr>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elaSimples-1">
    <w:name w:val="Table Simple 1"/>
    <w:basedOn w:val="Tabelanormal"/>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F7534E"/>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446268"/>
    <w:rPr>
      <w:rFonts w:ascii="Arial" w:eastAsia="Times New Roman" w:hAnsi="Arial" w:cs="Times New Roman"/>
      <w:b/>
      <w:sz w:val="18"/>
      <w:szCs w:val="20"/>
      <w:lang w:val="en-US"/>
    </w:rPr>
  </w:style>
  <w:style w:type="character" w:customStyle="1" w:styleId="CETCaptionCarattere">
    <w:name w:val="CET Caption Carattere"/>
    <w:link w:val="CETCaption"/>
    <w:rsid w:val="00F7534E"/>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Refdecomentrio">
    <w:name w:val="annotation reference"/>
    <w:basedOn w:val="Fontepargpadro"/>
    <w:uiPriority w:val="99"/>
    <w:semiHidden/>
    <w:unhideWhenUsed/>
    <w:rsid w:val="004577FE"/>
    <w:rPr>
      <w:sz w:val="16"/>
      <w:szCs w:val="16"/>
    </w:rPr>
  </w:style>
  <w:style w:type="paragraph" w:styleId="Textodebalo">
    <w:name w:val="Balloon Text"/>
    <w:basedOn w:val="Normal"/>
    <w:link w:val="TextodebaloChar"/>
    <w:uiPriority w:val="99"/>
    <w:semiHidden/>
    <w:unhideWhenUsed/>
    <w:rsid w:val="000D34BE"/>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D34BE"/>
    <w:rPr>
      <w:rFonts w:ascii="Tahoma" w:hAnsi="Tahoma" w:cs="Tahoma"/>
      <w:sz w:val="16"/>
      <w:szCs w:val="16"/>
    </w:rPr>
  </w:style>
  <w:style w:type="paragraph" w:styleId="Bibliografia">
    <w:name w:val="Bibliography"/>
    <w:basedOn w:val="CETReferencetext"/>
    <w:uiPriority w:val="37"/>
    <w:unhideWhenUsed/>
    <w:rsid w:val="00631B33"/>
    <w:pPr>
      <w:spacing w:line="240" w:lineRule="auto"/>
      <w:ind w:left="720" w:hanging="720"/>
    </w:pPr>
  </w:style>
  <w:style w:type="paragraph" w:styleId="Corpodetexto2">
    <w:name w:val="Body Text 2"/>
    <w:basedOn w:val="Normal"/>
    <w:link w:val="Corpodetexto2Char"/>
    <w:uiPriority w:val="99"/>
    <w:semiHidden/>
    <w:unhideWhenUsed/>
    <w:rsid w:val="0003148D"/>
    <w:pPr>
      <w:spacing w:after="120" w:line="480" w:lineRule="auto"/>
    </w:pPr>
  </w:style>
  <w:style w:type="character" w:customStyle="1" w:styleId="Corpodetexto2Char">
    <w:name w:val="Corpo de texto 2 Char"/>
    <w:basedOn w:val="Fontepargpadro"/>
    <w:link w:val="Corpodetexto2"/>
    <w:uiPriority w:val="99"/>
    <w:semiHidden/>
    <w:rsid w:val="0003148D"/>
  </w:style>
  <w:style w:type="paragraph" w:styleId="Corpodetexto3">
    <w:name w:val="Body Text 3"/>
    <w:basedOn w:val="Normal"/>
    <w:link w:val="Corpodetexto3Char"/>
    <w:uiPriority w:val="99"/>
    <w:semiHidden/>
    <w:unhideWhenUsed/>
    <w:rsid w:val="0003148D"/>
    <w:pPr>
      <w:spacing w:after="120"/>
    </w:pPr>
    <w:rPr>
      <w:sz w:val="16"/>
      <w:szCs w:val="16"/>
    </w:rPr>
  </w:style>
  <w:style w:type="character" w:customStyle="1" w:styleId="Corpodetexto3Char">
    <w:name w:val="Corpo de texto 3 Char"/>
    <w:basedOn w:val="Fontepargpadro"/>
    <w:link w:val="Corpodetexto3"/>
    <w:uiPriority w:val="99"/>
    <w:semiHidden/>
    <w:rsid w:val="0003148D"/>
    <w:rPr>
      <w:sz w:val="16"/>
      <w:szCs w:val="16"/>
    </w:rPr>
  </w:style>
  <w:style w:type="paragraph" w:styleId="Corpodetexto">
    <w:name w:val="Body Text"/>
    <w:basedOn w:val="Normal"/>
    <w:link w:val="CorpodetextoChar"/>
    <w:uiPriority w:val="99"/>
    <w:semiHidden/>
    <w:unhideWhenUsed/>
    <w:rsid w:val="0003148D"/>
    <w:pPr>
      <w:spacing w:after="120"/>
    </w:pPr>
  </w:style>
  <w:style w:type="character" w:customStyle="1" w:styleId="CorpodetextoChar">
    <w:name w:val="Corpo de texto Char"/>
    <w:basedOn w:val="Fontepargpadro"/>
    <w:link w:val="Corpodetexto"/>
    <w:uiPriority w:val="99"/>
    <w:semiHidden/>
    <w:rsid w:val="0003148D"/>
  </w:style>
  <w:style w:type="paragraph" w:styleId="Data">
    <w:name w:val="Date"/>
    <w:basedOn w:val="Normal"/>
    <w:next w:val="Normal"/>
    <w:link w:val="DataChar"/>
    <w:uiPriority w:val="99"/>
    <w:semiHidden/>
    <w:unhideWhenUsed/>
    <w:rsid w:val="0003148D"/>
  </w:style>
  <w:style w:type="character" w:customStyle="1" w:styleId="DataChar">
    <w:name w:val="Data Char"/>
    <w:basedOn w:val="Fontepargpadro"/>
    <w:link w:val="Data"/>
    <w:uiPriority w:val="99"/>
    <w:semiHidden/>
    <w:rsid w:val="0003148D"/>
  </w:style>
  <w:style w:type="paragraph" w:styleId="Legenda">
    <w:name w:val="caption"/>
    <w:basedOn w:val="Normal"/>
    <w:next w:val="Normal"/>
    <w:uiPriority w:val="35"/>
    <w:semiHidden/>
    <w:unhideWhenUsed/>
    <w:qFormat/>
    <w:rsid w:val="0003148D"/>
    <w:pPr>
      <w:spacing w:line="240" w:lineRule="auto"/>
    </w:pPr>
    <w:rPr>
      <w:b/>
      <w:bCs/>
      <w:color w:val="4F81BD" w:themeColor="accent1"/>
      <w:szCs w:val="18"/>
    </w:rPr>
  </w:style>
  <w:style w:type="paragraph" w:styleId="Lista">
    <w:name w:val="List"/>
    <w:basedOn w:val="Normal"/>
    <w:uiPriority w:val="99"/>
    <w:semiHidden/>
    <w:unhideWhenUsed/>
    <w:rsid w:val="0003148D"/>
    <w:pPr>
      <w:ind w:left="283" w:hanging="283"/>
      <w:contextualSpacing/>
    </w:pPr>
  </w:style>
  <w:style w:type="paragraph" w:styleId="Lista2">
    <w:name w:val="List 2"/>
    <w:basedOn w:val="Normal"/>
    <w:uiPriority w:val="99"/>
    <w:semiHidden/>
    <w:unhideWhenUsed/>
    <w:rsid w:val="0003148D"/>
    <w:pPr>
      <w:ind w:left="566" w:hanging="283"/>
      <w:contextualSpacing/>
    </w:pPr>
  </w:style>
  <w:style w:type="paragraph" w:styleId="Lista3">
    <w:name w:val="List 3"/>
    <w:basedOn w:val="Normal"/>
    <w:uiPriority w:val="99"/>
    <w:semiHidden/>
    <w:unhideWhenUsed/>
    <w:rsid w:val="0003148D"/>
    <w:pPr>
      <w:ind w:left="849" w:hanging="283"/>
      <w:contextualSpacing/>
    </w:pPr>
  </w:style>
  <w:style w:type="paragraph" w:styleId="Lista4">
    <w:name w:val="List 4"/>
    <w:basedOn w:val="Normal"/>
    <w:uiPriority w:val="99"/>
    <w:semiHidden/>
    <w:unhideWhenUsed/>
    <w:rsid w:val="0003148D"/>
    <w:pPr>
      <w:ind w:left="1132" w:hanging="283"/>
      <w:contextualSpacing/>
    </w:pPr>
  </w:style>
  <w:style w:type="paragraph" w:styleId="Lista5">
    <w:name w:val="List 5"/>
    <w:basedOn w:val="Normal"/>
    <w:uiPriority w:val="99"/>
    <w:semiHidden/>
    <w:unhideWhenUsed/>
    <w:rsid w:val="0003148D"/>
    <w:pPr>
      <w:ind w:left="1415" w:hanging="283"/>
      <w:contextualSpacing/>
    </w:pPr>
  </w:style>
  <w:style w:type="paragraph" w:styleId="Listadecontinuao">
    <w:name w:val="List Continue"/>
    <w:basedOn w:val="Normal"/>
    <w:uiPriority w:val="99"/>
    <w:semiHidden/>
    <w:unhideWhenUsed/>
    <w:rsid w:val="0003148D"/>
    <w:pPr>
      <w:spacing w:after="120"/>
      <w:ind w:left="283"/>
      <w:contextualSpacing/>
    </w:pPr>
  </w:style>
  <w:style w:type="paragraph" w:styleId="Listadecontinuao2">
    <w:name w:val="List Continue 2"/>
    <w:basedOn w:val="Normal"/>
    <w:uiPriority w:val="99"/>
    <w:semiHidden/>
    <w:unhideWhenUsed/>
    <w:rsid w:val="0003148D"/>
    <w:pPr>
      <w:spacing w:after="120"/>
      <w:ind w:left="566"/>
      <w:contextualSpacing/>
    </w:pPr>
  </w:style>
  <w:style w:type="paragraph" w:styleId="Listadecontinuao3">
    <w:name w:val="List Continue 3"/>
    <w:basedOn w:val="Normal"/>
    <w:uiPriority w:val="99"/>
    <w:semiHidden/>
    <w:unhideWhenUsed/>
    <w:rsid w:val="0003148D"/>
    <w:pPr>
      <w:spacing w:after="120"/>
      <w:ind w:left="849"/>
      <w:contextualSpacing/>
    </w:pPr>
  </w:style>
  <w:style w:type="paragraph" w:styleId="Listadecontinuao4">
    <w:name w:val="List Continue 4"/>
    <w:basedOn w:val="Normal"/>
    <w:uiPriority w:val="99"/>
    <w:semiHidden/>
    <w:unhideWhenUsed/>
    <w:rsid w:val="0003148D"/>
    <w:pPr>
      <w:spacing w:after="120"/>
      <w:ind w:left="1132"/>
      <w:contextualSpacing/>
    </w:pPr>
  </w:style>
  <w:style w:type="paragraph" w:styleId="Listadecontinuao5">
    <w:name w:val="List Continue 5"/>
    <w:basedOn w:val="Normal"/>
    <w:uiPriority w:val="99"/>
    <w:semiHidden/>
    <w:unhideWhenUsed/>
    <w:rsid w:val="0003148D"/>
    <w:pPr>
      <w:spacing w:after="120"/>
      <w:ind w:left="1415"/>
      <w:contextualSpacing/>
    </w:pPr>
  </w:style>
  <w:style w:type="paragraph" w:styleId="Assinatura">
    <w:name w:val="Signature"/>
    <w:basedOn w:val="Normal"/>
    <w:link w:val="AssinaturaChar"/>
    <w:uiPriority w:val="99"/>
    <w:semiHidden/>
    <w:unhideWhenUsed/>
    <w:rsid w:val="0003148D"/>
    <w:pPr>
      <w:spacing w:line="240" w:lineRule="auto"/>
      <w:ind w:left="4252"/>
    </w:pPr>
  </w:style>
  <w:style w:type="character" w:customStyle="1" w:styleId="AssinaturaChar">
    <w:name w:val="Assinatura Char"/>
    <w:basedOn w:val="Fontepargpadro"/>
    <w:link w:val="Assinatura"/>
    <w:uiPriority w:val="99"/>
    <w:semiHidden/>
    <w:rsid w:val="0003148D"/>
  </w:style>
  <w:style w:type="paragraph" w:styleId="AssinaturadeEmail">
    <w:name w:val="E-mail Signature"/>
    <w:basedOn w:val="Normal"/>
    <w:link w:val="AssinaturadeEmailChar"/>
    <w:uiPriority w:val="99"/>
    <w:semiHidden/>
    <w:unhideWhenUsed/>
    <w:rsid w:val="0003148D"/>
    <w:pPr>
      <w:spacing w:line="240" w:lineRule="auto"/>
    </w:pPr>
  </w:style>
  <w:style w:type="character" w:customStyle="1" w:styleId="AssinaturadeEmailChar">
    <w:name w:val="Assinatura de Email Char"/>
    <w:basedOn w:val="Fontepargpadro"/>
    <w:link w:val="AssinaturadeEmail"/>
    <w:uiPriority w:val="99"/>
    <w:semiHidden/>
    <w:rsid w:val="0003148D"/>
  </w:style>
  <w:style w:type="paragraph" w:styleId="Saudao">
    <w:name w:val="Salutation"/>
    <w:basedOn w:val="Normal"/>
    <w:next w:val="Normal"/>
    <w:link w:val="SaudaoChar"/>
    <w:uiPriority w:val="99"/>
    <w:semiHidden/>
    <w:unhideWhenUsed/>
    <w:rsid w:val="0003148D"/>
  </w:style>
  <w:style w:type="character" w:customStyle="1" w:styleId="SaudaoChar">
    <w:name w:val="Saudação Char"/>
    <w:basedOn w:val="Fontepargpadro"/>
    <w:link w:val="Saudao"/>
    <w:uiPriority w:val="99"/>
    <w:semiHidden/>
    <w:rsid w:val="0003148D"/>
  </w:style>
  <w:style w:type="paragraph" w:styleId="Encerramento">
    <w:name w:val="Closing"/>
    <w:basedOn w:val="Normal"/>
    <w:link w:val="EncerramentoChar"/>
    <w:uiPriority w:val="99"/>
    <w:semiHidden/>
    <w:unhideWhenUsed/>
    <w:rsid w:val="0003148D"/>
    <w:pPr>
      <w:spacing w:line="240" w:lineRule="auto"/>
      <w:ind w:left="4252"/>
    </w:pPr>
  </w:style>
  <w:style w:type="character" w:customStyle="1" w:styleId="EncerramentoChar">
    <w:name w:val="Encerramento Char"/>
    <w:basedOn w:val="Fontepargpadro"/>
    <w:link w:val="Encerramento"/>
    <w:uiPriority w:val="99"/>
    <w:semiHidden/>
    <w:rsid w:val="0003148D"/>
  </w:style>
  <w:style w:type="paragraph" w:styleId="Remissivo1">
    <w:name w:val="index 1"/>
    <w:basedOn w:val="Normal"/>
    <w:next w:val="Normal"/>
    <w:autoRedefine/>
    <w:uiPriority w:val="99"/>
    <w:semiHidden/>
    <w:unhideWhenUsed/>
    <w:rsid w:val="0003148D"/>
    <w:pPr>
      <w:spacing w:line="240" w:lineRule="auto"/>
      <w:ind w:left="220" w:hanging="220"/>
    </w:pPr>
  </w:style>
  <w:style w:type="paragraph" w:styleId="Remissivo2">
    <w:name w:val="index 2"/>
    <w:basedOn w:val="Normal"/>
    <w:next w:val="Normal"/>
    <w:autoRedefine/>
    <w:uiPriority w:val="99"/>
    <w:semiHidden/>
    <w:unhideWhenUsed/>
    <w:rsid w:val="0003148D"/>
    <w:pPr>
      <w:spacing w:line="240" w:lineRule="auto"/>
      <w:ind w:left="440" w:hanging="220"/>
    </w:pPr>
  </w:style>
  <w:style w:type="paragraph" w:styleId="Remissivo3">
    <w:name w:val="index 3"/>
    <w:basedOn w:val="Normal"/>
    <w:next w:val="Normal"/>
    <w:autoRedefine/>
    <w:uiPriority w:val="99"/>
    <w:semiHidden/>
    <w:unhideWhenUsed/>
    <w:rsid w:val="0003148D"/>
    <w:pPr>
      <w:spacing w:line="240" w:lineRule="auto"/>
      <w:ind w:left="660" w:hanging="220"/>
    </w:pPr>
  </w:style>
  <w:style w:type="paragraph" w:styleId="Remissivo4">
    <w:name w:val="index 4"/>
    <w:basedOn w:val="Normal"/>
    <w:next w:val="Normal"/>
    <w:autoRedefine/>
    <w:uiPriority w:val="99"/>
    <w:semiHidden/>
    <w:unhideWhenUsed/>
    <w:rsid w:val="0003148D"/>
    <w:pPr>
      <w:spacing w:line="240" w:lineRule="auto"/>
      <w:ind w:left="880" w:hanging="220"/>
    </w:pPr>
  </w:style>
  <w:style w:type="paragraph" w:styleId="Remissivo5">
    <w:name w:val="index 5"/>
    <w:basedOn w:val="Normal"/>
    <w:next w:val="Normal"/>
    <w:autoRedefine/>
    <w:uiPriority w:val="99"/>
    <w:semiHidden/>
    <w:unhideWhenUsed/>
    <w:rsid w:val="0003148D"/>
    <w:pPr>
      <w:spacing w:line="240" w:lineRule="auto"/>
      <w:ind w:left="1100" w:hanging="220"/>
    </w:pPr>
  </w:style>
  <w:style w:type="paragraph" w:styleId="Remissivo6">
    <w:name w:val="index 6"/>
    <w:basedOn w:val="Normal"/>
    <w:next w:val="Normal"/>
    <w:autoRedefine/>
    <w:uiPriority w:val="99"/>
    <w:semiHidden/>
    <w:unhideWhenUsed/>
    <w:rsid w:val="0003148D"/>
    <w:pPr>
      <w:spacing w:line="240" w:lineRule="auto"/>
      <w:ind w:left="1320" w:hanging="220"/>
    </w:pPr>
  </w:style>
  <w:style w:type="paragraph" w:styleId="Remissivo7">
    <w:name w:val="index 7"/>
    <w:basedOn w:val="Normal"/>
    <w:next w:val="Normal"/>
    <w:autoRedefine/>
    <w:uiPriority w:val="99"/>
    <w:semiHidden/>
    <w:unhideWhenUsed/>
    <w:rsid w:val="0003148D"/>
    <w:pPr>
      <w:spacing w:line="240" w:lineRule="auto"/>
      <w:ind w:left="1540" w:hanging="220"/>
    </w:pPr>
  </w:style>
  <w:style w:type="paragraph" w:styleId="Remissivo8">
    <w:name w:val="index 8"/>
    <w:basedOn w:val="Normal"/>
    <w:next w:val="Normal"/>
    <w:autoRedefine/>
    <w:uiPriority w:val="99"/>
    <w:semiHidden/>
    <w:unhideWhenUsed/>
    <w:rsid w:val="0003148D"/>
    <w:pPr>
      <w:spacing w:line="240" w:lineRule="auto"/>
      <w:ind w:left="1760" w:hanging="220"/>
    </w:pPr>
  </w:style>
  <w:style w:type="paragraph" w:styleId="Remissivo9">
    <w:name w:val="index 9"/>
    <w:basedOn w:val="Normal"/>
    <w:next w:val="Normal"/>
    <w:autoRedefine/>
    <w:uiPriority w:val="99"/>
    <w:semiHidden/>
    <w:unhideWhenUsed/>
    <w:rsid w:val="0003148D"/>
    <w:pPr>
      <w:spacing w:line="240" w:lineRule="auto"/>
      <w:ind w:left="1980" w:hanging="220"/>
    </w:pPr>
  </w:style>
  <w:style w:type="paragraph" w:styleId="ndicedeilustraes">
    <w:name w:val="table of figures"/>
    <w:basedOn w:val="Normal"/>
    <w:next w:val="Normal"/>
    <w:uiPriority w:val="99"/>
    <w:semiHidden/>
    <w:unhideWhenUsed/>
    <w:rsid w:val="0003148D"/>
  </w:style>
  <w:style w:type="paragraph" w:styleId="ndicedeautoridades">
    <w:name w:val="table of authorities"/>
    <w:basedOn w:val="Normal"/>
    <w:next w:val="Normal"/>
    <w:uiPriority w:val="99"/>
    <w:semiHidden/>
    <w:unhideWhenUsed/>
    <w:rsid w:val="0003148D"/>
    <w:pPr>
      <w:ind w:left="220" w:hanging="220"/>
    </w:pPr>
  </w:style>
  <w:style w:type="paragraph" w:styleId="Destinatrio">
    <w:name w:val="envelope address"/>
    <w:basedOn w:val="Normal"/>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dereoHTML">
    <w:name w:val="HTML Address"/>
    <w:basedOn w:val="Normal"/>
    <w:link w:val="EndereoHTMLChar"/>
    <w:uiPriority w:val="99"/>
    <w:semiHidden/>
    <w:unhideWhenUsed/>
    <w:rsid w:val="0003148D"/>
    <w:pPr>
      <w:spacing w:line="240" w:lineRule="auto"/>
    </w:pPr>
    <w:rPr>
      <w:i/>
      <w:iCs/>
    </w:rPr>
  </w:style>
  <w:style w:type="character" w:customStyle="1" w:styleId="EndereoHTMLChar">
    <w:name w:val="Endereço HTML Char"/>
    <w:basedOn w:val="Fontepargpadro"/>
    <w:link w:val="EndereoHTML"/>
    <w:uiPriority w:val="99"/>
    <w:semiHidden/>
    <w:rsid w:val="0003148D"/>
    <w:rPr>
      <w:i/>
      <w:iCs/>
    </w:rPr>
  </w:style>
  <w:style w:type="paragraph" w:styleId="Remetente">
    <w:name w:val="envelope return"/>
    <w:basedOn w:val="Normal"/>
    <w:uiPriority w:val="99"/>
    <w:semiHidden/>
    <w:unhideWhenUsed/>
    <w:rsid w:val="0003148D"/>
    <w:pPr>
      <w:spacing w:line="240" w:lineRule="auto"/>
    </w:pPr>
    <w:rPr>
      <w:rFonts w:asciiTheme="majorHAnsi" w:eastAsiaTheme="majorEastAsia" w:hAnsiTheme="majorHAnsi" w:cstheme="majorBidi"/>
    </w:rPr>
  </w:style>
  <w:style w:type="paragraph" w:styleId="Cabealhodamensagem">
    <w:name w:val="Message Header"/>
    <w:basedOn w:val="Normal"/>
    <w:link w:val="CabealhodamensagemChar"/>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CabealhodamensagemChar">
    <w:name w:val="Cabeçalho da mensagem Char"/>
    <w:basedOn w:val="Fontepargpadro"/>
    <w:link w:val="Cabealhodamensagem"/>
    <w:uiPriority w:val="99"/>
    <w:semiHidden/>
    <w:rsid w:val="0003148D"/>
    <w:rPr>
      <w:rFonts w:asciiTheme="majorHAnsi" w:eastAsiaTheme="majorEastAsia" w:hAnsiTheme="majorHAnsi" w:cstheme="majorBidi"/>
      <w:sz w:val="24"/>
      <w:szCs w:val="24"/>
      <w:shd w:val="pct20" w:color="auto" w:fill="auto"/>
    </w:rPr>
  </w:style>
  <w:style w:type="paragraph" w:styleId="Ttulodanota">
    <w:name w:val="Note Heading"/>
    <w:basedOn w:val="Normal"/>
    <w:next w:val="Normal"/>
    <w:link w:val="TtulodanotaChar"/>
    <w:uiPriority w:val="99"/>
    <w:semiHidden/>
    <w:unhideWhenUsed/>
    <w:rsid w:val="0003148D"/>
    <w:pPr>
      <w:spacing w:line="240" w:lineRule="auto"/>
    </w:pPr>
  </w:style>
  <w:style w:type="character" w:customStyle="1" w:styleId="TtulodanotaChar">
    <w:name w:val="Título da nota Char"/>
    <w:basedOn w:val="Fontepargpadro"/>
    <w:link w:val="Ttulodanota"/>
    <w:uiPriority w:val="99"/>
    <w:semiHidden/>
    <w:rsid w:val="0003148D"/>
  </w:style>
  <w:style w:type="paragraph" w:styleId="MapadoDocumento">
    <w:name w:val="Document Map"/>
    <w:basedOn w:val="Normal"/>
    <w:link w:val="MapadoDocumentoChar"/>
    <w:uiPriority w:val="99"/>
    <w:semiHidden/>
    <w:unhideWhenUsed/>
    <w:rsid w:val="0003148D"/>
    <w:pPr>
      <w:spacing w:line="240" w:lineRule="auto"/>
    </w:pPr>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03148D"/>
    <w:rPr>
      <w:rFonts w:ascii="Tahoma" w:hAnsi="Tahoma" w:cs="Tahoma"/>
      <w:sz w:val="16"/>
      <w:szCs w:val="16"/>
    </w:rPr>
  </w:style>
  <w:style w:type="paragraph" w:styleId="NormalWeb">
    <w:name w:val="Normal (Web)"/>
    <w:basedOn w:val="Normal"/>
    <w:uiPriority w:val="99"/>
    <w:semiHidden/>
    <w:unhideWhenUsed/>
    <w:rsid w:val="0003148D"/>
    <w:rPr>
      <w:sz w:val="24"/>
      <w:szCs w:val="24"/>
    </w:rPr>
  </w:style>
  <w:style w:type="paragraph" w:styleId="Numerada">
    <w:name w:val="List Number"/>
    <w:basedOn w:val="Normal"/>
    <w:uiPriority w:val="99"/>
    <w:semiHidden/>
    <w:unhideWhenUsed/>
    <w:rsid w:val="0003148D"/>
    <w:pPr>
      <w:numPr>
        <w:numId w:val="2"/>
      </w:numPr>
      <w:contextualSpacing/>
    </w:pPr>
  </w:style>
  <w:style w:type="paragraph" w:styleId="Numerada2">
    <w:name w:val="List Number 2"/>
    <w:basedOn w:val="Normal"/>
    <w:uiPriority w:val="99"/>
    <w:semiHidden/>
    <w:unhideWhenUsed/>
    <w:rsid w:val="0003148D"/>
    <w:pPr>
      <w:numPr>
        <w:numId w:val="3"/>
      </w:numPr>
      <w:contextualSpacing/>
    </w:pPr>
  </w:style>
  <w:style w:type="paragraph" w:styleId="Numerada3">
    <w:name w:val="List Number 3"/>
    <w:basedOn w:val="Normal"/>
    <w:uiPriority w:val="99"/>
    <w:semiHidden/>
    <w:unhideWhenUsed/>
    <w:rsid w:val="0003148D"/>
    <w:pPr>
      <w:numPr>
        <w:numId w:val="4"/>
      </w:numPr>
      <w:contextualSpacing/>
    </w:pPr>
  </w:style>
  <w:style w:type="paragraph" w:styleId="Numerada4">
    <w:name w:val="List Number 4"/>
    <w:basedOn w:val="Normal"/>
    <w:uiPriority w:val="99"/>
    <w:semiHidden/>
    <w:unhideWhenUsed/>
    <w:rsid w:val="0003148D"/>
    <w:pPr>
      <w:numPr>
        <w:numId w:val="5"/>
      </w:numPr>
      <w:contextualSpacing/>
    </w:pPr>
  </w:style>
  <w:style w:type="paragraph" w:styleId="Numerada5">
    <w:name w:val="List Number 5"/>
    <w:basedOn w:val="Normal"/>
    <w:uiPriority w:val="99"/>
    <w:semiHidden/>
    <w:unhideWhenUsed/>
    <w:rsid w:val="0003148D"/>
    <w:pPr>
      <w:numPr>
        <w:numId w:val="6"/>
      </w:numPr>
      <w:contextualSpacing/>
    </w:pPr>
  </w:style>
  <w:style w:type="paragraph" w:styleId="Pr-formataoHTML">
    <w:name w:val="HTML Preformatted"/>
    <w:basedOn w:val="Normal"/>
    <w:link w:val="Pr-formataoHTMLChar"/>
    <w:uiPriority w:val="99"/>
    <w:semiHidden/>
    <w:unhideWhenUsed/>
    <w:rsid w:val="0003148D"/>
    <w:pPr>
      <w:spacing w:line="240" w:lineRule="auto"/>
    </w:pPr>
    <w:rPr>
      <w:rFonts w:ascii="Consolas" w:hAnsi="Consolas" w:cs="Consolas"/>
    </w:rPr>
  </w:style>
  <w:style w:type="character" w:customStyle="1" w:styleId="Pr-formataoHTMLChar">
    <w:name w:val="Pré-formatação HTML Char"/>
    <w:basedOn w:val="Fontepargpadro"/>
    <w:link w:val="Pr-formataoHTML"/>
    <w:uiPriority w:val="99"/>
    <w:semiHidden/>
    <w:rsid w:val="0003148D"/>
    <w:rPr>
      <w:rFonts w:ascii="Consolas" w:hAnsi="Consolas" w:cs="Consolas"/>
      <w:sz w:val="20"/>
      <w:szCs w:val="20"/>
    </w:rPr>
  </w:style>
  <w:style w:type="paragraph" w:styleId="Primeirorecuodecorpodetexto">
    <w:name w:val="Body Text First Indent"/>
    <w:basedOn w:val="Corpodetexto"/>
    <w:link w:val="PrimeirorecuodecorpodetextoChar"/>
    <w:uiPriority w:val="99"/>
    <w:semiHidden/>
    <w:unhideWhenUsed/>
    <w:rsid w:val="0003148D"/>
    <w:pPr>
      <w:spacing w:after="200"/>
      <w:ind w:firstLine="360"/>
    </w:pPr>
  </w:style>
  <w:style w:type="character" w:customStyle="1" w:styleId="PrimeirorecuodecorpodetextoChar">
    <w:name w:val="Primeiro recuo de corpo de texto Char"/>
    <w:basedOn w:val="CorpodetextoChar"/>
    <w:link w:val="Primeirorecuodecorpodetexto"/>
    <w:uiPriority w:val="99"/>
    <w:semiHidden/>
    <w:rsid w:val="0003148D"/>
  </w:style>
  <w:style w:type="paragraph" w:styleId="Recuodecorpodetexto">
    <w:name w:val="Body Text Indent"/>
    <w:basedOn w:val="Normal"/>
    <w:link w:val="RecuodecorpodetextoChar"/>
    <w:uiPriority w:val="99"/>
    <w:semiHidden/>
    <w:unhideWhenUsed/>
    <w:rsid w:val="0003148D"/>
    <w:pPr>
      <w:spacing w:after="120"/>
      <w:ind w:left="283"/>
    </w:pPr>
  </w:style>
  <w:style w:type="character" w:customStyle="1" w:styleId="RecuodecorpodetextoChar">
    <w:name w:val="Recuo de corpo de texto Char"/>
    <w:basedOn w:val="Fontepargpadro"/>
    <w:link w:val="Recuodecorpodetexto"/>
    <w:uiPriority w:val="99"/>
    <w:semiHidden/>
    <w:rsid w:val="0003148D"/>
  </w:style>
  <w:style w:type="paragraph" w:styleId="Primeirorecuodecorpodetexto2">
    <w:name w:val="Body Text First Indent 2"/>
    <w:basedOn w:val="Recuodecorpodetexto"/>
    <w:link w:val="Primeirorecuodecorpodetexto2Char"/>
    <w:uiPriority w:val="99"/>
    <w:semiHidden/>
    <w:unhideWhenUsed/>
    <w:rsid w:val="0003148D"/>
    <w:pPr>
      <w:spacing w:after="200"/>
      <w:ind w:left="360" w:firstLine="360"/>
    </w:pPr>
  </w:style>
  <w:style w:type="character" w:customStyle="1" w:styleId="Primeirorecuodecorpodetexto2Char">
    <w:name w:val="Primeiro recuo de corpo de texto 2 Char"/>
    <w:basedOn w:val="RecuodecorpodetextoChar"/>
    <w:link w:val="Primeirorecuodecorpodetexto2"/>
    <w:uiPriority w:val="99"/>
    <w:semiHidden/>
    <w:rsid w:val="0003148D"/>
  </w:style>
  <w:style w:type="paragraph" w:styleId="Commarcadores">
    <w:name w:val="List Bullet"/>
    <w:basedOn w:val="Normal"/>
    <w:uiPriority w:val="99"/>
    <w:semiHidden/>
    <w:unhideWhenUsed/>
    <w:rsid w:val="0003148D"/>
    <w:pPr>
      <w:numPr>
        <w:numId w:val="7"/>
      </w:numPr>
      <w:contextualSpacing/>
    </w:pPr>
  </w:style>
  <w:style w:type="paragraph" w:styleId="Commarcadores2">
    <w:name w:val="List Bullet 2"/>
    <w:basedOn w:val="Normal"/>
    <w:uiPriority w:val="99"/>
    <w:semiHidden/>
    <w:unhideWhenUsed/>
    <w:rsid w:val="0003148D"/>
    <w:pPr>
      <w:numPr>
        <w:numId w:val="8"/>
      </w:numPr>
      <w:contextualSpacing/>
    </w:pPr>
  </w:style>
  <w:style w:type="paragraph" w:styleId="Commarcadores3">
    <w:name w:val="List Bullet 3"/>
    <w:basedOn w:val="Normal"/>
    <w:uiPriority w:val="99"/>
    <w:semiHidden/>
    <w:unhideWhenUsed/>
    <w:rsid w:val="0003148D"/>
    <w:pPr>
      <w:numPr>
        <w:numId w:val="9"/>
      </w:numPr>
      <w:contextualSpacing/>
    </w:pPr>
  </w:style>
  <w:style w:type="paragraph" w:styleId="Commarcadores4">
    <w:name w:val="List Bullet 4"/>
    <w:basedOn w:val="Normal"/>
    <w:uiPriority w:val="99"/>
    <w:semiHidden/>
    <w:unhideWhenUsed/>
    <w:rsid w:val="0003148D"/>
    <w:pPr>
      <w:numPr>
        <w:numId w:val="10"/>
      </w:numPr>
      <w:contextualSpacing/>
    </w:pPr>
  </w:style>
  <w:style w:type="paragraph" w:styleId="Commarcadores5">
    <w:name w:val="List Bullet 5"/>
    <w:basedOn w:val="Normal"/>
    <w:uiPriority w:val="99"/>
    <w:semiHidden/>
    <w:unhideWhenUsed/>
    <w:rsid w:val="0003148D"/>
    <w:pPr>
      <w:numPr>
        <w:numId w:val="11"/>
      </w:numPr>
      <w:contextualSpacing/>
    </w:pPr>
  </w:style>
  <w:style w:type="paragraph" w:styleId="Recuodecorpodetexto2">
    <w:name w:val="Body Text Indent 2"/>
    <w:basedOn w:val="Normal"/>
    <w:link w:val="Recuodecorpodetexto2Char"/>
    <w:uiPriority w:val="99"/>
    <w:semiHidden/>
    <w:unhideWhenUsed/>
    <w:rsid w:val="0003148D"/>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03148D"/>
  </w:style>
  <w:style w:type="paragraph" w:styleId="Recuodecorpodetexto3">
    <w:name w:val="Body Text Indent 3"/>
    <w:basedOn w:val="Normal"/>
    <w:link w:val="Recuodecorpodetexto3Char"/>
    <w:uiPriority w:val="99"/>
    <w:semiHidden/>
    <w:unhideWhenUsed/>
    <w:rsid w:val="0003148D"/>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03148D"/>
    <w:rPr>
      <w:sz w:val="16"/>
      <w:szCs w:val="16"/>
    </w:rPr>
  </w:style>
  <w:style w:type="paragraph" w:styleId="Recuonormal">
    <w:name w:val="Normal Indent"/>
    <w:basedOn w:val="Normal"/>
    <w:uiPriority w:val="99"/>
    <w:semiHidden/>
    <w:unhideWhenUsed/>
    <w:rsid w:val="0003148D"/>
    <w:pPr>
      <w:ind w:left="720"/>
    </w:pPr>
  </w:style>
  <w:style w:type="paragraph" w:styleId="Textodecomentrio">
    <w:name w:val="annotation text"/>
    <w:basedOn w:val="Normal"/>
    <w:link w:val="TextodecomentrioChar"/>
    <w:uiPriority w:val="99"/>
    <w:unhideWhenUsed/>
    <w:rsid w:val="0003148D"/>
    <w:pPr>
      <w:spacing w:line="240" w:lineRule="auto"/>
    </w:pPr>
  </w:style>
  <w:style w:type="character" w:customStyle="1" w:styleId="TextodecomentrioChar">
    <w:name w:val="Texto de comentário Char"/>
    <w:basedOn w:val="Fontepargpadro"/>
    <w:link w:val="Textodecomentrio"/>
    <w:uiPriority w:val="99"/>
    <w:rsid w:val="0003148D"/>
    <w:rPr>
      <w:sz w:val="20"/>
      <w:szCs w:val="20"/>
    </w:rPr>
  </w:style>
  <w:style w:type="paragraph" w:styleId="Assuntodocomentrio">
    <w:name w:val="annotation subject"/>
    <w:basedOn w:val="Textodecomentrio"/>
    <w:next w:val="Textodecomentrio"/>
    <w:link w:val="AssuntodocomentrioChar"/>
    <w:uiPriority w:val="99"/>
    <w:semiHidden/>
    <w:unhideWhenUsed/>
    <w:rsid w:val="0003148D"/>
    <w:rPr>
      <w:b/>
      <w:bCs/>
    </w:rPr>
  </w:style>
  <w:style w:type="character" w:customStyle="1" w:styleId="AssuntodocomentrioChar">
    <w:name w:val="Assunto do comentário Char"/>
    <w:basedOn w:val="TextodecomentrioChar"/>
    <w:link w:val="Assuntodocomentrio"/>
    <w:uiPriority w:val="99"/>
    <w:semiHidden/>
    <w:rsid w:val="0003148D"/>
    <w:rPr>
      <w:b/>
      <w:bCs/>
      <w:sz w:val="20"/>
      <w:szCs w:val="20"/>
    </w:rPr>
  </w:style>
  <w:style w:type="paragraph" w:styleId="Sumrio1">
    <w:name w:val="toc 1"/>
    <w:basedOn w:val="Normal"/>
    <w:next w:val="Normal"/>
    <w:autoRedefine/>
    <w:uiPriority w:val="39"/>
    <w:semiHidden/>
    <w:unhideWhenUsed/>
    <w:rsid w:val="0003148D"/>
    <w:pPr>
      <w:spacing w:after="100"/>
    </w:pPr>
  </w:style>
  <w:style w:type="paragraph" w:styleId="Sumrio2">
    <w:name w:val="toc 2"/>
    <w:basedOn w:val="Normal"/>
    <w:next w:val="Normal"/>
    <w:autoRedefine/>
    <w:uiPriority w:val="39"/>
    <w:semiHidden/>
    <w:unhideWhenUsed/>
    <w:rsid w:val="0003148D"/>
    <w:pPr>
      <w:spacing w:after="100"/>
      <w:ind w:left="220"/>
    </w:pPr>
  </w:style>
  <w:style w:type="paragraph" w:styleId="Sumrio3">
    <w:name w:val="toc 3"/>
    <w:basedOn w:val="Normal"/>
    <w:next w:val="Normal"/>
    <w:autoRedefine/>
    <w:uiPriority w:val="39"/>
    <w:semiHidden/>
    <w:unhideWhenUsed/>
    <w:rsid w:val="0003148D"/>
    <w:pPr>
      <w:spacing w:after="100"/>
      <w:ind w:left="440"/>
    </w:pPr>
  </w:style>
  <w:style w:type="paragraph" w:styleId="Sumrio4">
    <w:name w:val="toc 4"/>
    <w:basedOn w:val="Normal"/>
    <w:next w:val="Normal"/>
    <w:autoRedefine/>
    <w:uiPriority w:val="39"/>
    <w:semiHidden/>
    <w:unhideWhenUsed/>
    <w:rsid w:val="0003148D"/>
    <w:pPr>
      <w:spacing w:after="100"/>
      <w:ind w:left="660"/>
    </w:pPr>
  </w:style>
  <w:style w:type="paragraph" w:styleId="Sumrio5">
    <w:name w:val="toc 5"/>
    <w:basedOn w:val="Normal"/>
    <w:next w:val="Normal"/>
    <w:autoRedefine/>
    <w:uiPriority w:val="39"/>
    <w:semiHidden/>
    <w:unhideWhenUsed/>
    <w:rsid w:val="0003148D"/>
    <w:pPr>
      <w:spacing w:after="100"/>
      <w:ind w:left="880"/>
    </w:pPr>
  </w:style>
  <w:style w:type="paragraph" w:styleId="Sumrio6">
    <w:name w:val="toc 6"/>
    <w:basedOn w:val="Normal"/>
    <w:next w:val="Normal"/>
    <w:autoRedefine/>
    <w:uiPriority w:val="39"/>
    <w:semiHidden/>
    <w:unhideWhenUsed/>
    <w:rsid w:val="0003148D"/>
    <w:pPr>
      <w:spacing w:after="100"/>
      <w:ind w:left="1100"/>
    </w:pPr>
  </w:style>
  <w:style w:type="paragraph" w:styleId="Sumrio7">
    <w:name w:val="toc 7"/>
    <w:basedOn w:val="Normal"/>
    <w:next w:val="Normal"/>
    <w:autoRedefine/>
    <w:uiPriority w:val="39"/>
    <w:semiHidden/>
    <w:unhideWhenUsed/>
    <w:rsid w:val="0003148D"/>
    <w:pPr>
      <w:spacing w:after="100"/>
      <w:ind w:left="1320"/>
    </w:pPr>
  </w:style>
  <w:style w:type="paragraph" w:styleId="Sumrio8">
    <w:name w:val="toc 8"/>
    <w:basedOn w:val="Normal"/>
    <w:next w:val="Normal"/>
    <w:autoRedefine/>
    <w:uiPriority w:val="39"/>
    <w:semiHidden/>
    <w:unhideWhenUsed/>
    <w:rsid w:val="0003148D"/>
    <w:pPr>
      <w:spacing w:after="100"/>
      <w:ind w:left="1540"/>
    </w:pPr>
  </w:style>
  <w:style w:type="paragraph" w:styleId="Sumrio9">
    <w:name w:val="toc 9"/>
    <w:basedOn w:val="Normal"/>
    <w:next w:val="Normal"/>
    <w:autoRedefine/>
    <w:uiPriority w:val="39"/>
    <w:semiHidden/>
    <w:unhideWhenUsed/>
    <w:rsid w:val="0003148D"/>
    <w:pPr>
      <w:spacing w:after="100"/>
      <w:ind w:left="1760"/>
    </w:pPr>
  </w:style>
  <w:style w:type="paragraph" w:styleId="Textoembloco">
    <w:name w:val="Block Text"/>
    <w:basedOn w:val="Normal"/>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xtodemacro">
    <w:name w:val="macro"/>
    <w:link w:val="TextodemacroChar"/>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xtodemacroChar">
    <w:name w:val="Texto de macro Char"/>
    <w:basedOn w:val="Fontepargpadro"/>
    <w:link w:val="Textodemacro"/>
    <w:uiPriority w:val="99"/>
    <w:semiHidden/>
    <w:rsid w:val="0003148D"/>
    <w:rPr>
      <w:rFonts w:ascii="Consolas" w:hAnsi="Consolas" w:cs="Consolas"/>
      <w:sz w:val="20"/>
      <w:szCs w:val="20"/>
    </w:rPr>
  </w:style>
  <w:style w:type="paragraph" w:styleId="TextosemFormatao">
    <w:name w:val="Plain Text"/>
    <w:basedOn w:val="Normal"/>
    <w:link w:val="TextosemFormataoChar"/>
    <w:uiPriority w:val="99"/>
    <w:semiHidden/>
    <w:unhideWhenUsed/>
    <w:rsid w:val="0003148D"/>
    <w:pPr>
      <w:spacing w:line="240" w:lineRule="auto"/>
    </w:pPr>
    <w:rPr>
      <w:rFonts w:ascii="Consolas" w:hAnsi="Consolas" w:cs="Consolas"/>
      <w:sz w:val="21"/>
      <w:szCs w:val="21"/>
    </w:rPr>
  </w:style>
  <w:style w:type="character" w:customStyle="1" w:styleId="TextosemFormataoChar">
    <w:name w:val="Texto sem Formatação Char"/>
    <w:basedOn w:val="Fontepargpadro"/>
    <w:link w:val="TextosemFormatao"/>
    <w:uiPriority w:val="99"/>
    <w:semiHidden/>
    <w:rsid w:val="0003148D"/>
    <w:rPr>
      <w:rFonts w:ascii="Consolas" w:hAnsi="Consolas" w:cs="Consolas"/>
      <w:sz w:val="21"/>
      <w:szCs w:val="21"/>
    </w:rPr>
  </w:style>
  <w:style w:type="paragraph" w:styleId="Textodenotaderodap">
    <w:name w:val="footnote text"/>
    <w:basedOn w:val="Normal"/>
    <w:link w:val="TextodenotaderodapChar"/>
    <w:uiPriority w:val="99"/>
    <w:semiHidden/>
    <w:unhideWhenUsed/>
    <w:rsid w:val="0003148D"/>
    <w:pPr>
      <w:spacing w:line="240" w:lineRule="auto"/>
    </w:pPr>
  </w:style>
  <w:style w:type="character" w:customStyle="1" w:styleId="TextodenotaderodapChar">
    <w:name w:val="Texto de nota de rodapé Char"/>
    <w:basedOn w:val="Fontepargpadro"/>
    <w:link w:val="Textodenotaderodap"/>
    <w:uiPriority w:val="99"/>
    <w:semiHidden/>
    <w:rsid w:val="0003148D"/>
    <w:rPr>
      <w:sz w:val="20"/>
      <w:szCs w:val="20"/>
    </w:rPr>
  </w:style>
  <w:style w:type="paragraph" w:styleId="Textodenotadefim">
    <w:name w:val="endnote text"/>
    <w:basedOn w:val="Normal"/>
    <w:link w:val="TextodenotadefimChar"/>
    <w:uiPriority w:val="99"/>
    <w:semiHidden/>
    <w:unhideWhenUsed/>
    <w:rsid w:val="0003148D"/>
    <w:pPr>
      <w:spacing w:line="240" w:lineRule="auto"/>
    </w:pPr>
  </w:style>
  <w:style w:type="character" w:customStyle="1" w:styleId="TextodenotadefimChar">
    <w:name w:val="Texto de nota de fim Char"/>
    <w:basedOn w:val="Fontepargpadro"/>
    <w:link w:val="Textodenotadefim"/>
    <w:uiPriority w:val="99"/>
    <w:semiHidden/>
    <w:rsid w:val="0003148D"/>
    <w:rPr>
      <w:sz w:val="20"/>
      <w:szCs w:val="20"/>
    </w:rPr>
  </w:style>
  <w:style w:type="character" w:customStyle="1" w:styleId="Ttulo1Char">
    <w:name w:val="Título 1 Char"/>
    <w:basedOn w:val="Fontepargpadro"/>
    <w:link w:val="Ttulo1"/>
    <w:uiPriority w:val="9"/>
    <w:rsid w:val="004F5E36"/>
    <w:rPr>
      <w:rFonts w:ascii="Arial" w:eastAsia="Times New Roman" w:hAnsi="Arial" w:cs="Times New Roman"/>
      <w:b/>
      <w:sz w:val="20"/>
      <w:szCs w:val="20"/>
      <w:lang w:val="en-GB"/>
    </w:rPr>
  </w:style>
  <w:style w:type="character" w:customStyle="1" w:styleId="Ttulo2Char">
    <w:name w:val="Título 2 Char"/>
    <w:basedOn w:val="Fontepargpadro"/>
    <w:link w:val="Ttu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uiPriority w:val="9"/>
    <w:semiHidden/>
    <w:rsid w:val="0003148D"/>
    <w:rPr>
      <w:rFonts w:asciiTheme="majorHAnsi" w:eastAsiaTheme="majorEastAsia" w:hAnsiTheme="majorHAnsi" w:cstheme="majorBidi"/>
      <w:b/>
      <w:bCs/>
      <w:color w:val="4F81BD" w:themeColor="accent1"/>
    </w:rPr>
  </w:style>
  <w:style w:type="character" w:customStyle="1" w:styleId="Ttulo4Char">
    <w:name w:val="Título 4 Char"/>
    <w:basedOn w:val="Fontepargpadro"/>
    <w:link w:val="Ttulo4"/>
    <w:uiPriority w:val="9"/>
    <w:semiHidden/>
    <w:rsid w:val="0003148D"/>
    <w:rPr>
      <w:rFonts w:asciiTheme="majorHAnsi" w:eastAsiaTheme="majorEastAsia" w:hAnsiTheme="majorHAnsi" w:cstheme="majorBidi"/>
      <w:b/>
      <w:bCs/>
      <w:i/>
      <w:iCs/>
      <w:color w:val="4F81BD" w:themeColor="accent1"/>
    </w:rPr>
  </w:style>
  <w:style w:type="character" w:customStyle="1" w:styleId="Ttulo5Char">
    <w:name w:val="Título 5 Char"/>
    <w:basedOn w:val="Fontepargpadro"/>
    <w:link w:val="Ttulo5"/>
    <w:uiPriority w:val="9"/>
    <w:semiHidden/>
    <w:rsid w:val="0003148D"/>
    <w:rPr>
      <w:rFonts w:asciiTheme="majorHAnsi" w:eastAsiaTheme="majorEastAsia" w:hAnsiTheme="majorHAnsi" w:cstheme="majorBidi"/>
      <w:color w:val="243F60" w:themeColor="accent1" w:themeShade="7F"/>
    </w:rPr>
  </w:style>
  <w:style w:type="character" w:customStyle="1" w:styleId="Ttulo6Char">
    <w:name w:val="Título 6 Char"/>
    <w:basedOn w:val="Fontepargpadro"/>
    <w:link w:val="Ttulo6"/>
    <w:uiPriority w:val="9"/>
    <w:semiHidden/>
    <w:rsid w:val="0003148D"/>
    <w:rPr>
      <w:rFonts w:asciiTheme="majorHAnsi" w:eastAsiaTheme="majorEastAsia" w:hAnsiTheme="majorHAnsi" w:cstheme="majorBidi"/>
      <w:i/>
      <w:iCs/>
      <w:color w:val="243F60" w:themeColor="accent1" w:themeShade="7F"/>
    </w:rPr>
  </w:style>
  <w:style w:type="character" w:customStyle="1" w:styleId="Ttulo7Char">
    <w:name w:val="Título 7 Char"/>
    <w:basedOn w:val="Fontepargpadro"/>
    <w:link w:val="Ttulo7"/>
    <w:uiPriority w:val="9"/>
    <w:semiHidden/>
    <w:rsid w:val="0003148D"/>
    <w:rPr>
      <w:rFonts w:asciiTheme="majorHAnsi" w:eastAsiaTheme="majorEastAsia" w:hAnsiTheme="majorHAnsi" w:cstheme="majorBidi"/>
      <w:i/>
      <w:iCs/>
      <w:color w:val="404040" w:themeColor="text1" w:themeTint="BF"/>
    </w:rPr>
  </w:style>
  <w:style w:type="character" w:customStyle="1" w:styleId="Ttulo8Char">
    <w:name w:val="Título 8 Char"/>
    <w:basedOn w:val="Fontepargpadro"/>
    <w:link w:val="Ttu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link w:val="Ttulo9"/>
    <w:uiPriority w:val="9"/>
    <w:semiHidden/>
    <w:rsid w:val="0003148D"/>
    <w:rPr>
      <w:rFonts w:asciiTheme="majorHAnsi" w:eastAsiaTheme="majorEastAsia" w:hAnsiTheme="majorHAnsi" w:cstheme="majorBidi"/>
      <w:i/>
      <w:iCs/>
      <w:color w:val="404040" w:themeColor="text1" w:themeTint="BF"/>
      <w:sz w:val="20"/>
      <w:szCs w:val="20"/>
    </w:rPr>
  </w:style>
  <w:style w:type="paragraph" w:styleId="Ttulodendiceremissivo">
    <w:name w:val="index heading"/>
    <w:basedOn w:val="Normal"/>
    <w:next w:val="Remissivo1"/>
    <w:uiPriority w:val="99"/>
    <w:semiHidden/>
    <w:unhideWhenUsed/>
    <w:rsid w:val="0003148D"/>
    <w:rPr>
      <w:rFonts w:asciiTheme="majorHAnsi" w:eastAsiaTheme="majorEastAsia" w:hAnsiTheme="majorHAnsi" w:cstheme="majorBidi"/>
      <w:b/>
      <w:bCs/>
    </w:rPr>
  </w:style>
  <w:style w:type="paragraph" w:styleId="Ttulodendicedeautoridades">
    <w:name w:val="toa heading"/>
    <w:basedOn w:val="Normal"/>
    <w:next w:val="Normal"/>
    <w:uiPriority w:val="99"/>
    <w:semiHidden/>
    <w:unhideWhenUsed/>
    <w:rsid w:val="0003148D"/>
    <w:pPr>
      <w:spacing w:before="120"/>
    </w:pPr>
    <w:rPr>
      <w:rFonts w:asciiTheme="majorHAnsi" w:eastAsiaTheme="majorEastAsia" w:hAnsiTheme="majorHAnsi" w:cstheme="majorBidi"/>
      <w:b/>
      <w:bCs/>
      <w:sz w:val="24"/>
      <w:szCs w:val="24"/>
    </w:rPr>
  </w:style>
  <w:style w:type="paragraph" w:styleId="CabealhodoSumrio">
    <w:name w:val="TOC Heading"/>
    <w:basedOn w:val="Ttulo1"/>
    <w:next w:val="Normal"/>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Fontepargpadr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Cabealho">
    <w:name w:val="header"/>
    <w:basedOn w:val="Normal"/>
    <w:link w:val="CabealhoChar"/>
    <w:uiPriority w:val="99"/>
    <w:unhideWhenUsed/>
    <w:rsid w:val="005278B7"/>
    <w:pPr>
      <w:tabs>
        <w:tab w:val="clear" w:pos="7100"/>
        <w:tab w:val="center" w:pos="4819"/>
        <w:tab w:val="right" w:pos="9638"/>
      </w:tabs>
      <w:spacing w:line="240" w:lineRule="auto"/>
    </w:pPr>
  </w:style>
  <w:style w:type="character" w:customStyle="1" w:styleId="CabealhoChar">
    <w:name w:val="Cabeçalho Char"/>
    <w:basedOn w:val="Fontepargpadro"/>
    <w:link w:val="Cabealho"/>
    <w:uiPriority w:val="99"/>
    <w:rsid w:val="005278B7"/>
    <w:rPr>
      <w:rFonts w:ascii="Arial" w:eastAsia="Times New Roman" w:hAnsi="Arial" w:cs="Times New Roman"/>
      <w:sz w:val="18"/>
      <w:szCs w:val="20"/>
      <w:lang w:val="en-GB"/>
    </w:rPr>
  </w:style>
  <w:style w:type="paragraph" w:styleId="Rodap">
    <w:name w:val="footer"/>
    <w:basedOn w:val="Normal"/>
    <w:link w:val="RodapChar"/>
    <w:uiPriority w:val="99"/>
    <w:unhideWhenUsed/>
    <w:rsid w:val="005278B7"/>
    <w:pPr>
      <w:tabs>
        <w:tab w:val="clear" w:pos="7100"/>
        <w:tab w:val="center" w:pos="4819"/>
        <w:tab w:val="right" w:pos="9638"/>
      </w:tabs>
      <w:spacing w:line="240" w:lineRule="auto"/>
    </w:pPr>
  </w:style>
  <w:style w:type="character" w:customStyle="1" w:styleId="RodapChar">
    <w:name w:val="Rodapé Char"/>
    <w:basedOn w:val="Fontepargpadro"/>
    <w:link w:val="Rodap"/>
    <w:uiPriority w:val="99"/>
    <w:rsid w:val="005278B7"/>
    <w:rPr>
      <w:rFonts w:ascii="Arial" w:eastAsia="Times New Roman" w:hAnsi="Arial" w:cs="Times New Roman"/>
      <w:sz w:val="18"/>
      <w:szCs w:val="20"/>
      <w:lang w:val="en-GB"/>
    </w:rPr>
  </w:style>
  <w:style w:type="table" w:styleId="Tabelacomgrade">
    <w:name w:val="Table Grid"/>
    <w:basedOn w:val="Tabelanormal"/>
    <w:uiPriority w:val="5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904C62"/>
    <w:rPr>
      <w:color w:val="0000FF" w:themeColor="hyperlink"/>
      <w:u w:val="single"/>
    </w:rPr>
  </w:style>
  <w:style w:type="character" w:customStyle="1" w:styleId="eudoraheader">
    <w:name w:val="eudoraheader"/>
    <w:basedOn w:val="Fontepargpadro"/>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0F787B"/>
    <w:pPr>
      <w:numPr>
        <w:ilvl w:val="0"/>
        <w:numId w:val="0"/>
      </w:numPr>
    </w:pPr>
  </w:style>
  <w:style w:type="character" w:customStyle="1" w:styleId="CETHeadingxxChar">
    <w:name w:val="CET Headingxx Char"/>
    <w:basedOn w:val="CETheadingxCarattere"/>
    <w:link w:val="CETHeadingxx"/>
    <w:rsid w:val="000F787B"/>
    <w:rPr>
      <w:rFonts w:ascii="Arial" w:eastAsia="Times New Roman" w:hAnsi="Arial" w:cs="Times New Roman"/>
      <w:b/>
      <w:sz w:val="18"/>
      <w:szCs w:val="20"/>
      <w:lang w:val="en-US"/>
    </w:rPr>
  </w:style>
  <w:style w:type="paragraph" w:styleId="PargrafodaLista">
    <w:name w:val="List Paragraph"/>
    <w:basedOn w:val="Normal"/>
    <w:uiPriority w:val="34"/>
    <w:rsid w:val="00280FAF"/>
    <w:pPr>
      <w:ind w:left="720"/>
      <w:contextualSpacing/>
    </w:pPr>
  </w:style>
  <w:style w:type="character" w:customStyle="1" w:styleId="ref-lnk">
    <w:name w:val="ref-lnk"/>
    <w:basedOn w:val="Fontepargpadro"/>
    <w:rsid w:val="00F8279A"/>
  </w:style>
  <w:style w:type="paragraph" w:styleId="Reviso">
    <w:name w:val="Revision"/>
    <w:hidden/>
    <w:uiPriority w:val="99"/>
    <w:semiHidden/>
    <w:rsid w:val="00626AA8"/>
    <w:pPr>
      <w:spacing w:after="0" w:line="240" w:lineRule="auto"/>
    </w:pPr>
    <w:rPr>
      <w:rFonts w:ascii="Arial" w:eastAsia="Times New Roman" w:hAnsi="Arial" w:cs="Times New Roman"/>
      <w:sz w:val="18"/>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432556">
      <w:bodyDiv w:val="1"/>
      <w:marLeft w:val="0"/>
      <w:marRight w:val="0"/>
      <w:marTop w:val="0"/>
      <w:marBottom w:val="0"/>
      <w:divBdr>
        <w:top w:val="none" w:sz="0" w:space="0" w:color="auto"/>
        <w:left w:val="none" w:sz="0" w:space="0" w:color="auto"/>
        <w:bottom w:val="none" w:sz="0" w:space="0" w:color="auto"/>
        <w:right w:val="none" w:sz="0" w:space="0" w:color="auto"/>
      </w:divBdr>
    </w:div>
    <w:div w:id="592476602">
      <w:bodyDiv w:val="1"/>
      <w:marLeft w:val="0"/>
      <w:marRight w:val="0"/>
      <w:marTop w:val="0"/>
      <w:marBottom w:val="0"/>
      <w:divBdr>
        <w:top w:val="none" w:sz="0" w:space="0" w:color="auto"/>
        <w:left w:val="none" w:sz="0" w:space="0" w:color="auto"/>
        <w:bottom w:val="none" w:sz="0" w:space="0" w:color="auto"/>
        <w:right w:val="none" w:sz="0" w:space="0" w:color="auto"/>
      </w:divBdr>
    </w:div>
    <w:div w:id="709497300">
      <w:bodyDiv w:val="1"/>
      <w:marLeft w:val="0"/>
      <w:marRight w:val="0"/>
      <w:marTop w:val="0"/>
      <w:marBottom w:val="0"/>
      <w:divBdr>
        <w:top w:val="none" w:sz="0" w:space="0" w:color="auto"/>
        <w:left w:val="none" w:sz="0" w:space="0" w:color="auto"/>
        <w:bottom w:val="none" w:sz="0" w:space="0" w:color="auto"/>
        <w:right w:val="none" w:sz="0" w:space="0" w:color="auto"/>
      </w:divBdr>
    </w:div>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909830">
      <w:bodyDiv w:val="1"/>
      <w:marLeft w:val="0"/>
      <w:marRight w:val="0"/>
      <w:marTop w:val="0"/>
      <w:marBottom w:val="0"/>
      <w:divBdr>
        <w:top w:val="none" w:sz="0" w:space="0" w:color="auto"/>
        <w:left w:val="none" w:sz="0" w:space="0" w:color="auto"/>
        <w:bottom w:val="none" w:sz="0" w:space="0" w:color="auto"/>
        <w:right w:val="none" w:sz="0" w:space="0" w:color="auto"/>
      </w:divBdr>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732119">
      <w:bodyDiv w:val="1"/>
      <w:marLeft w:val="0"/>
      <w:marRight w:val="0"/>
      <w:marTop w:val="0"/>
      <w:marBottom w:val="0"/>
      <w:divBdr>
        <w:top w:val="none" w:sz="0" w:space="0" w:color="auto"/>
        <w:left w:val="none" w:sz="0" w:space="0" w:color="auto"/>
        <w:bottom w:val="none" w:sz="0" w:space="0" w:color="auto"/>
        <w:right w:val="none" w:sz="0" w:space="0" w:color="auto"/>
      </w:divBdr>
    </w:div>
    <w:div w:id="1198934409">
      <w:bodyDiv w:val="1"/>
      <w:marLeft w:val="0"/>
      <w:marRight w:val="0"/>
      <w:marTop w:val="0"/>
      <w:marBottom w:val="0"/>
      <w:divBdr>
        <w:top w:val="none" w:sz="0" w:space="0" w:color="auto"/>
        <w:left w:val="none" w:sz="0" w:space="0" w:color="auto"/>
        <w:bottom w:val="none" w:sz="0" w:space="0" w:color="auto"/>
        <w:right w:val="none" w:sz="0" w:space="0" w:color="auto"/>
      </w:divBdr>
    </w:div>
    <w:div w:id="1429156813">
      <w:bodyDiv w:val="1"/>
      <w:marLeft w:val="0"/>
      <w:marRight w:val="0"/>
      <w:marTop w:val="0"/>
      <w:marBottom w:val="0"/>
      <w:divBdr>
        <w:top w:val="none" w:sz="0" w:space="0" w:color="auto"/>
        <w:left w:val="none" w:sz="0" w:space="0" w:color="auto"/>
        <w:bottom w:val="none" w:sz="0" w:space="0" w:color="auto"/>
        <w:right w:val="none" w:sz="0" w:space="0" w:color="auto"/>
      </w:divBdr>
    </w:div>
    <w:div w:id="1476995023">
      <w:bodyDiv w:val="1"/>
      <w:marLeft w:val="0"/>
      <w:marRight w:val="0"/>
      <w:marTop w:val="0"/>
      <w:marBottom w:val="0"/>
      <w:divBdr>
        <w:top w:val="none" w:sz="0" w:space="0" w:color="auto"/>
        <w:left w:val="none" w:sz="0" w:space="0" w:color="auto"/>
        <w:bottom w:val="none" w:sz="0" w:space="0" w:color="auto"/>
        <w:right w:val="none" w:sz="0" w:space="0" w:color="auto"/>
      </w:divBdr>
    </w:div>
    <w:div w:id="1489904563">
      <w:bodyDiv w:val="1"/>
      <w:marLeft w:val="0"/>
      <w:marRight w:val="0"/>
      <w:marTop w:val="0"/>
      <w:marBottom w:val="0"/>
      <w:divBdr>
        <w:top w:val="none" w:sz="0" w:space="0" w:color="auto"/>
        <w:left w:val="none" w:sz="0" w:space="0" w:color="auto"/>
        <w:bottom w:val="none" w:sz="0" w:space="0" w:color="auto"/>
        <w:right w:val="none" w:sz="0" w:space="0" w:color="auto"/>
      </w:divBdr>
    </w:div>
    <w:div w:id="1586375267">
      <w:bodyDiv w:val="1"/>
      <w:marLeft w:val="0"/>
      <w:marRight w:val="0"/>
      <w:marTop w:val="0"/>
      <w:marBottom w:val="0"/>
      <w:divBdr>
        <w:top w:val="none" w:sz="0" w:space="0" w:color="auto"/>
        <w:left w:val="none" w:sz="0" w:space="0" w:color="auto"/>
        <w:bottom w:val="none" w:sz="0" w:space="0" w:color="auto"/>
        <w:right w:val="none" w:sz="0" w:space="0" w:color="auto"/>
      </w:divBdr>
    </w:div>
    <w:div w:id="1658335814">
      <w:bodyDiv w:val="1"/>
      <w:marLeft w:val="0"/>
      <w:marRight w:val="0"/>
      <w:marTop w:val="0"/>
      <w:marBottom w:val="0"/>
      <w:divBdr>
        <w:top w:val="none" w:sz="0" w:space="0" w:color="auto"/>
        <w:left w:val="none" w:sz="0" w:space="0" w:color="auto"/>
        <w:bottom w:val="none" w:sz="0" w:space="0" w:color="auto"/>
        <w:right w:val="none" w:sz="0" w:space="0" w:color="auto"/>
      </w:divBdr>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315776">
      <w:bodyDiv w:val="1"/>
      <w:marLeft w:val="0"/>
      <w:marRight w:val="0"/>
      <w:marTop w:val="0"/>
      <w:marBottom w:val="0"/>
      <w:divBdr>
        <w:top w:val="none" w:sz="0" w:space="0" w:color="auto"/>
        <w:left w:val="none" w:sz="0" w:space="0" w:color="auto"/>
        <w:bottom w:val="none" w:sz="0" w:space="0" w:color="auto"/>
        <w:right w:val="none" w:sz="0" w:space="0" w:color="auto"/>
      </w:divBdr>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microsoft.com/office/2011/relationships/people" Target="peop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F13480-E3C9-4EA8-B1CE-5A42BC5FF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3299</Words>
  <Characters>17818</Characters>
  <Application>Microsoft Office Word</Application>
  <DocSecurity>0</DocSecurity>
  <Lines>148</Lines>
  <Paragraphs>42</Paragraphs>
  <ScaleCrop>false</ScaleCrop>
  <HeadingPairs>
    <vt:vector size="6" baseType="variant">
      <vt:variant>
        <vt:lpstr>Título</vt:lpstr>
      </vt:variant>
      <vt:variant>
        <vt:i4>1</vt:i4>
      </vt:variant>
      <vt:variant>
        <vt:lpstr>Titolo</vt:lpstr>
      </vt:variant>
      <vt:variant>
        <vt:i4>1</vt:i4>
      </vt:variant>
      <vt:variant>
        <vt:lpstr>Title</vt:lpstr>
      </vt:variant>
      <vt:variant>
        <vt:i4>1</vt:i4>
      </vt:variant>
    </vt:vector>
  </HeadingPairs>
  <TitlesOfParts>
    <vt:vector size="3" baseType="lpstr">
      <vt:lpstr/>
      <vt:lpstr/>
      <vt:lpstr/>
    </vt:vector>
  </TitlesOfParts>
  <Company>Dipartimento CMIC - Politecnico di Milano</Company>
  <LinksUpToDate>false</LinksUpToDate>
  <CharactersWithSpaces>21075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Henrique Luiz Gonçalves</cp:lastModifiedBy>
  <cp:revision>2</cp:revision>
  <cp:lastPrinted>2015-05-12T18:31:00Z</cp:lastPrinted>
  <dcterms:created xsi:type="dcterms:W3CDTF">2023-04-20T00:06:00Z</dcterms:created>
  <dcterms:modified xsi:type="dcterms:W3CDTF">2023-04-20T00:06:00Z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ies>
</file>